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6501" w14:textId="1491D1C8" w:rsidR="00BD7194" w:rsidRDefault="00BD7194" w:rsidP="00BD7194">
      <w:pPr>
        <w:pStyle w:val="CRCoverPage"/>
        <w:tabs>
          <w:tab w:val="right" w:pos="9639"/>
        </w:tabs>
        <w:spacing w:after="0"/>
        <w:rPr>
          <w:rFonts w:cs="Arial"/>
          <w:b/>
          <w:sz w:val="24"/>
          <w:szCs w:val="24"/>
        </w:rPr>
      </w:pPr>
      <w:bookmarkStart w:id="0" w:name="_Toc45888060"/>
      <w:bookmarkStart w:id="1" w:name="_Toc45888659"/>
      <w:bookmarkStart w:id="2" w:name="_Toc61367300"/>
      <w:bookmarkStart w:id="3" w:name="_Toc61372683"/>
      <w:bookmarkStart w:id="4" w:name="_Toc68230623"/>
      <w:bookmarkStart w:id="5" w:name="_Toc69084036"/>
      <w:bookmarkStart w:id="6" w:name="_Toc75467043"/>
      <w:bookmarkStart w:id="7" w:name="_Toc76509065"/>
      <w:bookmarkStart w:id="8" w:name="_Toc76718055"/>
      <w:bookmarkStart w:id="9" w:name="_Toc2086435"/>
      <w:r>
        <w:rPr>
          <w:rFonts w:cs="Arial"/>
          <w:b/>
          <w:sz w:val="24"/>
          <w:szCs w:val="24"/>
        </w:rPr>
        <w:t>3GPP TSG-RAN WG4 Meeting #11</w:t>
      </w:r>
      <w:r w:rsidR="009C10AE">
        <w:rPr>
          <w:rFonts w:cs="Arial"/>
          <w:b/>
          <w:sz w:val="24"/>
          <w:szCs w:val="24"/>
        </w:rPr>
        <w:t>1</w:t>
      </w:r>
      <w:r>
        <w:rPr>
          <w:rFonts w:cs="Arial"/>
          <w:b/>
          <w:sz w:val="24"/>
          <w:szCs w:val="24"/>
        </w:rPr>
        <w:tab/>
      </w:r>
      <w:r w:rsidR="00802061" w:rsidRPr="00802061">
        <w:rPr>
          <w:rFonts w:cs="Arial"/>
          <w:b/>
          <w:sz w:val="24"/>
          <w:szCs w:val="24"/>
        </w:rPr>
        <w:t>R4-2408460</w:t>
      </w:r>
    </w:p>
    <w:p w14:paraId="229D6E10" w14:textId="6998C1E7" w:rsidR="00C567C1" w:rsidRDefault="009C10AE" w:rsidP="00BD7194">
      <w:pPr>
        <w:pStyle w:val="CRCoverPage"/>
        <w:outlineLvl w:val="0"/>
        <w:rPr>
          <w:b/>
          <w:noProof/>
          <w:sz w:val="24"/>
        </w:rPr>
      </w:pPr>
      <w:r>
        <w:rPr>
          <w:rFonts w:cs="Arial"/>
          <w:b/>
          <w:sz w:val="24"/>
          <w:szCs w:val="24"/>
        </w:rPr>
        <w:t>Fukuoka</w:t>
      </w:r>
      <w:r w:rsidR="00BD7194">
        <w:rPr>
          <w:rFonts w:cs="Arial"/>
          <w:b/>
          <w:sz w:val="24"/>
          <w:szCs w:val="24"/>
        </w:rPr>
        <w:t xml:space="preserve">, </w:t>
      </w:r>
      <w:r>
        <w:rPr>
          <w:rFonts w:cs="Arial"/>
          <w:b/>
          <w:sz w:val="24"/>
          <w:szCs w:val="24"/>
        </w:rPr>
        <w:t>Japan</w:t>
      </w:r>
      <w:r w:rsidR="00BD7194">
        <w:rPr>
          <w:rFonts w:cs="Arial"/>
          <w:b/>
          <w:sz w:val="24"/>
          <w:szCs w:val="24"/>
        </w:rPr>
        <w:t xml:space="preserve">, </w:t>
      </w:r>
      <w:r>
        <w:rPr>
          <w:rFonts w:cs="Arial"/>
          <w:b/>
          <w:sz w:val="24"/>
          <w:szCs w:val="24"/>
        </w:rPr>
        <w:t>20</w:t>
      </w:r>
      <w:r w:rsidR="00BD7194">
        <w:rPr>
          <w:rFonts w:cs="Arial"/>
          <w:b/>
          <w:sz w:val="24"/>
          <w:szCs w:val="24"/>
          <w:vertAlign w:val="superscript"/>
        </w:rPr>
        <w:t>th</w:t>
      </w:r>
      <w:r w:rsidR="00BD7194">
        <w:rPr>
          <w:rFonts w:cs="Arial"/>
          <w:b/>
          <w:sz w:val="24"/>
          <w:szCs w:val="24"/>
        </w:rPr>
        <w:t xml:space="preserve"> </w:t>
      </w:r>
      <w:r>
        <w:rPr>
          <w:rFonts w:cs="Arial"/>
          <w:b/>
          <w:sz w:val="24"/>
          <w:szCs w:val="24"/>
        </w:rPr>
        <w:t>May</w:t>
      </w:r>
      <w:r w:rsidR="00BD7194">
        <w:rPr>
          <w:rFonts w:cs="Arial"/>
          <w:b/>
          <w:sz w:val="24"/>
          <w:szCs w:val="24"/>
        </w:rPr>
        <w:t xml:space="preserve"> – </w:t>
      </w:r>
      <w:r>
        <w:rPr>
          <w:rFonts w:cs="Arial"/>
          <w:b/>
          <w:sz w:val="24"/>
          <w:szCs w:val="24"/>
        </w:rPr>
        <w:t>24</w:t>
      </w:r>
      <w:r w:rsidR="00BD7194">
        <w:rPr>
          <w:rFonts w:cs="Arial"/>
          <w:b/>
          <w:sz w:val="24"/>
          <w:szCs w:val="24"/>
          <w:vertAlign w:val="superscript"/>
        </w:rPr>
        <w:t>th</w:t>
      </w:r>
      <w:r w:rsidR="00BD7194">
        <w:rPr>
          <w:rFonts w:cs="Arial"/>
          <w:b/>
          <w:sz w:val="24"/>
          <w:szCs w:val="24"/>
        </w:rPr>
        <w:t xml:space="preserve"> </w:t>
      </w:r>
      <w:r>
        <w:rPr>
          <w:rFonts w:cs="Arial"/>
          <w:b/>
          <w:sz w:val="24"/>
          <w:szCs w:val="24"/>
        </w:rPr>
        <w:t>May</w:t>
      </w:r>
      <w:r w:rsidR="00BD7194">
        <w:rPr>
          <w:rFonts w:cs="Arial"/>
          <w:b/>
          <w:sz w:val="24"/>
          <w:szCs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567C1" w14:paraId="28E746DD" w14:textId="77777777" w:rsidTr="004254A7">
        <w:tc>
          <w:tcPr>
            <w:tcW w:w="9641" w:type="dxa"/>
            <w:gridSpan w:val="9"/>
            <w:tcBorders>
              <w:top w:val="single" w:sz="4" w:space="0" w:color="auto"/>
              <w:left w:val="single" w:sz="4" w:space="0" w:color="auto"/>
              <w:right w:val="single" w:sz="4" w:space="0" w:color="auto"/>
            </w:tcBorders>
          </w:tcPr>
          <w:p w14:paraId="0C941B48" w14:textId="77777777" w:rsidR="00C567C1" w:rsidRDefault="00C567C1" w:rsidP="004254A7">
            <w:pPr>
              <w:pStyle w:val="CRCoverPage"/>
              <w:spacing w:after="0"/>
              <w:jc w:val="right"/>
              <w:rPr>
                <w:i/>
                <w:noProof/>
              </w:rPr>
            </w:pPr>
            <w:r>
              <w:rPr>
                <w:i/>
                <w:noProof/>
                <w:sz w:val="14"/>
              </w:rPr>
              <w:t>CR-Form-v12.3</w:t>
            </w:r>
          </w:p>
        </w:tc>
      </w:tr>
      <w:tr w:rsidR="00C567C1" w14:paraId="62B3787C" w14:textId="77777777" w:rsidTr="004254A7">
        <w:tc>
          <w:tcPr>
            <w:tcW w:w="9641" w:type="dxa"/>
            <w:gridSpan w:val="9"/>
            <w:tcBorders>
              <w:left w:val="single" w:sz="4" w:space="0" w:color="auto"/>
              <w:right w:val="single" w:sz="4" w:space="0" w:color="auto"/>
            </w:tcBorders>
          </w:tcPr>
          <w:p w14:paraId="4B965E7B" w14:textId="3AA6A48B" w:rsidR="00C567C1" w:rsidRDefault="00336A87" w:rsidP="004254A7">
            <w:pPr>
              <w:pStyle w:val="CRCoverPage"/>
              <w:spacing w:after="0"/>
              <w:jc w:val="center"/>
              <w:rPr>
                <w:noProof/>
              </w:rPr>
            </w:pPr>
            <w:r>
              <w:rPr>
                <w:b/>
                <w:noProof/>
                <w:sz w:val="32"/>
              </w:rPr>
              <w:t xml:space="preserve">DRAFT </w:t>
            </w:r>
            <w:r w:rsidR="00C567C1">
              <w:rPr>
                <w:b/>
                <w:noProof/>
                <w:sz w:val="32"/>
              </w:rPr>
              <w:t>CHANGE REQUEST</w:t>
            </w:r>
          </w:p>
        </w:tc>
      </w:tr>
      <w:tr w:rsidR="00C567C1" w14:paraId="2BDE458B" w14:textId="77777777" w:rsidTr="004254A7">
        <w:tc>
          <w:tcPr>
            <w:tcW w:w="9641" w:type="dxa"/>
            <w:gridSpan w:val="9"/>
            <w:tcBorders>
              <w:left w:val="single" w:sz="4" w:space="0" w:color="auto"/>
              <w:right w:val="single" w:sz="4" w:space="0" w:color="auto"/>
            </w:tcBorders>
          </w:tcPr>
          <w:p w14:paraId="1A222B27" w14:textId="77777777" w:rsidR="00C567C1" w:rsidRDefault="00C567C1" w:rsidP="004254A7">
            <w:pPr>
              <w:pStyle w:val="CRCoverPage"/>
              <w:spacing w:after="0"/>
              <w:rPr>
                <w:noProof/>
                <w:sz w:val="8"/>
                <w:szCs w:val="8"/>
              </w:rPr>
            </w:pPr>
          </w:p>
        </w:tc>
      </w:tr>
      <w:tr w:rsidR="00BD7194" w14:paraId="764BF905" w14:textId="77777777" w:rsidTr="004254A7">
        <w:tc>
          <w:tcPr>
            <w:tcW w:w="142" w:type="dxa"/>
            <w:tcBorders>
              <w:left w:val="single" w:sz="4" w:space="0" w:color="auto"/>
            </w:tcBorders>
          </w:tcPr>
          <w:p w14:paraId="091EBF30" w14:textId="77777777" w:rsidR="00BD7194" w:rsidRDefault="00BD7194" w:rsidP="00BD7194">
            <w:pPr>
              <w:pStyle w:val="CRCoverPage"/>
              <w:spacing w:after="0"/>
              <w:jc w:val="right"/>
              <w:rPr>
                <w:noProof/>
              </w:rPr>
            </w:pPr>
          </w:p>
        </w:tc>
        <w:tc>
          <w:tcPr>
            <w:tcW w:w="1559" w:type="dxa"/>
            <w:shd w:val="pct30" w:color="FFFF00" w:fill="auto"/>
          </w:tcPr>
          <w:p w14:paraId="7B99582B" w14:textId="14FDA966" w:rsidR="00BD7194" w:rsidRPr="00410371" w:rsidRDefault="00000000" w:rsidP="00BD7194">
            <w:pPr>
              <w:pStyle w:val="CRCoverPage"/>
              <w:spacing w:after="0"/>
              <w:jc w:val="right"/>
              <w:rPr>
                <w:b/>
                <w:noProof/>
                <w:sz w:val="28"/>
              </w:rPr>
            </w:pPr>
            <w:fldSimple w:instr=" DOCPROPERTY  Spec#  \* MERGEFORMAT ">
              <w:r w:rsidR="00BD7194">
                <w:rPr>
                  <w:b/>
                  <w:noProof/>
                  <w:sz w:val="28"/>
                </w:rPr>
                <w:t>38.101</w:t>
              </w:r>
            </w:fldSimple>
            <w:r w:rsidR="00BD7194">
              <w:rPr>
                <w:b/>
                <w:noProof/>
                <w:sz w:val="28"/>
              </w:rPr>
              <w:t>-</w:t>
            </w:r>
            <w:r w:rsidR="00605C4A">
              <w:rPr>
                <w:b/>
                <w:noProof/>
                <w:sz w:val="28"/>
              </w:rPr>
              <w:t>1</w:t>
            </w:r>
          </w:p>
        </w:tc>
        <w:tc>
          <w:tcPr>
            <w:tcW w:w="709" w:type="dxa"/>
          </w:tcPr>
          <w:p w14:paraId="44D8719E" w14:textId="2466E9DA" w:rsidR="00BD7194" w:rsidRDefault="00BD7194" w:rsidP="00BD7194">
            <w:pPr>
              <w:pStyle w:val="CRCoverPage"/>
              <w:spacing w:after="0"/>
              <w:jc w:val="center"/>
              <w:rPr>
                <w:noProof/>
              </w:rPr>
            </w:pPr>
            <w:r>
              <w:rPr>
                <w:b/>
                <w:noProof/>
                <w:sz w:val="28"/>
              </w:rPr>
              <w:t>CR</w:t>
            </w:r>
          </w:p>
        </w:tc>
        <w:tc>
          <w:tcPr>
            <w:tcW w:w="1276" w:type="dxa"/>
            <w:shd w:val="pct30" w:color="FFFF00" w:fill="auto"/>
          </w:tcPr>
          <w:p w14:paraId="3E8B87F3" w14:textId="1B26173B" w:rsidR="00BD7194" w:rsidRPr="00410371" w:rsidRDefault="00BD7194" w:rsidP="00BD7194">
            <w:pPr>
              <w:pStyle w:val="CRCoverPage"/>
              <w:spacing w:after="0"/>
              <w:rPr>
                <w:noProof/>
              </w:rPr>
            </w:pPr>
          </w:p>
        </w:tc>
        <w:tc>
          <w:tcPr>
            <w:tcW w:w="709" w:type="dxa"/>
          </w:tcPr>
          <w:p w14:paraId="09EB4F0C" w14:textId="3E816062" w:rsidR="00BD7194" w:rsidRDefault="00BD7194" w:rsidP="00BD7194">
            <w:pPr>
              <w:pStyle w:val="CRCoverPage"/>
              <w:tabs>
                <w:tab w:val="right" w:pos="625"/>
              </w:tabs>
              <w:spacing w:after="0"/>
              <w:jc w:val="center"/>
              <w:rPr>
                <w:noProof/>
              </w:rPr>
            </w:pPr>
            <w:r>
              <w:rPr>
                <w:b/>
                <w:bCs/>
                <w:noProof/>
                <w:sz w:val="28"/>
              </w:rPr>
              <w:t>rev</w:t>
            </w:r>
          </w:p>
        </w:tc>
        <w:tc>
          <w:tcPr>
            <w:tcW w:w="992" w:type="dxa"/>
            <w:shd w:val="pct30" w:color="FFFF00" w:fill="auto"/>
          </w:tcPr>
          <w:p w14:paraId="234423B4" w14:textId="045B72E3" w:rsidR="00BD7194" w:rsidRPr="00410371" w:rsidRDefault="00BD7194" w:rsidP="00BD7194">
            <w:pPr>
              <w:pStyle w:val="CRCoverPage"/>
              <w:spacing w:after="0"/>
              <w:jc w:val="center"/>
              <w:rPr>
                <w:b/>
                <w:noProof/>
              </w:rPr>
            </w:pPr>
          </w:p>
        </w:tc>
        <w:tc>
          <w:tcPr>
            <w:tcW w:w="2410" w:type="dxa"/>
          </w:tcPr>
          <w:p w14:paraId="081A678B" w14:textId="6569E1D1" w:rsidR="00BD7194" w:rsidRDefault="00BD7194" w:rsidP="00BD719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802E6FB" w14:textId="424CEFD8" w:rsidR="00BD7194" w:rsidRPr="00410371" w:rsidRDefault="00000000" w:rsidP="00BD7194">
            <w:pPr>
              <w:pStyle w:val="CRCoverPage"/>
              <w:spacing w:after="0"/>
              <w:jc w:val="center"/>
              <w:rPr>
                <w:noProof/>
                <w:sz w:val="28"/>
              </w:rPr>
            </w:pPr>
            <w:fldSimple w:instr=" DOCPROPERTY  Version  \* MERGEFORMAT ">
              <w:r w:rsidR="00BD7194">
                <w:rPr>
                  <w:b/>
                  <w:noProof/>
                  <w:sz w:val="28"/>
                </w:rPr>
                <w:t>18.</w:t>
              </w:r>
              <w:r w:rsidR="00EB65B7">
                <w:rPr>
                  <w:b/>
                  <w:noProof/>
                  <w:sz w:val="28"/>
                </w:rPr>
                <w:t>5</w:t>
              </w:r>
              <w:r w:rsidR="00BD7194">
                <w:rPr>
                  <w:b/>
                  <w:noProof/>
                  <w:sz w:val="28"/>
                </w:rPr>
                <w:t>.</w:t>
              </w:r>
              <w:r w:rsidR="00605C4A">
                <w:rPr>
                  <w:b/>
                  <w:noProof/>
                  <w:sz w:val="28"/>
                </w:rPr>
                <w:t>0</w:t>
              </w:r>
            </w:fldSimple>
          </w:p>
        </w:tc>
        <w:tc>
          <w:tcPr>
            <w:tcW w:w="143" w:type="dxa"/>
            <w:tcBorders>
              <w:right w:val="single" w:sz="4" w:space="0" w:color="auto"/>
            </w:tcBorders>
          </w:tcPr>
          <w:p w14:paraId="226420D3" w14:textId="77777777" w:rsidR="00BD7194" w:rsidRDefault="00BD7194" w:rsidP="00BD7194">
            <w:pPr>
              <w:pStyle w:val="CRCoverPage"/>
              <w:spacing w:after="0"/>
              <w:rPr>
                <w:noProof/>
              </w:rPr>
            </w:pPr>
          </w:p>
        </w:tc>
      </w:tr>
      <w:tr w:rsidR="00C567C1" w14:paraId="362513E0" w14:textId="77777777" w:rsidTr="004254A7">
        <w:tc>
          <w:tcPr>
            <w:tcW w:w="9641" w:type="dxa"/>
            <w:gridSpan w:val="9"/>
            <w:tcBorders>
              <w:left w:val="single" w:sz="4" w:space="0" w:color="auto"/>
              <w:right w:val="single" w:sz="4" w:space="0" w:color="auto"/>
            </w:tcBorders>
          </w:tcPr>
          <w:p w14:paraId="5B9D21C3" w14:textId="77777777" w:rsidR="00C567C1" w:rsidRDefault="00C567C1" w:rsidP="004254A7">
            <w:pPr>
              <w:pStyle w:val="CRCoverPage"/>
              <w:spacing w:after="0"/>
              <w:rPr>
                <w:noProof/>
              </w:rPr>
            </w:pPr>
          </w:p>
        </w:tc>
      </w:tr>
      <w:tr w:rsidR="00C567C1" w14:paraId="6DBA7C5E" w14:textId="77777777" w:rsidTr="004254A7">
        <w:tc>
          <w:tcPr>
            <w:tcW w:w="9641" w:type="dxa"/>
            <w:gridSpan w:val="9"/>
            <w:tcBorders>
              <w:top w:val="single" w:sz="4" w:space="0" w:color="auto"/>
            </w:tcBorders>
          </w:tcPr>
          <w:p w14:paraId="477850A4" w14:textId="77777777" w:rsidR="00C567C1" w:rsidRPr="00F25D98" w:rsidRDefault="00C567C1" w:rsidP="004254A7">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567C1" w14:paraId="4DD43A6A" w14:textId="77777777" w:rsidTr="004254A7">
        <w:tc>
          <w:tcPr>
            <w:tcW w:w="9641" w:type="dxa"/>
            <w:gridSpan w:val="9"/>
          </w:tcPr>
          <w:p w14:paraId="2642055B" w14:textId="77777777" w:rsidR="00C567C1" w:rsidRDefault="00C567C1" w:rsidP="004254A7">
            <w:pPr>
              <w:pStyle w:val="CRCoverPage"/>
              <w:spacing w:after="0"/>
              <w:rPr>
                <w:noProof/>
                <w:sz w:val="8"/>
                <w:szCs w:val="8"/>
              </w:rPr>
            </w:pPr>
          </w:p>
        </w:tc>
      </w:tr>
    </w:tbl>
    <w:p w14:paraId="61D1E3D9" w14:textId="77777777" w:rsidR="00C567C1" w:rsidRDefault="00C567C1" w:rsidP="00C567C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567C1" w14:paraId="38F8311B" w14:textId="77777777" w:rsidTr="004254A7">
        <w:tc>
          <w:tcPr>
            <w:tcW w:w="2835" w:type="dxa"/>
          </w:tcPr>
          <w:p w14:paraId="4C1EF8E3" w14:textId="77777777" w:rsidR="00C567C1" w:rsidRDefault="00C567C1" w:rsidP="004254A7">
            <w:pPr>
              <w:pStyle w:val="CRCoverPage"/>
              <w:tabs>
                <w:tab w:val="right" w:pos="2751"/>
              </w:tabs>
              <w:spacing w:after="0"/>
              <w:rPr>
                <w:b/>
                <w:i/>
                <w:noProof/>
              </w:rPr>
            </w:pPr>
            <w:r>
              <w:rPr>
                <w:b/>
                <w:i/>
                <w:noProof/>
              </w:rPr>
              <w:t>Proposed change affects:</w:t>
            </w:r>
          </w:p>
        </w:tc>
        <w:tc>
          <w:tcPr>
            <w:tcW w:w="1418" w:type="dxa"/>
          </w:tcPr>
          <w:p w14:paraId="5B3EFC5F" w14:textId="77777777" w:rsidR="00C567C1" w:rsidRDefault="00C567C1" w:rsidP="004254A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A64B589" w14:textId="77777777" w:rsidR="00C567C1" w:rsidRDefault="00C567C1" w:rsidP="004254A7">
            <w:pPr>
              <w:pStyle w:val="CRCoverPage"/>
              <w:spacing w:after="0"/>
              <w:jc w:val="center"/>
              <w:rPr>
                <w:b/>
                <w:caps/>
                <w:noProof/>
              </w:rPr>
            </w:pPr>
          </w:p>
        </w:tc>
        <w:tc>
          <w:tcPr>
            <w:tcW w:w="709" w:type="dxa"/>
            <w:tcBorders>
              <w:left w:val="single" w:sz="4" w:space="0" w:color="auto"/>
            </w:tcBorders>
          </w:tcPr>
          <w:p w14:paraId="24950743" w14:textId="77777777" w:rsidR="00C567C1" w:rsidRDefault="00C567C1" w:rsidP="004254A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445B8D" w14:textId="260349FB" w:rsidR="00C567C1" w:rsidRDefault="00336A87" w:rsidP="004254A7">
            <w:pPr>
              <w:pStyle w:val="CRCoverPage"/>
              <w:spacing w:after="0"/>
              <w:jc w:val="center"/>
              <w:rPr>
                <w:b/>
                <w:caps/>
                <w:noProof/>
              </w:rPr>
            </w:pPr>
            <w:r>
              <w:rPr>
                <w:b/>
                <w:caps/>
                <w:noProof/>
              </w:rPr>
              <w:t>X</w:t>
            </w:r>
          </w:p>
        </w:tc>
        <w:tc>
          <w:tcPr>
            <w:tcW w:w="2126" w:type="dxa"/>
          </w:tcPr>
          <w:p w14:paraId="4D78EB44" w14:textId="77777777" w:rsidR="00C567C1" w:rsidRDefault="00C567C1" w:rsidP="004254A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E66EA3" w14:textId="77777777" w:rsidR="00C567C1" w:rsidRDefault="00C567C1" w:rsidP="004254A7">
            <w:pPr>
              <w:pStyle w:val="CRCoverPage"/>
              <w:spacing w:after="0"/>
              <w:jc w:val="center"/>
              <w:rPr>
                <w:b/>
                <w:caps/>
                <w:noProof/>
              </w:rPr>
            </w:pPr>
          </w:p>
        </w:tc>
        <w:tc>
          <w:tcPr>
            <w:tcW w:w="1418" w:type="dxa"/>
            <w:tcBorders>
              <w:left w:val="nil"/>
            </w:tcBorders>
          </w:tcPr>
          <w:p w14:paraId="4D2F4260" w14:textId="77777777" w:rsidR="00C567C1" w:rsidRDefault="00C567C1" w:rsidP="004254A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122A94" w14:textId="77777777" w:rsidR="00C567C1" w:rsidRDefault="00C567C1" w:rsidP="004254A7">
            <w:pPr>
              <w:pStyle w:val="CRCoverPage"/>
              <w:spacing w:after="0"/>
              <w:jc w:val="center"/>
              <w:rPr>
                <w:b/>
                <w:bCs/>
                <w:caps/>
                <w:noProof/>
              </w:rPr>
            </w:pPr>
          </w:p>
        </w:tc>
      </w:tr>
    </w:tbl>
    <w:p w14:paraId="24809B46" w14:textId="77777777" w:rsidR="00C567C1" w:rsidRDefault="00C567C1" w:rsidP="00C567C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567C1" w14:paraId="24CE5153" w14:textId="77777777" w:rsidTr="004254A7">
        <w:tc>
          <w:tcPr>
            <w:tcW w:w="9640" w:type="dxa"/>
            <w:gridSpan w:val="11"/>
          </w:tcPr>
          <w:p w14:paraId="74D18453" w14:textId="77777777" w:rsidR="00C567C1" w:rsidRDefault="00C567C1" w:rsidP="004254A7">
            <w:pPr>
              <w:pStyle w:val="CRCoverPage"/>
              <w:spacing w:after="0"/>
              <w:rPr>
                <w:noProof/>
                <w:sz w:val="8"/>
                <w:szCs w:val="8"/>
              </w:rPr>
            </w:pPr>
          </w:p>
        </w:tc>
      </w:tr>
      <w:tr w:rsidR="00336A87" w14:paraId="702C1FC3" w14:textId="77777777" w:rsidTr="004254A7">
        <w:tc>
          <w:tcPr>
            <w:tcW w:w="1843" w:type="dxa"/>
            <w:tcBorders>
              <w:top w:val="single" w:sz="4" w:space="0" w:color="auto"/>
              <w:left w:val="single" w:sz="4" w:space="0" w:color="auto"/>
            </w:tcBorders>
          </w:tcPr>
          <w:p w14:paraId="1A12A9A8" w14:textId="77777777" w:rsidR="00336A87" w:rsidRDefault="00336A87" w:rsidP="00336A8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0356F7" w14:textId="7A4F3C48" w:rsidR="00336A87" w:rsidRDefault="00336A87" w:rsidP="00336A87">
            <w:pPr>
              <w:pStyle w:val="CRCoverPage"/>
              <w:spacing w:after="0"/>
              <w:ind w:left="100"/>
              <w:rPr>
                <w:noProof/>
              </w:rPr>
            </w:pPr>
            <w:r w:rsidRPr="00F73CB8">
              <w:rPr>
                <w:noProof/>
              </w:rPr>
              <w:t>draft CR 38.101-</w:t>
            </w:r>
            <w:r w:rsidR="00605C4A">
              <w:rPr>
                <w:noProof/>
              </w:rPr>
              <w:t>1</w:t>
            </w:r>
            <w:r w:rsidRPr="00F73CB8">
              <w:rPr>
                <w:noProof/>
              </w:rPr>
              <w:t xml:space="preserve"> adding </w:t>
            </w:r>
            <w:r w:rsidR="000224F8">
              <w:rPr>
                <w:noProof/>
              </w:rPr>
              <w:t>2 bands NR CA configurations</w:t>
            </w:r>
          </w:p>
        </w:tc>
      </w:tr>
      <w:tr w:rsidR="00336A87" w14:paraId="46A1208C" w14:textId="77777777" w:rsidTr="004254A7">
        <w:tc>
          <w:tcPr>
            <w:tcW w:w="1843" w:type="dxa"/>
            <w:tcBorders>
              <w:left w:val="single" w:sz="4" w:space="0" w:color="auto"/>
            </w:tcBorders>
          </w:tcPr>
          <w:p w14:paraId="67CB7A77" w14:textId="77777777" w:rsidR="00336A87" w:rsidRDefault="00336A87" w:rsidP="00336A87">
            <w:pPr>
              <w:pStyle w:val="CRCoverPage"/>
              <w:spacing w:after="0"/>
              <w:rPr>
                <w:b/>
                <w:i/>
                <w:noProof/>
                <w:sz w:val="8"/>
                <w:szCs w:val="8"/>
              </w:rPr>
            </w:pPr>
          </w:p>
        </w:tc>
        <w:tc>
          <w:tcPr>
            <w:tcW w:w="7797" w:type="dxa"/>
            <w:gridSpan w:val="10"/>
            <w:tcBorders>
              <w:right w:val="single" w:sz="4" w:space="0" w:color="auto"/>
            </w:tcBorders>
          </w:tcPr>
          <w:p w14:paraId="0426268A" w14:textId="77777777" w:rsidR="00336A87" w:rsidRDefault="00336A87" w:rsidP="00336A87">
            <w:pPr>
              <w:pStyle w:val="CRCoverPage"/>
              <w:spacing w:after="0"/>
              <w:rPr>
                <w:noProof/>
                <w:sz w:val="8"/>
                <w:szCs w:val="8"/>
              </w:rPr>
            </w:pPr>
          </w:p>
        </w:tc>
      </w:tr>
      <w:tr w:rsidR="00336A87" w14:paraId="1B2E10E5" w14:textId="77777777" w:rsidTr="004254A7">
        <w:tc>
          <w:tcPr>
            <w:tcW w:w="1843" w:type="dxa"/>
            <w:tcBorders>
              <w:left w:val="single" w:sz="4" w:space="0" w:color="auto"/>
            </w:tcBorders>
          </w:tcPr>
          <w:p w14:paraId="2E6A7F57" w14:textId="77777777" w:rsidR="00336A87" w:rsidRDefault="00336A87" w:rsidP="00336A8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A3F656" w14:textId="31DEF70F" w:rsidR="00336A87" w:rsidRDefault="00336A87" w:rsidP="00336A87">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Ericsson</w:t>
            </w:r>
            <w:r>
              <w:rPr>
                <w:noProof/>
              </w:rPr>
              <w:fldChar w:fldCharType="end"/>
            </w:r>
            <w:r w:rsidR="000224F8">
              <w:rPr>
                <w:noProof/>
              </w:rPr>
              <w:t xml:space="preserve">, </w:t>
            </w:r>
            <w:r w:rsidR="001D71FC">
              <w:rPr>
                <w:noProof/>
              </w:rPr>
              <w:t>Telstra</w:t>
            </w:r>
          </w:p>
        </w:tc>
      </w:tr>
      <w:tr w:rsidR="00336A87" w14:paraId="71008F6E" w14:textId="77777777" w:rsidTr="004254A7">
        <w:tc>
          <w:tcPr>
            <w:tcW w:w="1843" w:type="dxa"/>
            <w:tcBorders>
              <w:left w:val="single" w:sz="4" w:space="0" w:color="auto"/>
            </w:tcBorders>
          </w:tcPr>
          <w:p w14:paraId="514AD7E3" w14:textId="77777777" w:rsidR="00336A87" w:rsidRDefault="00336A87" w:rsidP="00336A8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49103B" w14:textId="1C3CF379" w:rsidR="00336A87" w:rsidRDefault="00336A87" w:rsidP="00336A87">
            <w:pPr>
              <w:pStyle w:val="CRCoverPage"/>
              <w:spacing w:after="0"/>
              <w:ind w:left="100"/>
              <w:rPr>
                <w:noProof/>
              </w:rPr>
            </w:pPr>
            <w:r>
              <w:t>R4</w:t>
            </w:r>
          </w:p>
        </w:tc>
      </w:tr>
      <w:tr w:rsidR="00336A87" w14:paraId="343A8829" w14:textId="77777777" w:rsidTr="004254A7">
        <w:tc>
          <w:tcPr>
            <w:tcW w:w="1843" w:type="dxa"/>
            <w:tcBorders>
              <w:left w:val="single" w:sz="4" w:space="0" w:color="auto"/>
            </w:tcBorders>
          </w:tcPr>
          <w:p w14:paraId="3D8B73A9" w14:textId="77777777" w:rsidR="00336A87" w:rsidRDefault="00336A87" w:rsidP="00336A87">
            <w:pPr>
              <w:pStyle w:val="CRCoverPage"/>
              <w:spacing w:after="0"/>
              <w:rPr>
                <w:b/>
                <w:i/>
                <w:noProof/>
                <w:sz w:val="8"/>
                <w:szCs w:val="8"/>
              </w:rPr>
            </w:pPr>
          </w:p>
        </w:tc>
        <w:tc>
          <w:tcPr>
            <w:tcW w:w="7797" w:type="dxa"/>
            <w:gridSpan w:val="10"/>
            <w:tcBorders>
              <w:right w:val="single" w:sz="4" w:space="0" w:color="auto"/>
            </w:tcBorders>
          </w:tcPr>
          <w:p w14:paraId="29E0E83F" w14:textId="77777777" w:rsidR="00336A87" w:rsidRDefault="00336A87" w:rsidP="00336A87">
            <w:pPr>
              <w:pStyle w:val="CRCoverPage"/>
              <w:spacing w:after="0"/>
              <w:rPr>
                <w:noProof/>
                <w:sz w:val="8"/>
                <w:szCs w:val="8"/>
              </w:rPr>
            </w:pPr>
          </w:p>
        </w:tc>
      </w:tr>
      <w:tr w:rsidR="00336A87" w14:paraId="733FF064" w14:textId="77777777" w:rsidTr="004254A7">
        <w:tc>
          <w:tcPr>
            <w:tcW w:w="1843" w:type="dxa"/>
            <w:tcBorders>
              <w:left w:val="single" w:sz="4" w:space="0" w:color="auto"/>
            </w:tcBorders>
          </w:tcPr>
          <w:p w14:paraId="44866D7A" w14:textId="77777777" w:rsidR="00336A87" w:rsidRDefault="00336A87" w:rsidP="00336A87">
            <w:pPr>
              <w:pStyle w:val="CRCoverPage"/>
              <w:tabs>
                <w:tab w:val="right" w:pos="1759"/>
              </w:tabs>
              <w:spacing w:after="0"/>
              <w:rPr>
                <w:b/>
                <w:i/>
                <w:noProof/>
              </w:rPr>
            </w:pPr>
            <w:r>
              <w:rPr>
                <w:b/>
                <w:i/>
                <w:noProof/>
              </w:rPr>
              <w:t>Work item code:</w:t>
            </w:r>
          </w:p>
        </w:tc>
        <w:tc>
          <w:tcPr>
            <w:tcW w:w="3686" w:type="dxa"/>
            <w:gridSpan w:val="5"/>
            <w:shd w:val="pct30" w:color="FFFF00" w:fill="auto"/>
          </w:tcPr>
          <w:p w14:paraId="7422C054" w14:textId="3691692D" w:rsidR="00336A87" w:rsidRDefault="00582666" w:rsidP="00336A87">
            <w:pPr>
              <w:pStyle w:val="CRCoverPage"/>
              <w:spacing w:after="0"/>
              <w:ind w:left="100"/>
              <w:rPr>
                <w:noProof/>
              </w:rPr>
            </w:pPr>
            <w:r w:rsidRPr="009B5491">
              <w:rPr>
                <w:noProof/>
              </w:rPr>
              <w:t>NR_CADC_R18_2BDL_xBUL</w:t>
            </w:r>
          </w:p>
        </w:tc>
        <w:tc>
          <w:tcPr>
            <w:tcW w:w="567" w:type="dxa"/>
            <w:tcBorders>
              <w:left w:val="nil"/>
            </w:tcBorders>
          </w:tcPr>
          <w:p w14:paraId="74393CA4" w14:textId="77777777" w:rsidR="00336A87" w:rsidRDefault="00336A87" w:rsidP="00336A87">
            <w:pPr>
              <w:pStyle w:val="CRCoverPage"/>
              <w:spacing w:after="0"/>
              <w:ind w:right="100"/>
              <w:rPr>
                <w:noProof/>
              </w:rPr>
            </w:pPr>
          </w:p>
        </w:tc>
        <w:tc>
          <w:tcPr>
            <w:tcW w:w="1417" w:type="dxa"/>
            <w:gridSpan w:val="3"/>
            <w:tcBorders>
              <w:left w:val="nil"/>
            </w:tcBorders>
          </w:tcPr>
          <w:p w14:paraId="52D84F98" w14:textId="77777777" w:rsidR="00336A87" w:rsidRDefault="00336A87" w:rsidP="00336A8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726956" w14:textId="16EB9E35" w:rsidR="00336A87" w:rsidRDefault="00336A87" w:rsidP="000224F8">
            <w:pPr>
              <w:pStyle w:val="CRCoverPage"/>
              <w:spacing w:after="0"/>
              <w:ind w:left="100"/>
            </w:pPr>
            <w:r>
              <w:t>2024-0</w:t>
            </w:r>
            <w:r w:rsidR="000224F8">
              <w:t>5</w:t>
            </w:r>
            <w:r>
              <w:t>-</w:t>
            </w:r>
            <w:r w:rsidR="00CF7A27">
              <w:t>1</w:t>
            </w:r>
            <w:r w:rsidR="004D5119">
              <w:t>3</w:t>
            </w:r>
          </w:p>
        </w:tc>
      </w:tr>
      <w:tr w:rsidR="00336A87" w14:paraId="6412B15E" w14:textId="77777777" w:rsidTr="004254A7">
        <w:tc>
          <w:tcPr>
            <w:tcW w:w="1843" w:type="dxa"/>
            <w:tcBorders>
              <w:left w:val="single" w:sz="4" w:space="0" w:color="auto"/>
            </w:tcBorders>
          </w:tcPr>
          <w:p w14:paraId="76F61899" w14:textId="77777777" w:rsidR="00336A87" w:rsidRDefault="00336A87" w:rsidP="00336A87">
            <w:pPr>
              <w:pStyle w:val="CRCoverPage"/>
              <w:spacing w:after="0"/>
              <w:rPr>
                <w:b/>
                <w:i/>
                <w:noProof/>
                <w:sz w:val="8"/>
                <w:szCs w:val="8"/>
              </w:rPr>
            </w:pPr>
          </w:p>
        </w:tc>
        <w:tc>
          <w:tcPr>
            <w:tcW w:w="1986" w:type="dxa"/>
            <w:gridSpan w:val="4"/>
          </w:tcPr>
          <w:p w14:paraId="5A1A918D" w14:textId="77777777" w:rsidR="00336A87" w:rsidRDefault="00336A87" w:rsidP="00336A87">
            <w:pPr>
              <w:pStyle w:val="CRCoverPage"/>
              <w:spacing w:after="0"/>
              <w:rPr>
                <w:noProof/>
                <w:sz w:val="8"/>
                <w:szCs w:val="8"/>
              </w:rPr>
            </w:pPr>
          </w:p>
        </w:tc>
        <w:tc>
          <w:tcPr>
            <w:tcW w:w="2267" w:type="dxa"/>
            <w:gridSpan w:val="2"/>
          </w:tcPr>
          <w:p w14:paraId="484EC4AF" w14:textId="77777777" w:rsidR="00336A87" w:rsidRDefault="00336A87" w:rsidP="00336A87">
            <w:pPr>
              <w:pStyle w:val="CRCoverPage"/>
              <w:spacing w:after="0"/>
              <w:rPr>
                <w:noProof/>
                <w:sz w:val="8"/>
                <w:szCs w:val="8"/>
              </w:rPr>
            </w:pPr>
          </w:p>
        </w:tc>
        <w:tc>
          <w:tcPr>
            <w:tcW w:w="1417" w:type="dxa"/>
            <w:gridSpan w:val="3"/>
          </w:tcPr>
          <w:p w14:paraId="10DC4E16" w14:textId="77777777" w:rsidR="00336A87" w:rsidRDefault="00336A87" w:rsidP="00336A87">
            <w:pPr>
              <w:pStyle w:val="CRCoverPage"/>
              <w:spacing w:after="0"/>
              <w:rPr>
                <w:noProof/>
                <w:sz w:val="8"/>
                <w:szCs w:val="8"/>
              </w:rPr>
            </w:pPr>
          </w:p>
        </w:tc>
        <w:tc>
          <w:tcPr>
            <w:tcW w:w="2127" w:type="dxa"/>
            <w:tcBorders>
              <w:right w:val="single" w:sz="4" w:space="0" w:color="auto"/>
            </w:tcBorders>
          </w:tcPr>
          <w:p w14:paraId="6EAC53AB" w14:textId="77777777" w:rsidR="00336A87" w:rsidRDefault="00336A87" w:rsidP="00336A87">
            <w:pPr>
              <w:pStyle w:val="CRCoverPage"/>
              <w:spacing w:after="0"/>
              <w:rPr>
                <w:noProof/>
                <w:sz w:val="8"/>
                <w:szCs w:val="8"/>
              </w:rPr>
            </w:pPr>
          </w:p>
        </w:tc>
      </w:tr>
      <w:tr w:rsidR="00336A87" w14:paraId="17C787E9" w14:textId="77777777" w:rsidTr="004254A7">
        <w:trPr>
          <w:cantSplit/>
        </w:trPr>
        <w:tc>
          <w:tcPr>
            <w:tcW w:w="1843" w:type="dxa"/>
            <w:tcBorders>
              <w:left w:val="single" w:sz="4" w:space="0" w:color="auto"/>
            </w:tcBorders>
          </w:tcPr>
          <w:p w14:paraId="3C2B52DE" w14:textId="77777777" w:rsidR="00336A87" w:rsidRDefault="00336A87" w:rsidP="00336A87">
            <w:pPr>
              <w:pStyle w:val="CRCoverPage"/>
              <w:tabs>
                <w:tab w:val="right" w:pos="1759"/>
              </w:tabs>
              <w:spacing w:after="0"/>
              <w:rPr>
                <w:b/>
                <w:i/>
                <w:noProof/>
              </w:rPr>
            </w:pPr>
            <w:r>
              <w:rPr>
                <w:b/>
                <w:i/>
                <w:noProof/>
              </w:rPr>
              <w:t>Category:</w:t>
            </w:r>
          </w:p>
        </w:tc>
        <w:tc>
          <w:tcPr>
            <w:tcW w:w="851" w:type="dxa"/>
            <w:shd w:val="pct30" w:color="FFFF00" w:fill="auto"/>
          </w:tcPr>
          <w:p w14:paraId="6516E1D1" w14:textId="0D23222E" w:rsidR="00336A87" w:rsidRDefault="00336A87" w:rsidP="00336A87">
            <w:pPr>
              <w:pStyle w:val="CRCoverPage"/>
              <w:spacing w:after="0"/>
              <w:ind w:left="100" w:right="-609"/>
              <w:rPr>
                <w:b/>
                <w:noProof/>
              </w:rPr>
            </w:pPr>
            <w:r>
              <w:t>B</w:t>
            </w:r>
          </w:p>
        </w:tc>
        <w:tc>
          <w:tcPr>
            <w:tcW w:w="3402" w:type="dxa"/>
            <w:gridSpan w:val="5"/>
            <w:tcBorders>
              <w:left w:val="nil"/>
            </w:tcBorders>
          </w:tcPr>
          <w:p w14:paraId="39E20098" w14:textId="77777777" w:rsidR="00336A87" w:rsidRDefault="00336A87" w:rsidP="00336A87">
            <w:pPr>
              <w:pStyle w:val="CRCoverPage"/>
              <w:spacing w:after="0"/>
              <w:rPr>
                <w:noProof/>
              </w:rPr>
            </w:pPr>
          </w:p>
        </w:tc>
        <w:tc>
          <w:tcPr>
            <w:tcW w:w="1417" w:type="dxa"/>
            <w:gridSpan w:val="3"/>
            <w:tcBorders>
              <w:left w:val="nil"/>
            </w:tcBorders>
          </w:tcPr>
          <w:p w14:paraId="2E3D8FC0" w14:textId="77777777" w:rsidR="00336A87" w:rsidRDefault="00336A87" w:rsidP="00336A8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AC08C00" w14:textId="270F27B3" w:rsidR="00336A87" w:rsidRDefault="00336A87" w:rsidP="00336A87">
            <w:pPr>
              <w:pStyle w:val="CRCoverPage"/>
              <w:spacing w:after="0"/>
              <w:ind w:left="100"/>
              <w:rPr>
                <w:noProof/>
              </w:rPr>
            </w:pPr>
            <w:r>
              <w:t>Rel-18</w:t>
            </w:r>
          </w:p>
        </w:tc>
      </w:tr>
      <w:tr w:rsidR="00C567C1" w14:paraId="5D0CFB66" w14:textId="77777777" w:rsidTr="004254A7">
        <w:tc>
          <w:tcPr>
            <w:tcW w:w="1843" w:type="dxa"/>
            <w:tcBorders>
              <w:left w:val="single" w:sz="4" w:space="0" w:color="auto"/>
              <w:bottom w:val="single" w:sz="4" w:space="0" w:color="auto"/>
            </w:tcBorders>
          </w:tcPr>
          <w:p w14:paraId="5CB5BA0D" w14:textId="77777777" w:rsidR="00C567C1" w:rsidRDefault="00C567C1" w:rsidP="004254A7">
            <w:pPr>
              <w:pStyle w:val="CRCoverPage"/>
              <w:spacing w:after="0"/>
              <w:rPr>
                <w:b/>
                <w:i/>
                <w:noProof/>
              </w:rPr>
            </w:pPr>
          </w:p>
        </w:tc>
        <w:tc>
          <w:tcPr>
            <w:tcW w:w="4677" w:type="dxa"/>
            <w:gridSpan w:val="8"/>
            <w:tcBorders>
              <w:bottom w:val="single" w:sz="4" w:space="0" w:color="auto"/>
            </w:tcBorders>
          </w:tcPr>
          <w:p w14:paraId="42AF7EB5" w14:textId="77777777" w:rsidR="00C567C1" w:rsidRDefault="00C567C1" w:rsidP="004254A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9CB480" w14:textId="77777777" w:rsidR="00C567C1" w:rsidRDefault="00C567C1" w:rsidP="004254A7">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3C58F08" w14:textId="77777777" w:rsidR="00C567C1" w:rsidRPr="007C2097" w:rsidRDefault="00C567C1" w:rsidP="004254A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567C1" w14:paraId="4E5E4692" w14:textId="77777777" w:rsidTr="004254A7">
        <w:tc>
          <w:tcPr>
            <w:tcW w:w="1843" w:type="dxa"/>
          </w:tcPr>
          <w:p w14:paraId="56155B8F" w14:textId="77777777" w:rsidR="00C567C1" w:rsidRDefault="00C567C1" w:rsidP="004254A7">
            <w:pPr>
              <w:pStyle w:val="CRCoverPage"/>
              <w:spacing w:after="0"/>
              <w:rPr>
                <w:b/>
                <w:i/>
                <w:noProof/>
                <w:sz w:val="8"/>
                <w:szCs w:val="8"/>
              </w:rPr>
            </w:pPr>
          </w:p>
        </w:tc>
        <w:tc>
          <w:tcPr>
            <w:tcW w:w="7797" w:type="dxa"/>
            <w:gridSpan w:val="10"/>
          </w:tcPr>
          <w:p w14:paraId="0C665F2F" w14:textId="77777777" w:rsidR="00C567C1" w:rsidRDefault="00C567C1" w:rsidP="004254A7">
            <w:pPr>
              <w:pStyle w:val="CRCoverPage"/>
              <w:spacing w:after="0"/>
              <w:rPr>
                <w:noProof/>
                <w:sz w:val="8"/>
                <w:szCs w:val="8"/>
              </w:rPr>
            </w:pPr>
          </w:p>
        </w:tc>
      </w:tr>
      <w:tr w:rsidR="00336A87" w14:paraId="016AA8F2" w14:textId="77777777" w:rsidTr="004254A7">
        <w:tc>
          <w:tcPr>
            <w:tcW w:w="2694" w:type="dxa"/>
            <w:gridSpan w:val="2"/>
            <w:tcBorders>
              <w:top w:val="single" w:sz="4" w:space="0" w:color="auto"/>
              <w:left w:val="single" w:sz="4" w:space="0" w:color="auto"/>
            </w:tcBorders>
          </w:tcPr>
          <w:p w14:paraId="11C6273C" w14:textId="77777777" w:rsidR="00336A87" w:rsidRDefault="00336A87" w:rsidP="00336A8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DBD441" w14:textId="21BD8E44" w:rsidR="002919F7" w:rsidRDefault="00665B23" w:rsidP="00FE3840">
            <w:pPr>
              <w:pStyle w:val="CRCoverPage"/>
              <w:spacing w:after="0"/>
              <w:ind w:left="100"/>
              <w:rPr>
                <w:noProof/>
              </w:rPr>
            </w:pPr>
            <w:r>
              <w:rPr>
                <w:noProof/>
              </w:rPr>
              <w:t>Adding 2 bands NR CA configurations</w:t>
            </w:r>
          </w:p>
        </w:tc>
      </w:tr>
      <w:tr w:rsidR="00336A87" w14:paraId="773FBECA" w14:textId="77777777" w:rsidTr="004254A7">
        <w:tc>
          <w:tcPr>
            <w:tcW w:w="2694" w:type="dxa"/>
            <w:gridSpan w:val="2"/>
            <w:tcBorders>
              <w:left w:val="single" w:sz="4" w:space="0" w:color="auto"/>
            </w:tcBorders>
          </w:tcPr>
          <w:p w14:paraId="73DFEB9B" w14:textId="77777777" w:rsidR="00336A87" w:rsidRDefault="00336A87" w:rsidP="00336A87">
            <w:pPr>
              <w:pStyle w:val="CRCoverPage"/>
              <w:spacing w:after="0"/>
              <w:rPr>
                <w:b/>
                <w:i/>
                <w:noProof/>
                <w:sz w:val="8"/>
                <w:szCs w:val="8"/>
              </w:rPr>
            </w:pPr>
          </w:p>
        </w:tc>
        <w:tc>
          <w:tcPr>
            <w:tcW w:w="6946" w:type="dxa"/>
            <w:gridSpan w:val="9"/>
            <w:tcBorders>
              <w:right w:val="single" w:sz="4" w:space="0" w:color="auto"/>
            </w:tcBorders>
          </w:tcPr>
          <w:p w14:paraId="705E9324" w14:textId="77777777" w:rsidR="00336A87" w:rsidRDefault="00336A87" w:rsidP="00336A87">
            <w:pPr>
              <w:pStyle w:val="CRCoverPage"/>
              <w:spacing w:after="0"/>
              <w:rPr>
                <w:noProof/>
                <w:sz w:val="8"/>
                <w:szCs w:val="8"/>
              </w:rPr>
            </w:pPr>
          </w:p>
        </w:tc>
      </w:tr>
      <w:tr w:rsidR="00336A87" w14:paraId="5DFD5E45" w14:textId="77777777" w:rsidTr="004254A7">
        <w:tc>
          <w:tcPr>
            <w:tcW w:w="2694" w:type="dxa"/>
            <w:gridSpan w:val="2"/>
            <w:tcBorders>
              <w:left w:val="single" w:sz="4" w:space="0" w:color="auto"/>
            </w:tcBorders>
          </w:tcPr>
          <w:p w14:paraId="63874F2E" w14:textId="77777777" w:rsidR="00336A87" w:rsidRDefault="00336A87" w:rsidP="00336A8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630711A" w14:textId="77777777" w:rsidR="0078194A" w:rsidRPr="00245FE4" w:rsidRDefault="0078194A" w:rsidP="0078194A">
            <w:pPr>
              <w:pStyle w:val="CRCoverPage"/>
              <w:spacing w:after="0"/>
              <w:ind w:left="100"/>
              <w:rPr>
                <w:lang w:val="en-US" w:eastAsia="ja-JP"/>
              </w:rPr>
            </w:pPr>
            <w:r>
              <w:rPr>
                <w:lang w:val="en-US" w:eastAsia="ja-JP"/>
              </w:rPr>
              <w:t xml:space="preserve">Adding DL </w:t>
            </w:r>
            <w:r w:rsidRPr="00AE165B">
              <w:rPr>
                <w:lang w:val="en-US" w:eastAsia="ja-JP"/>
              </w:rPr>
              <w:t>CA_n3B-n78C</w:t>
            </w:r>
          </w:p>
          <w:p w14:paraId="6AF666FA" w14:textId="77777777" w:rsidR="0078194A" w:rsidRPr="00245FE4" w:rsidRDefault="0078194A" w:rsidP="0078194A">
            <w:pPr>
              <w:pStyle w:val="CRCoverPage"/>
              <w:spacing w:after="0"/>
              <w:ind w:left="100"/>
              <w:rPr>
                <w:lang w:val="en-US" w:eastAsia="ja-JP"/>
              </w:rPr>
            </w:pPr>
            <w:r w:rsidRPr="00245FE4">
              <w:rPr>
                <w:lang w:val="en-US" w:eastAsia="ja-JP"/>
              </w:rPr>
              <w:t>Adding DL CA_n7B-n78C</w:t>
            </w:r>
          </w:p>
          <w:p w14:paraId="5EE56F73" w14:textId="77777777" w:rsidR="00313435" w:rsidRDefault="00313435" w:rsidP="0078194A">
            <w:pPr>
              <w:pStyle w:val="CRCoverPage"/>
              <w:spacing w:after="0"/>
              <w:ind w:left="100"/>
              <w:rPr>
                <w:lang w:val="en-US" w:eastAsia="zh-CN"/>
              </w:rPr>
            </w:pPr>
          </w:p>
          <w:p w14:paraId="1B5A5D4E" w14:textId="1CD9CF67" w:rsidR="0019159A" w:rsidRPr="00B44DD9" w:rsidRDefault="0019159A" w:rsidP="0078194A">
            <w:pPr>
              <w:pStyle w:val="CRCoverPage"/>
              <w:spacing w:after="0"/>
              <w:ind w:left="100"/>
              <w:rPr>
                <w:lang w:val="en-US" w:eastAsia="zh-CN"/>
              </w:rPr>
            </w:pPr>
            <w:r>
              <w:rPr>
                <w:lang w:val="en-US" w:eastAsia="zh-CN"/>
              </w:rPr>
              <w:t xml:space="preserve">Adding UL </w:t>
            </w:r>
            <w:r w:rsidRPr="00B44DD9">
              <w:rPr>
                <w:rFonts w:hint="eastAsia"/>
                <w:lang w:val="en-US" w:eastAsia="zh-CN"/>
              </w:rPr>
              <w:t>CA</w:t>
            </w:r>
            <w:r w:rsidRPr="00B44DD9">
              <w:rPr>
                <w:lang w:val="en-US" w:eastAsia="zh-CN"/>
              </w:rPr>
              <w:t>_</w:t>
            </w:r>
            <w:r>
              <w:rPr>
                <w:rFonts w:hint="eastAsia"/>
                <w:lang w:val="en-US" w:eastAsia="zh-CN"/>
              </w:rPr>
              <w:t>n</w:t>
            </w:r>
            <w:r>
              <w:rPr>
                <w:lang w:val="en-US" w:eastAsia="zh-CN"/>
              </w:rPr>
              <w:t>1</w:t>
            </w:r>
            <w:r w:rsidRPr="00AE165B">
              <w:rPr>
                <w:lang w:val="en-US" w:eastAsia="zh-CN"/>
              </w:rPr>
              <w:t>A-</w:t>
            </w:r>
            <w:r>
              <w:rPr>
                <w:rFonts w:hint="eastAsia"/>
                <w:lang w:val="en-US" w:eastAsia="zh-CN"/>
              </w:rPr>
              <w:t>n</w:t>
            </w:r>
            <w:r>
              <w:rPr>
                <w:lang w:val="en-US" w:eastAsia="zh-CN"/>
              </w:rPr>
              <w:t>3</w:t>
            </w:r>
            <w:r w:rsidRPr="00AE165B">
              <w:rPr>
                <w:lang w:val="en-US" w:eastAsia="zh-CN"/>
              </w:rPr>
              <w:t xml:space="preserve">A to </w:t>
            </w:r>
            <w:r w:rsidR="0078194A">
              <w:rPr>
                <w:lang w:val="en-US" w:eastAsia="zh-CN"/>
              </w:rPr>
              <w:t xml:space="preserve">DL </w:t>
            </w:r>
            <w:r w:rsidRPr="00AE165B">
              <w:rPr>
                <w:lang w:val="en-US" w:eastAsia="zh-CN"/>
              </w:rPr>
              <w:t>CA_n1A-n3B</w:t>
            </w:r>
          </w:p>
          <w:p w14:paraId="7DAEFF91" w14:textId="3861ED1D" w:rsidR="0019159A" w:rsidRDefault="0019159A" w:rsidP="0019159A">
            <w:pPr>
              <w:pStyle w:val="CRCoverPage"/>
              <w:spacing w:after="0"/>
              <w:ind w:left="100"/>
              <w:rPr>
                <w:lang w:val="en-US" w:eastAsia="zh-CN"/>
              </w:rPr>
            </w:pPr>
            <w:r>
              <w:rPr>
                <w:lang w:val="en-US" w:eastAsia="zh-CN"/>
              </w:rPr>
              <w:t xml:space="preserve">Adding UL </w:t>
            </w:r>
            <w:r w:rsidRPr="00AE165B">
              <w:rPr>
                <w:lang w:val="en-US" w:eastAsia="zh-CN"/>
              </w:rPr>
              <w:t>CA_n3A-n7A</w:t>
            </w:r>
            <w:r>
              <w:rPr>
                <w:lang w:val="en-US" w:eastAsia="zh-CN"/>
              </w:rPr>
              <w:t xml:space="preserve"> to </w:t>
            </w:r>
            <w:r w:rsidR="0078194A">
              <w:rPr>
                <w:lang w:val="en-US" w:eastAsia="zh-CN"/>
              </w:rPr>
              <w:t xml:space="preserve">DL </w:t>
            </w:r>
            <w:r w:rsidRPr="00AE165B">
              <w:rPr>
                <w:lang w:val="en-US" w:eastAsia="zh-CN"/>
              </w:rPr>
              <w:t>CA_n3B-n7A</w:t>
            </w:r>
          </w:p>
          <w:p w14:paraId="1DD6D11C" w14:textId="77777777" w:rsidR="005949B2" w:rsidRPr="00B44DD9" w:rsidRDefault="0019159A" w:rsidP="0078194A">
            <w:pPr>
              <w:pStyle w:val="CRCoverPage"/>
              <w:spacing w:after="0"/>
              <w:ind w:left="100"/>
              <w:rPr>
                <w:lang w:val="en-US" w:eastAsia="zh-CN"/>
              </w:rPr>
            </w:pPr>
            <w:r w:rsidRPr="00B44DD9">
              <w:rPr>
                <w:lang w:val="en-US" w:eastAsia="zh-CN"/>
              </w:rPr>
              <w:t xml:space="preserve">Adding UL </w:t>
            </w:r>
            <w:r w:rsidRPr="00B44DD9">
              <w:rPr>
                <w:rFonts w:hint="eastAsia"/>
                <w:lang w:val="en-US" w:eastAsia="zh-CN"/>
              </w:rPr>
              <w:t>CA_n78</w:t>
            </w:r>
            <w:r w:rsidRPr="00B44DD9">
              <w:rPr>
                <w:lang w:val="en-US" w:eastAsia="zh-CN"/>
              </w:rPr>
              <w:t>C</w:t>
            </w:r>
            <w:r w:rsidRPr="00B44DD9">
              <w:rPr>
                <w:rFonts w:hint="eastAsia"/>
                <w:lang w:val="en-US" w:eastAsia="zh-CN"/>
              </w:rPr>
              <w:t xml:space="preserve"> </w:t>
            </w:r>
            <w:r w:rsidRPr="00B44DD9">
              <w:rPr>
                <w:lang w:val="en-US" w:eastAsia="zh-CN"/>
              </w:rPr>
              <w:t xml:space="preserve">to </w:t>
            </w:r>
            <w:r w:rsidR="0078194A" w:rsidRPr="00B44DD9">
              <w:rPr>
                <w:lang w:val="en-US" w:eastAsia="zh-CN"/>
              </w:rPr>
              <w:t xml:space="preserve">DL </w:t>
            </w:r>
            <w:r w:rsidRPr="00B44DD9">
              <w:rPr>
                <w:rFonts w:hint="eastAsia"/>
                <w:lang w:val="en-US" w:eastAsia="zh-CN"/>
              </w:rPr>
              <w:t>CA_n7A-n78</w:t>
            </w:r>
            <w:r w:rsidRPr="00B44DD9">
              <w:rPr>
                <w:lang w:val="en-US" w:eastAsia="zh-CN"/>
              </w:rPr>
              <w:t>C</w:t>
            </w:r>
          </w:p>
          <w:p w14:paraId="65290E6A" w14:textId="77777777" w:rsidR="00E3486F" w:rsidRDefault="00B44DD9" w:rsidP="003F05D7">
            <w:pPr>
              <w:pStyle w:val="CRCoverPage"/>
              <w:spacing w:after="0"/>
              <w:ind w:left="100"/>
              <w:rPr>
                <w:lang w:val="en-US" w:eastAsia="zh-CN"/>
              </w:rPr>
            </w:pPr>
            <w:r w:rsidRPr="00B44DD9">
              <w:rPr>
                <w:lang w:val="en-US" w:eastAsia="zh-CN"/>
              </w:rPr>
              <w:t xml:space="preserve">Adding UL </w:t>
            </w:r>
            <w:r w:rsidRPr="00AE165B">
              <w:rPr>
                <w:lang w:val="en-US" w:eastAsia="zh-CN"/>
              </w:rPr>
              <w:t>CA_n78C</w:t>
            </w:r>
            <w:r w:rsidRPr="00B44DD9">
              <w:rPr>
                <w:lang w:val="en-US" w:eastAsia="zh-CN"/>
              </w:rPr>
              <w:t xml:space="preserve"> to </w:t>
            </w:r>
            <w:r w:rsidRPr="00AE165B">
              <w:rPr>
                <w:lang w:val="en-US" w:eastAsia="zh-CN"/>
              </w:rPr>
              <w:t>CA_n28A-n78C</w:t>
            </w:r>
          </w:p>
          <w:p w14:paraId="67AB2A80" w14:textId="77777777" w:rsidR="00097C7F" w:rsidRDefault="00097C7F" w:rsidP="003F05D7">
            <w:pPr>
              <w:pStyle w:val="CRCoverPage"/>
              <w:spacing w:after="0"/>
              <w:ind w:left="100"/>
              <w:rPr>
                <w:lang w:val="en-US" w:eastAsia="zh-CN"/>
              </w:rPr>
            </w:pPr>
          </w:p>
          <w:p w14:paraId="58F58508" w14:textId="30916F65" w:rsidR="00097C7F" w:rsidRPr="00B44DD9" w:rsidRDefault="00097C7F" w:rsidP="003F05D7">
            <w:pPr>
              <w:pStyle w:val="CRCoverPage"/>
              <w:spacing w:after="0"/>
              <w:ind w:left="100"/>
              <w:rPr>
                <w:lang w:val="en-US" w:eastAsia="zh-CN"/>
              </w:rPr>
            </w:pPr>
            <w:r>
              <w:rPr>
                <w:lang w:val="en-US" w:eastAsia="zh-CN"/>
              </w:rPr>
              <w:t xml:space="preserve">As can be seen in </w:t>
            </w:r>
            <w:r w:rsidR="00D21E86" w:rsidRPr="00D21E86">
              <w:rPr>
                <w:lang w:val="en-US" w:eastAsia="zh-CN"/>
              </w:rPr>
              <w:t xml:space="preserve">Table </w:t>
            </w:r>
            <w:r w:rsidR="00D21E86" w:rsidRPr="00D21E86">
              <w:rPr>
                <w:rFonts w:hint="eastAsia"/>
                <w:lang w:val="en-US" w:eastAsia="zh-CN"/>
              </w:rPr>
              <w:t>5.55</w:t>
            </w:r>
            <w:r w:rsidR="00D21E86" w:rsidRPr="00D21E86">
              <w:rPr>
                <w:lang w:val="en-US" w:eastAsia="zh-CN"/>
              </w:rPr>
              <w:t>.</w:t>
            </w:r>
            <w:r w:rsidR="00D21E86" w:rsidRPr="00D21E86">
              <w:rPr>
                <w:rFonts w:hint="eastAsia"/>
                <w:lang w:val="en-US" w:eastAsia="zh-CN"/>
              </w:rPr>
              <w:t>1.3-2</w:t>
            </w:r>
            <w:r w:rsidR="00D21E86" w:rsidRPr="00D21E86">
              <w:rPr>
                <w:lang w:val="en-US" w:eastAsia="zh-CN"/>
              </w:rPr>
              <w:t xml:space="preserve"> of </w:t>
            </w:r>
            <w:r w:rsidR="00BE67AD" w:rsidRPr="00BE67AD">
              <w:rPr>
                <w:lang w:val="en-US" w:eastAsia="zh-CN"/>
              </w:rPr>
              <w:t>38</w:t>
            </w:r>
            <w:r w:rsidR="00BE67AD">
              <w:rPr>
                <w:lang w:val="en-US" w:eastAsia="zh-CN"/>
              </w:rPr>
              <w:t>.</w:t>
            </w:r>
            <w:r w:rsidR="00BE67AD" w:rsidRPr="00BE67AD">
              <w:rPr>
                <w:lang w:val="en-US" w:eastAsia="zh-CN"/>
              </w:rPr>
              <w:t>718-02-01</w:t>
            </w:r>
            <w:r w:rsidR="00BE67AD">
              <w:rPr>
                <w:lang w:val="en-US" w:eastAsia="zh-CN"/>
              </w:rPr>
              <w:t xml:space="preserve"> there are no impact from UL CA_n78C into either DL band</w:t>
            </w:r>
            <w:r w:rsidR="001B08E4">
              <w:rPr>
                <w:lang w:val="en-US" w:eastAsia="zh-CN"/>
              </w:rPr>
              <w:t>s</w:t>
            </w:r>
            <w:r w:rsidR="00BE67AD">
              <w:rPr>
                <w:lang w:val="en-US" w:eastAsia="zh-CN"/>
              </w:rPr>
              <w:t xml:space="preserve"> </w:t>
            </w:r>
            <w:r w:rsidR="00AA706D">
              <w:rPr>
                <w:lang w:val="en-US" w:eastAsia="zh-CN"/>
              </w:rPr>
              <w:t xml:space="preserve">n3, n7 or </w:t>
            </w:r>
            <w:r w:rsidR="00BE67AD">
              <w:rPr>
                <w:lang w:val="en-US" w:eastAsia="zh-CN"/>
              </w:rPr>
              <w:t>n28.</w:t>
            </w:r>
          </w:p>
        </w:tc>
      </w:tr>
      <w:tr w:rsidR="00336A87" w14:paraId="6CE079BF" w14:textId="77777777" w:rsidTr="004254A7">
        <w:tc>
          <w:tcPr>
            <w:tcW w:w="2694" w:type="dxa"/>
            <w:gridSpan w:val="2"/>
            <w:tcBorders>
              <w:left w:val="single" w:sz="4" w:space="0" w:color="auto"/>
            </w:tcBorders>
          </w:tcPr>
          <w:p w14:paraId="5C165927" w14:textId="77777777" w:rsidR="00336A87" w:rsidRDefault="00336A87" w:rsidP="00336A87">
            <w:pPr>
              <w:pStyle w:val="CRCoverPage"/>
              <w:spacing w:after="0"/>
              <w:rPr>
                <w:b/>
                <w:i/>
                <w:noProof/>
                <w:sz w:val="8"/>
                <w:szCs w:val="8"/>
              </w:rPr>
            </w:pPr>
          </w:p>
        </w:tc>
        <w:tc>
          <w:tcPr>
            <w:tcW w:w="6946" w:type="dxa"/>
            <w:gridSpan w:val="9"/>
            <w:tcBorders>
              <w:right w:val="single" w:sz="4" w:space="0" w:color="auto"/>
            </w:tcBorders>
          </w:tcPr>
          <w:p w14:paraId="60671012" w14:textId="77777777" w:rsidR="00336A87" w:rsidRDefault="00336A87" w:rsidP="00336A87">
            <w:pPr>
              <w:pStyle w:val="CRCoverPage"/>
              <w:spacing w:after="0"/>
              <w:rPr>
                <w:noProof/>
                <w:sz w:val="8"/>
                <w:szCs w:val="8"/>
              </w:rPr>
            </w:pPr>
          </w:p>
        </w:tc>
      </w:tr>
      <w:tr w:rsidR="00336A87" w14:paraId="7B8E60CB" w14:textId="77777777" w:rsidTr="004254A7">
        <w:tc>
          <w:tcPr>
            <w:tcW w:w="2694" w:type="dxa"/>
            <w:gridSpan w:val="2"/>
            <w:tcBorders>
              <w:left w:val="single" w:sz="4" w:space="0" w:color="auto"/>
              <w:bottom w:val="single" w:sz="4" w:space="0" w:color="auto"/>
            </w:tcBorders>
          </w:tcPr>
          <w:p w14:paraId="7AAB9436" w14:textId="77777777" w:rsidR="00336A87" w:rsidRDefault="00336A87" w:rsidP="00336A8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61D753" w14:textId="2E57F954" w:rsidR="00336A87" w:rsidRDefault="00665B23" w:rsidP="00336A87">
            <w:pPr>
              <w:pStyle w:val="CRCoverPage"/>
              <w:spacing w:after="0"/>
              <w:ind w:left="100"/>
              <w:rPr>
                <w:noProof/>
              </w:rPr>
            </w:pPr>
            <w:r>
              <w:rPr>
                <w:noProof/>
              </w:rPr>
              <w:t>NR CA configurations are not added</w:t>
            </w:r>
          </w:p>
        </w:tc>
      </w:tr>
      <w:tr w:rsidR="00336A87" w14:paraId="6B89D8F2" w14:textId="77777777" w:rsidTr="004254A7">
        <w:tc>
          <w:tcPr>
            <w:tcW w:w="2694" w:type="dxa"/>
            <w:gridSpan w:val="2"/>
          </w:tcPr>
          <w:p w14:paraId="20243D31" w14:textId="77777777" w:rsidR="00336A87" w:rsidRDefault="00336A87" w:rsidP="00336A87">
            <w:pPr>
              <w:pStyle w:val="CRCoverPage"/>
              <w:spacing w:after="0"/>
              <w:rPr>
                <w:b/>
                <w:i/>
                <w:noProof/>
                <w:sz w:val="8"/>
                <w:szCs w:val="8"/>
              </w:rPr>
            </w:pPr>
          </w:p>
        </w:tc>
        <w:tc>
          <w:tcPr>
            <w:tcW w:w="6946" w:type="dxa"/>
            <w:gridSpan w:val="9"/>
          </w:tcPr>
          <w:p w14:paraId="294C3494" w14:textId="77777777" w:rsidR="00336A87" w:rsidRDefault="00336A87" w:rsidP="00336A87">
            <w:pPr>
              <w:pStyle w:val="CRCoverPage"/>
              <w:spacing w:after="0"/>
              <w:rPr>
                <w:noProof/>
                <w:sz w:val="8"/>
                <w:szCs w:val="8"/>
              </w:rPr>
            </w:pPr>
          </w:p>
        </w:tc>
      </w:tr>
      <w:tr w:rsidR="00336A87" w14:paraId="6F79CB02" w14:textId="77777777" w:rsidTr="004254A7">
        <w:tc>
          <w:tcPr>
            <w:tcW w:w="2694" w:type="dxa"/>
            <w:gridSpan w:val="2"/>
            <w:tcBorders>
              <w:top w:val="single" w:sz="4" w:space="0" w:color="auto"/>
              <w:left w:val="single" w:sz="4" w:space="0" w:color="auto"/>
            </w:tcBorders>
          </w:tcPr>
          <w:p w14:paraId="2254AB2F" w14:textId="77777777" w:rsidR="00336A87" w:rsidRDefault="00336A87" w:rsidP="00336A8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37F9E0" w14:textId="1ECF0B07" w:rsidR="00336A87" w:rsidRDefault="00336A87" w:rsidP="00336A87">
            <w:pPr>
              <w:pStyle w:val="CRCoverPage"/>
              <w:spacing w:after="0"/>
              <w:ind w:left="100"/>
              <w:rPr>
                <w:noProof/>
              </w:rPr>
            </w:pPr>
            <w:r>
              <w:rPr>
                <w:noProof/>
              </w:rPr>
              <w:t>5.5</w:t>
            </w:r>
          </w:p>
        </w:tc>
      </w:tr>
      <w:tr w:rsidR="00336A87" w14:paraId="76B4CB29" w14:textId="77777777" w:rsidTr="004254A7">
        <w:tc>
          <w:tcPr>
            <w:tcW w:w="2694" w:type="dxa"/>
            <w:gridSpan w:val="2"/>
            <w:tcBorders>
              <w:left w:val="single" w:sz="4" w:space="0" w:color="auto"/>
            </w:tcBorders>
          </w:tcPr>
          <w:p w14:paraId="2E6DF441" w14:textId="77777777" w:rsidR="00336A87" w:rsidRDefault="00336A87" w:rsidP="00336A87">
            <w:pPr>
              <w:pStyle w:val="CRCoverPage"/>
              <w:spacing w:after="0"/>
              <w:rPr>
                <w:b/>
                <w:i/>
                <w:noProof/>
                <w:sz w:val="8"/>
                <w:szCs w:val="8"/>
              </w:rPr>
            </w:pPr>
          </w:p>
        </w:tc>
        <w:tc>
          <w:tcPr>
            <w:tcW w:w="6946" w:type="dxa"/>
            <w:gridSpan w:val="9"/>
            <w:tcBorders>
              <w:right w:val="single" w:sz="4" w:space="0" w:color="auto"/>
            </w:tcBorders>
          </w:tcPr>
          <w:p w14:paraId="4B402413" w14:textId="77777777" w:rsidR="00336A87" w:rsidRDefault="00336A87" w:rsidP="00336A87">
            <w:pPr>
              <w:pStyle w:val="CRCoverPage"/>
              <w:spacing w:after="0"/>
              <w:rPr>
                <w:noProof/>
                <w:sz w:val="8"/>
                <w:szCs w:val="8"/>
              </w:rPr>
            </w:pPr>
          </w:p>
        </w:tc>
      </w:tr>
      <w:tr w:rsidR="00336A87" w14:paraId="3213F149" w14:textId="77777777" w:rsidTr="004254A7">
        <w:tc>
          <w:tcPr>
            <w:tcW w:w="2694" w:type="dxa"/>
            <w:gridSpan w:val="2"/>
            <w:tcBorders>
              <w:left w:val="single" w:sz="4" w:space="0" w:color="auto"/>
            </w:tcBorders>
          </w:tcPr>
          <w:p w14:paraId="10E2D111" w14:textId="77777777" w:rsidR="00336A87" w:rsidRDefault="00336A87" w:rsidP="00336A8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87B45AD" w14:textId="77777777" w:rsidR="00336A87" w:rsidRDefault="00336A87" w:rsidP="00336A8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2CE925" w14:textId="77777777" w:rsidR="00336A87" w:rsidRDefault="00336A87" w:rsidP="00336A87">
            <w:pPr>
              <w:pStyle w:val="CRCoverPage"/>
              <w:spacing w:after="0"/>
              <w:jc w:val="center"/>
              <w:rPr>
                <w:b/>
                <w:caps/>
                <w:noProof/>
              </w:rPr>
            </w:pPr>
            <w:r>
              <w:rPr>
                <w:b/>
                <w:caps/>
                <w:noProof/>
              </w:rPr>
              <w:t>N</w:t>
            </w:r>
          </w:p>
        </w:tc>
        <w:tc>
          <w:tcPr>
            <w:tcW w:w="2977" w:type="dxa"/>
            <w:gridSpan w:val="4"/>
          </w:tcPr>
          <w:p w14:paraId="41F90E7A" w14:textId="77777777" w:rsidR="00336A87" w:rsidRDefault="00336A87" w:rsidP="00336A8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AAD3697" w14:textId="77777777" w:rsidR="00336A87" w:rsidRDefault="00336A87" w:rsidP="00336A87">
            <w:pPr>
              <w:pStyle w:val="CRCoverPage"/>
              <w:spacing w:after="0"/>
              <w:ind w:left="99"/>
              <w:rPr>
                <w:noProof/>
              </w:rPr>
            </w:pPr>
          </w:p>
        </w:tc>
      </w:tr>
      <w:tr w:rsidR="00336A87" w14:paraId="2BB42042" w14:textId="77777777" w:rsidTr="004254A7">
        <w:tc>
          <w:tcPr>
            <w:tcW w:w="2694" w:type="dxa"/>
            <w:gridSpan w:val="2"/>
            <w:tcBorders>
              <w:left w:val="single" w:sz="4" w:space="0" w:color="auto"/>
            </w:tcBorders>
          </w:tcPr>
          <w:p w14:paraId="421C3A5D" w14:textId="77777777" w:rsidR="00336A87" w:rsidRDefault="00336A87" w:rsidP="00336A8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F7C824" w14:textId="77777777" w:rsidR="00336A87" w:rsidRDefault="00336A87" w:rsidP="00336A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C5FC6B" w14:textId="33C6F1FD" w:rsidR="00336A87" w:rsidRDefault="00336A87" w:rsidP="00336A87">
            <w:pPr>
              <w:pStyle w:val="CRCoverPage"/>
              <w:spacing w:after="0"/>
              <w:jc w:val="center"/>
              <w:rPr>
                <w:b/>
                <w:caps/>
                <w:noProof/>
              </w:rPr>
            </w:pPr>
            <w:r>
              <w:rPr>
                <w:b/>
                <w:caps/>
                <w:noProof/>
              </w:rPr>
              <w:t>X</w:t>
            </w:r>
          </w:p>
        </w:tc>
        <w:tc>
          <w:tcPr>
            <w:tcW w:w="2977" w:type="dxa"/>
            <w:gridSpan w:val="4"/>
          </w:tcPr>
          <w:p w14:paraId="197191EE" w14:textId="77777777" w:rsidR="00336A87" w:rsidRDefault="00336A87" w:rsidP="00336A8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4F81115" w14:textId="77777777" w:rsidR="00336A87" w:rsidRDefault="00336A87" w:rsidP="00336A87">
            <w:pPr>
              <w:pStyle w:val="CRCoverPage"/>
              <w:spacing w:after="0"/>
              <w:ind w:left="99"/>
              <w:rPr>
                <w:noProof/>
              </w:rPr>
            </w:pPr>
            <w:r>
              <w:rPr>
                <w:noProof/>
              </w:rPr>
              <w:t xml:space="preserve">TS/TR ... CR ... </w:t>
            </w:r>
          </w:p>
        </w:tc>
      </w:tr>
      <w:tr w:rsidR="00844452" w14:paraId="1EF4F0AE" w14:textId="77777777" w:rsidTr="004254A7">
        <w:tc>
          <w:tcPr>
            <w:tcW w:w="2694" w:type="dxa"/>
            <w:gridSpan w:val="2"/>
            <w:tcBorders>
              <w:left w:val="single" w:sz="4" w:space="0" w:color="auto"/>
            </w:tcBorders>
          </w:tcPr>
          <w:p w14:paraId="38463E59" w14:textId="77777777" w:rsidR="00844452" w:rsidRDefault="00844452" w:rsidP="0084445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9D2A2E9" w14:textId="73710443" w:rsidR="00844452" w:rsidRDefault="00844452" w:rsidP="008444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C0C8E5" w14:textId="51BD721A" w:rsidR="00844452" w:rsidRDefault="00844452" w:rsidP="00844452">
            <w:pPr>
              <w:pStyle w:val="CRCoverPage"/>
              <w:spacing w:after="0"/>
              <w:jc w:val="center"/>
              <w:rPr>
                <w:b/>
                <w:caps/>
                <w:noProof/>
              </w:rPr>
            </w:pPr>
          </w:p>
        </w:tc>
        <w:tc>
          <w:tcPr>
            <w:tcW w:w="2977" w:type="dxa"/>
            <w:gridSpan w:val="4"/>
          </w:tcPr>
          <w:p w14:paraId="1EE7C399" w14:textId="0918BD09" w:rsidR="00844452" w:rsidRDefault="00844452" w:rsidP="0084445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C478638" w14:textId="6FD33420" w:rsidR="00844452" w:rsidRDefault="00844452" w:rsidP="00844452">
            <w:pPr>
              <w:pStyle w:val="CRCoverPage"/>
              <w:spacing w:after="0"/>
              <w:ind w:left="99"/>
              <w:rPr>
                <w:noProof/>
              </w:rPr>
            </w:pPr>
            <w:r>
              <w:rPr>
                <w:noProof/>
              </w:rPr>
              <w:t xml:space="preserve">TS </w:t>
            </w:r>
            <w:r w:rsidRPr="00D46B67">
              <w:rPr>
                <w:noProof/>
              </w:rPr>
              <w:t>38.521-1</w:t>
            </w:r>
          </w:p>
        </w:tc>
      </w:tr>
      <w:tr w:rsidR="00336A87" w14:paraId="32EF31FA" w14:textId="77777777" w:rsidTr="004254A7">
        <w:tc>
          <w:tcPr>
            <w:tcW w:w="2694" w:type="dxa"/>
            <w:gridSpan w:val="2"/>
            <w:tcBorders>
              <w:left w:val="single" w:sz="4" w:space="0" w:color="auto"/>
            </w:tcBorders>
          </w:tcPr>
          <w:p w14:paraId="35C210FD" w14:textId="77777777" w:rsidR="00336A87" w:rsidRDefault="00336A87" w:rsidP="00336A8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1128237" w14:textId="77777777" w:rsidR="00336A87" w:rsidRDefault="00336A87" w:rsidP="00336A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1A5CAE" w14:textId="5A87749D" w:rsidR="00336A87" w:rsidRDefault="00336A87" w:rsidP="00336A87">
            <w:pPr>
              <w:pStyle w:val="CRCoverPage"/>
              <w:spacing w:after="0"/>
              <w:jc w:val="center"/>
              <w:rPr>
                <w:b/>
                <w:caps/>
                <w:noProof/>
              </w:rPr>
            </w:pPr>
            <w:r>
              <w:rPr>
                <w:b/>
                <w:caps/>
                <w:noProof/>
              </w:rPr>
              <w:t>X</w:t>
            </w:r>
          </w:p>
        </w:tc>
        <w:tc>
          <w:tcPr>
            <w:tcW w:w="2977" w:type="dxa"/>
            <w:gridSpan w:val="4"/>
          </w:tcPr>
          <w:p w14:paraId="04628436" w14:textId="77777777" w:rsidR="00336A87" w:rsidRDefault="00336A87" w:rsidP="00336A8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276CEFA" w14:textId="77777777" w:rsidR="00336A87" w:rsidRDefault="00336A87" w:rsidP="00336A87">
            <w:pPr>
              <w:pStyle w:val="CRCoverPage"/>
              <w:spacing w:after="0"/>
              <w:ind w:left="99"/>
              <w:rPr>
                <w:noProof/>
              </w:rPr>
            </w:pPr>
            <w:r>
              <w:rPr>
                <w:noProof/>
              </w:rPr>
              <w:t xml:space="preserve">TS/TR ... CR ... </w:t>
            </w:r>
          </w:p>
        </w:tc>
      </w:tr>
      <w:tr w:rsidR="00336A87" w14:paraId="665B5384" w14:textId="77777777" w:rsidTr="004254A7">
        <w:tc>
          <w:tcPr>
            <w:tcW w:w="2694" w:type="dxa"/>
            <w:gridSpan w:val="2"/>
            <w:tcBorders>
              <w:left w:val="single" w:sz="4" w:space="0" w:color="auto"/>
            </w:tcBorders>
          </w:tcPr>
          <w:p w14:paraId="1D5CFF8A" w14:textId="77777777" w:rsidR="00336A87" w:rsidRDefault="00336A87" w:rsidP="00336A87">
            <w:pPr>
              <w:pStyle w:val="CRCoverPage"/>
              <w:spacing w:after="0"/>
              <w:rPr>
                <w:b/>
                <w:i/>
                <w:noProof/>
              </w:rPr>
            </w:pPr>
          </w:p>
        </w:tc>
        <w:tc>
          <w:tcPr>
            <w:tcW w:w="6946" w:type="dxa"/>
            <w:gridSpan w:val="9"/>
            <w:tcBorders>
              <w:right w:val="single" w:sz="4" w:space="0" w:color="auto"/>
            </w:tcBorders>
          </w:tcPr>
          <w:p w14:paraId="13C4220F" w14:textId="77777777" w:rsidR="00336A87" w:rsidRDefault="00336A87" w:rsidP="00336A87">
            <w:pPr>
              <w:pStyle w:val="CRCoverPage"/>
              <w:spacing w:after="0"/>
              <w:rPr>
                <w:noProof/>
              </w:rPr>
            </w:pPr>
          </w:p>
        </w:tc>
      </w:tr>
      <w:tr w:rsidR="00336A87" w14:paraId="4FA17612" w14:textId="77777777" w:rsidTr="004254A7">
        <w:tc>
          <w:tcPr>
            <w:tcW w:w="2694" w:type="dxa"/>
            <w:gridSpan w:val="2"/>
            <w:tcBorders>
              <w:left w:val="single" w:sz="4" w:space="0" w:color="auto"/>
              <w:bottom w:val="single" w:sz="4" w:space="0" w:color="auto"/>
            </w:tcBorders>
          </w:tcPr>
          <w:p w14:paraId="589FE663" w14:textId="77777777" w:rsidR="00336A87" w:rsidRDefault="00336A87" w:rsidP="00336A8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9565256" w14:textId="77777777" w:rsidR="00336A87" w:rsidRDefault="00336A87" w:rsidP="00336A87">
            <w:pPr>
              <w:pStyle w:val="CRCoverPage"/>
              <w:spacing w:after="0"/>
              <w:ind w:left="100"/>
              <w:rPr>
                <w:noProof/>
              </w:rPr>
            </w:pPr>
          </w:p>
        </w:tc>
      </w:tr>
      <w:tr w:rsidR="00336A87" w:rsidRPr="008863B9" w14:paraId="7B8128FB" w14:textId="77777777" w:rsidTr="004254A7">
        <w:tc>
          <w:tcPr>
            <w:tcW w:w="2694" w:type="dxa"/>
            <w:gridSpan w:val="2"/>
            <w:tcBorders>
              <w:top w:val="single" w:sz="4" w:space="0" w:color="auto"/>
              <w:bottom w:val="single" w:sz="4" w:space="0" w:color="auto"/>
            </w:tcBorders>
          </w:tcPr>
          <w:p w14:paraId="003B7FA9" w14:textId="77777777" w:rsidR="00336A87" w:rsidRPr="008863B9" w:rsidRDefault="00336A87" w:rsidP="00336A8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59D382F" w14:textId="77777777" w:rsidR="00336A87" w:rsidRPr="008863B9" w:rsidRDefault="00336A87" w:rsidP="00336A87">
            <w:pPr>
              <w:pStyle w:val="CRCoverPage"/>
              <w:spacing w:after="0"/>
              <w:ind w:left="100"/>
              <w:rPr>
                <w:noProof/>
                <w:sz w:val="8"/>
                <w:szCs w:val="8"/>
              </w:rPr>
            </w:pPr>
          </w:p>
        </w:tc>
      </w:tr>
      <w:tr w:rsidR="00336A87" w14:paraId="17033F34" w14:textId="77777777" w:rsidTr="004254A7">
        <w:tc>
          <w:tcPr>
            <w:tcW w:w="2694" w:type="dxa"/>
            <w:gridSpan w:val="2"/>
            <w:tcBorders>
              <w:top w:val="single" w:sz="4" w:space="0" w:color="auto"/>
              <w:left w:val="single" w:sz="4" w:space="0" w:color="auto"/>
              <w:bottom w:val="single" w:sz="4" w:space="0" w:color="auto"/>
            </w:tcBorders>
          </w:tcPr>
          <w:p w14:paraId="250E1F74" w14:textId="77777777" w:rsidR="00336A87" w:rsidRDefault="00336A87" w:rsidP="00336A8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9D978FD" w14:textId="77777777" w:rsidR="00336A87" w:rsidRDefault="00336A87" w:rsidP="00336A87">
            <w:pPr>
              <w:pStyle w:val="CRCoverPage"/>
              <w:spacing w:after="0"/>
              <w:ind w:left="100"/>
              <w:rPr>
                <w:noProof/>
              </w:rPr>
            </w:pPr>
          </w:p>
        </w:tc>
      </w:tr>
    </w:tbl>
    <w:p w14:paraId="729C77B1" w14:textId="77777777" w:rsidR="00C567C1" w:rsidRDefault="00C567C1" w:rsidP="00C567C1">
      <w:pPr>
        <w:pStyle w:val="CRCoverPage"/>
        <w:spacing w:after="0"/>
        <w:rPr>
          <w:noProof/>
          <w:sz w:val="8"/>
          <w:szCs w:val="8"/>
        </w:rPr>
      </w:pPr>
    </w:p>
    <w:p w14:paraId="5E31F6A7" w14:textId="77777777" w:rsidR="003532C2" w:rsidRDefault="003532C2" w:rsidP="003532C2">
      <w:pPr>
        <w:rPr>
          <w:noProof/>
        </w:rPr>
        <w:sectPr w:rsidR="003532C2" w:rsidSect="00D3653E">
          <w:headerReference w:type="even" r:id="rId12"/>
          <w:footnotePr>
            <w:numRestart w:val="eachSect"/>
          </w:footnotePr>
          <w:pgSz w:w="11907" w:h="16840" w:code="9"/>
          <w:pgMar w:top="1418" w:right="1134" w:bottom="1134" w:left="1134" w:header="680" w:footer="567" w:gutter="0"/>
          <w:cols w:space="720"/>
        </w:sectPr>
      </w:pPr>
    </w:p>
    <w:p w14:paraId="3A1F5BD6" w14:textId="77777777" w:rsidR="00FA103C" w:rsidRDefault="00FA103C" w:rsidP="00FA103C">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p>
    <w:bookmarkEnd w:id="0"/>
    <w:bookmarkEnd w:id="1"/>
    <w:bookmarkEnd w:id="2"/>
    <w:bookmarkEnd w:id="3"/>
    <w:bookmarkEnd w:id="4"/>
    <w:bookmarkEnd w:id="5"/>
    <w:bookmarkEnd w:id="6"/>
    <w:bookmarkEnd w:id="7"/>
    <w:bookmarkEnd w:id="8"/>
    <w:p w14:paraId="5B49E9D5" w14:textId="77777777" w:rsidR="009D1581" w:rsidRDefault="009D1581" w:rsidP="009D1581">
      <w:pPr>
        <w:pStyle w:val="TH"/>
        <w:rPr>
          <w:bCs/>
        </w:rPr>
      </w:pPr>
      <w:r>
        <w:rPr>
          <w:bCs/>
        </w:rPr>
        <w:lastRenderedPageBreak/>
        <w:t>Table 5.5A.3.1-1</w:t>
      </w:r>
      <w:r>
        <w:rPr>
          <w:rFonts w:hint="eastAsia"/>
          <w:bCs/>
          <w:lang w:val="en-US" w:eastAsia="zh-CN"/>
        </w:rPr>
        <w:t>a</w:t>
      </w:r>
      <w:r>
        <w:rPr>
          <w:bCs/>
        </w:rPr>
        <w:t>: NR CA configurations and bandwidth combinations sets defined for inter-band CA (two bands)</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9D1581" w14:paraId="20CEEACF" w14:textId="77777777" w:rsidTr="00292095">
        <w:trPr>
          <w:trHeight w:val="187"/>
        </w:trPr>
        <w:tc>
          <w:tcPr>
            <w:tcW w:w="1983" w:type="dxa"/>
            <w:tcBorders>
              <w:left w:val="single" w:sz="4" w:space="0" w:color="auto"/>
              <w:bottom w:val="single" w:sz="4" w:space="0" w:color="auto"/>
              <w:right w:val="single" w:sz="4" w:space="0" w:color="auto"/>
            </w:tcBorders>
            <w:shd w:val="clear" w:color="auto" w:fill="auto"/>
            <w:vAlign w:val="center"/>
          </w:tcPr>
          <w:p w14:paraId="3D9C6D84" w14:textId="77777777" w:rsidR="009D1581" w:rsidRDefault="009D1581" w:rsidP="00292095">
            <w:pPr>
              <w:pStyle w:val="TAH"/>
              <w:overflowPunct w:val="0"/>
              <w:autoSpaceDE w:val="0"/>
              <w:autoSpaceDN w:val="0"/>
              <w:adjustRightInd w:val="0"/>
              <w:rPr>
                <w:szCs w:val="18"/>
                <w:lang w:eastAsia="zh-CN"/>
              </w:rPr>
            </w:pPr>
            <w:r>
              <w:lastRenderedPageBreak/>
              <w:t>NR CA configuration</w:t>
            </w:r>
          </w:p>
        </w:tc>
        <w:tc>
          <w:tcPr>
            <w:tcW w:w="1690" w:type="dxa"/>
            <w:tcBorders>
              <w:left w:val="single" w:sz="4" w:space="0" w:color="auto"/>
              <w:bottom w:val="single" w:sz="4" w:space="0" w:color="auto"/>
              <w:right w:val="single" w:sz="4" w:space="0" w:color="auto"/>
            </w:tcBorders>
            <w:shd w:val="clear" w:color="auto" w:fill="auto"/>
            <w:vAlign w:val="center"/>
          </w:tcPr>
          <w:p w14:paraId="35223254" w14:textId="77777777" w:rsidR="009D1581" w:rsidRDefault="009D1581" w:rsidP="00292095">
            <w:pPr>
              <w:pStyle w:val="TAH"/>
              <w:overflowPunct w:val="0"/>
              <w:autoSpaceDE w:val="0"/>
              <w:autoSpaceDN w:val="0"/>
              <w:adjustRightInd w:val="0"/>
              <w:rPr>
                <w:szCs w:val="18"/>
                <w:lang w:eastAsia="zh-CN"/>
              </w:rPr>
            </w:pPr>
            <w:r>
              <w:t>Uplink CA configuration</w:t>
            </w:r>
            <w:r>
              <w:rPr>
                <w:rFonts w:hint="eastAsia"/>
                <w:lang w:eastAsia="zh-CN"/>
              </w:rPr>
              <w:t xml:space="preserve"> </w:t>
            </w:r>
            <w:r>
              <w:t>or single uplink carrier</w:t>
            </w:r>
            <w:r>
              <w:rPr>
                <w:rFonts w:hint="eastAsia"/>
                <w:vertAlign w:val="superscript"/>
                <w:lang w:eastAsia="zh-CN"/>
              </w:rPr>
              <w:t>10</w:t>
            </w:r>
          </w:p>
        </w:tc>
        <w:tc>
          <w:tcPr>
            <w:tcW w:w="730" w:type="dxa"/>
            <w:tcBorders>
              <w:left w:val="single" w:sz="4" w:space="0" w:color="auto"/>
              <w:right w:val="single" w:sz="4" w:space="0" w:color="auto"/>
            </w:tcBorders>
            <w:vAlign w:val="center"/>
          </w:tcPr>
          <w:p w14:paraId="7BF17E07" w14:textId="77777777" w:rsidR="009D1581" w:rsidRDefault="009D1581" w:rsidP="00292095">
            <w:pPr>
              <w:pStyle w:val="TAH"/>
              <w:overflowPunct w:val="0"/>
              <w:autoSpaceDE w:val="0"/>
              <w:autoSpaceDN w:val="0"/>
              <w:adjustRightInd w:val="0"/>
              <w:rPr>
                <w:szCs w:val="18"/>
                <w:lang w:val="en-US" w:eastAsia="zh-CN"/>
              </w:rPr>
            </w:pPr>
            <w: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7A7CD79D" w14:textId="77777777" w:rsidR="009D1581" w:rsidRDefault="009D1581" w:rsidP="00292095">
            <w:pPr>
              <w:pStyle w:val="TAH"/>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360" w:type="dxa"/>
            <w:tcBorders>
              <w:left w:val="single" w:sz="4" w:space="0" w:color="auto"/>
              <w:bottom w:val="nil"/>
              <w:right w:val="single" w:sz="4" w:space="0" w:color="auto"/>
            </w:tcBorders>
            <w:shd w:val="clear" w:color="auto" w:fill="auto"/>
            <w:vAlign w:val="center"/>
          </w:tcPr>
          <w:p w14:paraId="226892A8" w14:textId="77777777" w:rsidR="009D1581" w:rsidRDefault="009D1581" w:rsidP="00292095">
            <w:pPr>
              <w:pStyle w:val="TAH"/>
              <w:overflowPunct w:val="0"/>
              <w:autoSpaceDE w:val="0"/>
              <w:autoSpaceDN w:val="0"/>
              <w:adjustRightInd w:val="0"/>
              <w:rPr>
                <w:szCs w:val="18"/>
                <w:lang w:val="en-US" w:eastAsia="zh-CN"/>
              </w:rPr>
            </w:pPr>
            <w:r>
              <w:t>Bandwidth combination set</w:t>
            </w:r>
          </w:p>
        </w:tc>
      </w:tr>
      <w:tr w:rsidR="009D1581" w14:paraId="586E8F8F"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D12CE62" w14:textId="77777777" w:rsidR="009D1581" w:rsidRDefault="009D1581" w:rsidP="00292095">
            <w:pPr>
              <w:pStyle w:val="TAC"/>
              <w:rPr>
                <w:lang w:val="en-US" w:eastAsia="zh-CN"/>
              </w:rPr>
            </w:pPr>
            <w:r>
              <w:rPr>
                <w:rFonts w:hint="eastAsia"/>
                <w:lang w:eastAsia="zh-CN"/>
              </w:rPr>
              <w:t>CA</w:t>
            </w:r>
            <w:r>
              <w:t>_</w:t>
            </w:r>
            <w:r>
              <w:rPr>
                <w:rFonts w:hint="eastAsia"/>
                <w:lang w:val="en-US" w:eastAsia="zh-CN"/>
              </w:rPr>
              <w:t>n</w:t>
            </w:r>
            <w:r>
              <w:rPr>
                <w:lang w:val="en-US" w:eastAsia="zh-CN"/>
              </w:rPr>
              <w:t>1</w:t>
            </w:r>
            <w:r>
              <w:rPr>
                <w:lang w:val="sv-SE" w:eastAsia="ja-JP"/>
              </w:rPr>
              <w:t>A-</w:t>
            </w:r>
            <w:r>
              <w:rPr>
                <w:rFonts w:hint="eastAsia"/>
                <w:lang w:val="en-US" w:eastAsia="zh-CN"/>
              </w:rPr>
              <w:t>n</w:t>
            </w:r>
            <w:r>
              <w:rPr>
                <w:lang w:val="en-US" w:eastAsia="zh-CN"/>
              </w:rPr>
              <w:t>3</w:t>
            </w:r>
            <w:r>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5844E82" w14:textId="77777777" w:rsidR="009D1581" w:rsidRDefault="009D1581" w:rsidP="00292095">
            <w:pPr>
              <w:pStyle w:val="TAC"/>
              <w:rPr>
                <w:lang w:val="en-US" w:eastAsia="zh-CN"/>
              </w:rPr>
            </w:pPr>
            <w:r>
              <w:rPr>
                <w:rFonts w:hint="eastAsia"/>
                <w:lang w:eastAsia="zh-CN"/>
              </w:rPr>
              <w:t>CA</w:t>
            </w:r>
            <w:r>
              <w:t>_</w:t>
            </w:r>
            <w:r>
              <w:rPr>
                <w:rFonts w:hint="eastAsia"/>
                <w:lang w:val="en-US" w:eastAsia="zh-CN"/>
              </w:rPr>
              <w:t>n</w:t>
            </w:r>
            <w:r>
              <w:rPr>
                <w:lang w:val="en-US" w:eastAsia="zh-CN"/>
              </w:rPr>
              <w:t>1</w:t>
            </w:r>
            <w:r>
              <w:rPr>
                <w:lang w:val="sv-SE" w:eastAsia="ja-JP"/>
              </w:rPr>
              <w:t>A-</w:t>
            </w:r>
            <w:r>
              <w:rPr>
                <w:rFonts w:hint="eastAsia"/>
                <w:lang w:val="en-US" w:eastAsia="zh-CN"/>
              </w:rPr>
              <w:t>n</w:t>
            </w:r>
            <w:r>
              <w:rPr>
                <w:lang w:val="en-US" w:eastAsia="zh-CN"/>
              </w:rPr>
              <w:t>3</w:t>
            </w:r>
            <w:r>
              <w:rPr>
                <w:lang w:val="sv-SE" w:eastAsia="ja-JP"/>
              </w:rPr>
              <w:t>A</w:t>
            </w:r>
          </w:p>
        </w:tc>
        <w:tc>
          <w:tcPr>
            <w:tcW w:w="730" w:type="dxa"/>
            <w:tcBorders>
              <w:left w:val="single" w:sz="4" w:space="0" w:color="auto"/>
              <w:right w:val="single" w:sz="4" w:space="0" w:color="auto"/>
            </w:tcBorders>
            <w:vAlign w:val="center"/>
          </w:tcPr>
          <w:p w14:paraId="0FC4A0F4" w14:textId="77777777" w:rsidR="009D1581" w:rsidRDefault="009D1581" w:rsidP="00292095">
            <w:pPr>
              <w:pStyle w:val="TAC"/>
              <w:rPr>
                <w:lang w:val="en-US" w:eastAsia="zh-CN"/>
              </w:rPr>
            </w:pPr>
            <w:r>
              <w:rPr>
                <w:rFonts w:hint="eastAsia"/>
                <w:lang w:val="en-US" w:eastAsia="zh-CN"/>
              </w:rPr>
              <w:t>n</w:t>
            </w:r>
            <w:r>
              <w:rPr>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055F6E4F" w14:textId="77777777" w:rsidR="009D1581" w:rsidRDefault="009D1581" w:rsidP="00292095">
            <w:pPr>
              <w:pStyle w:val="TAC"/>
              <w:rPr>
                <w:lang w:val="en-US" w:eastAsia="zh-CN"/>
              </w:rPr>
            </w:pPr>
            <w:r>
              <w:rPr>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391792FC" w14:textId="77777777" w:rsidR="009D1581" w:rsidRDefault="009D1581" w:rsidP="00292095">
            <w:pPr>
              <w:pStyle w:val="TAC"/>
              <w:rPr>
                <w:lang w:val="en-US" w:eastAsia="zh-CN"/>
              </w:rPr>
            </w:pPr>
            <w:r>
              <w:rPr>
                <w:rFonts w:hint="eastAsia"/>
                <w:lang w:val="en-US" w:eastAsia="zh-CN"/>
              </w:rPr>
              <w:t>0</w:t>
            </w:r>
          </w:p>
        </w:tc>
      </w:tr>
      <w:tr w:rsidR="009D1581" w14:paraId="2D4A1FCD"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4863BC4"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CAF875F"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04E9380F" w14:textId="77777777" w:rsidR="009D1581" w:rsidRDefault="009D1581" w:rsidP="00292095">
            <w:pPr>
              <w:pStyle w:val="TAC"/>
              <w:rPr>
                <w:lang w:val="en-US" w:eastAsia="zh-CN"/>
              </w:rPr>
            </w:pPr>
            <w:r>
              <w:rPr>
                <w:rFonts w:hint="eastAsia"/>
                <w:lang w:val="en-US" w:eastAsia="zh-CN"/>
              </w:rPr>
              <w:t>n</w:t>
            </w:r>
            <w:r>
              <w:rPr>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0218442F" w14:textId="77777777" w:rsidR="009D1581" w:rsidRDefault="009D1581" w:rsidP="00292095">
            <w:pPr>
              <w:pStyle w:val="TAC"/>
              <w:rPr>
                <w:lang w:val="en-US" w:eastAsia="zh-CN"/>
              </w:rPr>
            </w:pPr>
            <w:r>
              <w:rPr>
                <w:lang w:val="en-US" w:eastAsia="zh-CN" w:bidi="ar"/>
              </w:rPr>
              <w:t>5, 10, 15, 20, 25, 30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7FC8368" w14:textId="77777777" w:rsidR="009D1581" w:rsidRDefault="009D1581" w:rsidP="00292095">
            <w:pPr>
              <w:pStyle w:val="TAC"/>
              <w:rPr>
                <w:lang w:val="en-US" w:eastAsia="zh-CN"/>
              </w:rPr>
            </w:pPr>
          </w:p>
        </w:tc>
      </w:tr>
      <w:tr w:rsidR="009D1581" w14:paraId="3FE84DF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FB2BEFC"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7559646"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0972D546" w14:textId="77777777" w:rsidR="009D1581" w:rsidRDefault="009D1581" w:rsidP="00292095">
            <w:pPr>
              <w:pStyle w:val="TAC"/>
              <w:rPr>
                <w:lang w:val="en-US" w:eastAsia="zh-CN"/>
              </w:rPr>
            </w:pPr>
            <w:r>
              <w:t>n1</w:t>
            </w:r>
          </w:p>
        </w:tc>
        <w:tc>
          <w:tcPr>
            <w:tcW w:w="4081" w:type="dxa"/>
            <w:tcBorders>
              <w:top w:val="single" w:sz="4" w:space="0" w:color="auto"/>
              <w:left w:val="single" w:sz="4" w:space="0" w:color="auto"/>
              <w:bottom w:val="single" w:sz="4" w:space="0" w:color="auto"/>
              <w:right w:val="single" w:sz="4" w:space="0" w:color="auto"/>
            </w:tcBorders>
            <w:vAlign w:val="center"/>
          </w:tcPr>
          <w:p w14:paraId="156C89BE" w14:textId="77777777" w:rsidR="009D1581" w:rsidRDefault="009D1581" w:rsidP="00292095">
            <w:pPr>
              <w:pStyle w:val="TAC"/>
            </w:pPr>
            <w:r>
              <w:rPr>
                <w:lang w:val="en-US" w:eastAsia="zh-CN" w:bidi="ar"/>
              </w:rPr>
              <w:t>5, 10, 15, 20, 25, 30, 40, 50</w:t>
            </w:r>
          </w:p>
        </w:tc>
        <w:tc>
          <w:tcPr>
            <w:tcW w:w="1360" w:type="dxa"/>
            <w:tcBorders>
              <w:top w:val="nil"/>
              <w:left w:val="single" w:sz="4" w:space="0" w:color="auto"/>
              <w:bottom w:val="nil"/>
              <w:right w:val="single" w:sz="4" w:space="0" w:color="auto"/>
            </w:tcBorders>
            <w:shd w:val="clear" w:color="auto" w:fill="auto"/>
            <w:vAlign w:val="center"/>
          </w:tcPr>
          <w:p w14:paraId="7FECF10C" w14:textId="77777777" w:rsidR="009D1581" w:rsidRDefault="009D1581" w:rsidP="00292095">
            <w:pPr>
              <w:pStyle w:val="TAC"/>
              <w:rPr>
                <w:lang w:val="en-US" w:eastAsia="zh-CN"/>
              </w:rPr>
            </w:pPr>
            <w:r>
              <w:rPr>
                <w:lang w:val="en-US" w:eastAsia="zh-CN"/>
              </w:rPr>
              <w:t>1</w:t>
            </w:r>
          </w:p>
        </w:tc>
      </w:tr>
      <w:tr w:rsidR="009D1581" w14:paraId="62CED942"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E032F08"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B3011E2"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2E2AEBFC" w14:textId="77777777" w:rsidR="009D1581" w:rsidRDefault="009D1581" w:rsidP="00292095">
            <w:pPr>
              <w:pStyle w:val="TAC"/>
              <w:rPr>
                <w:lang w:val="en-US" w:eastAsia="zh-CN"/>
              </w:rPr>
            </w:pPr>
            <w:r>
              <w:t>n3</w:t>
            </w:r>
          </w:p>
        </w:tc>
        <w:tc>
          <w:tcPr>
            <w:tcW w:w="4081" w:type="dxa"/>
            <w:tcBorders>
              <w:top w:val="single" w:sz="4" w:space="0" w:color="auto"/>
              <w:left w:val="single" w:sz="4" w:space="0" w:color="auto"/>
              <w:bottom w:val="single" w:sz="4" w:space="0" w:color="auto"/>
              <w:right w:val="single" w:sz="4" w:space="0" w:color="auto"/>
            </w:tcBorders>
            <w:vAlign w:val="center"/>
          </w:tcPr>
          <w:p w14:paraId="3FABF724" w14:textId="77777777" w:rsidR="009D1581" w:rsidRDefault="009D1581" w:rsidP="00292095">
            <w:pPr>
              <w:pStyle w:val="TAC"/>
            </w:pPr>
            <w:r>
              <w:rPr>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334FCB1" w14:textId="77777777" w:rsidR="009D1581" w:rsidRDefault="009D1581" w:rsidP="00292095">
            <w:pPr>
              <w:pStyle w:val="TAC"/>
              <w:rPr>
                <w:lang w:val="en-US" w:eastAsia="zh-CN"/>
              </w:rPr>
            </w:pPr>
          </w:p>
        </w:tc>
      </w:tr>
      <w:tr w:rsidR="009D1581" w14:paraId="282F10C9"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4719357" w14:textId="77777777" w:rsidR="009D1581" w:rsidRDefault="009D1581" w:rsidP="00292095">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042E4CB2"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7F410534" w14:textId="77777777" w:rsidR="009D1581" w:rsidRDefault="009D1581" w:rsidP="00292095">
            <w:pPr>
              <w:pStyle w:val="TAC"/>
              <w:rPr>
                <w:lang w:val="en-US" w:eastAsia="zh-CN"/>
              </w:rPr>
            </w:pPr>
            <w:r>
              <w:t>n1</w:t>
            </w:r>
          </w:p>
        </w:tc>
        <w:tc>
          <w:tcPr>
            <w:tcW w:w="4081" w:type="dxa"/>
            <w:tcBorders>
              <w:top w:val="single" w:sz="4" w:space="0" w:color="auto"/>
              <w:left w:val="single" w:sz="4" w:space="0" w:color="auto"/>
              <w:bottom w:val="single" w:sz="4" w:space="0" w:color="auto"/>
              <w:right w:val="single" w:sz="4" w:space="0" w:color="auto"/>
            </w:tcBorders>
            <w:vAlign w:val="center"/>
          </w:tcPr>
          <w:p w14:paraId="7C719319" w14:textId="77777777" w:rsidR="009D1581" w:rsidRDefault="009D1581" w:rsidP="00292095">
            <w:pPr>
              <w:pStyle w:val="TAC"/>
              <w:rPr>
                <w:lang w:val="en-US" w:eastAsia="zh-CN" w:bidi="ar"/>
              </w:rPr>
            </w:pPr>
            <w:r>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C2525FC" w14:textId="77777777" w:rsidR="009D1581" w:rsidRDefault="009D1581" w:rsidP="00292095">
            <w:pPr>
              <w:pStyle w:val="TAC"/>
              <w:rPr>
                <w:lang w:val="en-US" w:eastAsia="zh-CN"/>
              </w:rPr>
            </w:pPr>
            <w:r>
              <w:rPr>
                <w:lang w:val="en-US" w:eastAsia="zh-CN"/>
              </w:rPr>
              <w:t>2</w:t>
            </w:r>
          </w:p>
        </w:tc>
      </w:tr>
      <w:tr w:rsidR="009D1581" w14:paraId="1422E502"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0A3B980" w14:textId="77777777" w:rsidR="009D1581" w:rsidRDefault="009D1581" w:rsidP="00292095">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14102C1C"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4B78E206" w14:textId="77777777" w:rsidR="009D1581" w:rsidRDefault="009D1581" w:rsidP="00292095">
            <w:pPr>
              <w:pStyle w:val="TAC"/>
              <w:rPr>
                <w:lang w:val="en-US" w:eastAsia="zh-CN"/>
              </w:rPr>
            </w:pPr>
            <w:r>
              <w:t>n3</w:t>
            </w:r>
          </w:p>
        </w:tc>
        <w:tc>
          <w:tcPr>
            <w:tcW w:w="4081" w:type="dxa"/>
            <w:tcBorders>
              <w:top w:val="single" w:sz="4" w:space="0" w:color="auto"/>
              <w:left w:val="single" w:sz="4" w:space="0" w:color="auto"/>
              <w:bottom w:val="single" w:sz="4" w:space="0" w:color="auto"/>
              <w:right w:val="single" w:sz="4" w:space="0" w:color="auto"/>
            </w:tcBorders>
            <w:vAlign w:val="center"/>
          </w:tcPr>
          <w:p w14:paraId="7783CE54" w14:textId="77777777" w:rsidR="009D1581" w:rsidRDefault="009D1581" w:rsidP="00292095">
            <w:pPr>
              <w:pStyle w:val="TAC"/>
              <w:rPr>
                <w:lang w:val="en-US" w:eastAsia="zh-CN" w:bidi="ar"/>
              </w:rPr>
            </w:pPr>
            <w:r>
              <w:rPr>
                <w:lang w:val="en-US" w:eastAsia="zh-CN" w:bidi="ar"/>
              </w:rPr>
              <w:t>5, 10, 15, 20, 25, 30, 35,</w:t>
            </w:r>
            <w:r>
              <w:rPr>
                <w:rFonts w:hint="eastAsia"/>
                <w:lang w:val="en-US" w:eastAsia="zh-CN" w:bidi="ar"/>
              </w:rPr>
              <w:t xml:space="preserve"> </w:t>
            </w:r>
            <w:r>
              <w:rPr>
                <w:lang w:val="en-US" w:eastAsia="zh-CN" w:bidi="ar"/>
              </w:rPr>
              <w:t>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8F57AA" w14:textId="77777777" w:rsidR="009D1581" w:rsidRDefault="009D1581" w:rsidP="00292095">
            <w:pPr>
              <w:pStyle w:val="TAC"/>
              <w:rPr>
                <w:lang w:val="en-US" w:eastAsia="zh-CN"/>
              </w:rPr>
            </w:pPr>
          </w:p>
        </w:tc>
      </w:tr>
      <w:tr w:rsidR="009D1581" w14:paraId="5C35916A"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9B845CF" w14:textId="77777777" w:rsidR="009D1581" w:rsidRDefault="009D1581" w:rsidP="00292095">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4D5AE5FF"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333652A3" w14:textId="77777777" w:rsidR="009D1581" w:rsidRDefault="009D1581" w:rsidP="00292095">
            <w:pPr>
              <w:pStyle w:val="TAC"/>
              <w:rPr>
                <w:lang w:val="en-US" w:eastAsia="zh-CN"/>
              </w:rPr>
            </w:pPr>
            <w:r>
              <w:rPr>
                <w:rFonts w:cs="Arial"/>
              </w:rPr>
              <w:t>n1</w:t>
            </w:r>
          </w:p>
        </w:tc>
        <w:tc>
          <w:tcPr>
            <w:tcW w:w="4081" w:type="dxa"/>
            <w:tcBorders>
              <w:top w:val="single" w:sz="4" w:space="0" w:color="auto"/>
              <w:left w:val="single" w:sz="4" w:space="0" w:color="auto"/>
              <w:bottom w:val="single" w:sz="4" w:space="0" w:color="auto"/>
              <w:right w:val="single" w:sz="4" w:space="0" w:color="auto"/>
            </w:tcBorders>
            <w:vAlign w:val="center"/>
          </w:tcPr>
          <w:p w14:paraId="460CF960" w14:textId="77777777" w:rsidR="009D1581" w:rsidRDefault="009D1581" w:rsidP="00292095">
            <w:pPr>
              <w:pStyle w:val="TAC"/>
              <w:rPr>
                <w:lang w:val="en-US" w:eastAsia="zh-CN" w:bidi="ar"/>
              </w:rPr>
            </w:pPr>
            <w:r>
              <w:rPr>
                <w:rFonts w:cs="Arial"/>
              </w:rPr>
              <w:t>n1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AC7C09F" w14:textId="77777777" w:rsidR="009D1581" w:rsidRDefault="009D1581" w:rsidP="00292095">
            <w:pPr>
              <w:pStyle w:val="TAC"/>
              <w:rPr>
                <w:lang w:val="en-US" w:eastAsia="zh-CN"/>
              </w:rPr>
            </w:pPr>
            <w:r>
              <w:rPr>
                <w:rFonts w:cs="Arial"/>
              </w:rPr>
              <w:t>4 and 5</w:t>
            </w:r>
          </w:p>
        </w:tc>
      </w:tr>
      <w:tr w:rsidR="009D1581" w14:paraId="583EE905"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E1880E1" w14:textId="77777777" w:rsidR="009D1581" w:rsidRDefault="009D1581" w:rsidP="00292095">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D14E465"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058ADA6D" w14:textId="77777777" w:rsidR="009D1581" w:rsidRDefault="009D1581" w:rsidP="00292095">
            <w:pPr>
              <w:pStyle w:val="TAC"/>
              <w:rPr>
                <w:lang w:val="en-US" w:eastAsia="zh-CN"/>
              </w:rPr>
            </w:pPr>
            <w:r>
              <w:rPr>
                <w:rFonts w:cs="Arial"/>
              </w:rPr>
              <w:t>n3</w:t>
            </w:r>
          </w:p>
        </w:tc>
        <w:tc>
          <w:tcPr>
            <w:tcW w:w="4081" w:type="dxa"/>
            <w:tcBorders>
              <w:top w:val="single" w:sz="4" w:space="0" w:color="auto"/>
              <w:left w:val="single" w:sz="4" w:space="0" w:color="auto"/>
              <w:bottom w:val="single" w:sz="4" w:space="0" w:color="auto"/>
              <w:right w:val="single" w:sz="4" w:space="0" w:color="auto"/>
            </w:tcBorders>
            <w:vAlign w:val="center"/>
          </w:tcPr>
          <w:p w14:paraId="3AEA3202" w14:textId="77777777" w:rsidR="009D1581" w:rsidRDefault="009D1581" w:rsidP="00292095">
            <w:pPr>
              <w:pStyle w:val="TAC"/>
              <w:rPr>
                <w:lang w:val="en-US" w:eastAsia="zh-CN" w:bidi="ar"/>
              </w:rPr>
            </w:pPr>
            <w:r>
              <w:rPr>
                <w:rFonts w:cs="Arial"/>
              </w:rPr>
              <w:t>n3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58D4939" w14:textId="77777777" w:rsidR="009D1581" w:rsidRDefault="009D1581" w:rsidP="00292095">
            <w:pPr>
              <w:pStyle w:val="TAC"/>
              <w:rPr>
                <w:lang w:val="en-US" w:eastAsia="zh-CN"/>
              </w:rPr>
            </w:pPr>
          </w:p>
        </w:tc>
      </w:tr>
      <w:tr w:rsidR="009D1581" w14:paraId="0F1CD418"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07E5271" w14:textId="77777777" w:rsidR="009D1581" w:rsidRDefault="009D1581" w:rsidP="00292095">
            <w:pPr>
              <w:pStyle w:val="TAC"/>
              <w:rPr>
                <w:lang w:eastAsia="zh-CN"/>
              </w:rPr>
            </w:pPr>
            <w:r>
              <w:rPr>
                <w:rFonts w:hint="eastAsia"/>
                <w:lang w:eastAsia="zh-CN"/>
              </w:rPr>
              <w:t>CA</w:t>
            </w:r>
            <w:r>
              <w:t>_</w:t>
            </w:r>
            <w:r>
              <w:rPr>
                <w:rFonts w:hint="eastAsia"/>
                <w:lang w:val="en-US" w:eastAsia="zh-CN"/>
              </w:rPr>
              <w:t>n</w:t>
            </w:r>
            <w:r>
              <w:rPr>
                <w:lang w:val="en-US" w:eastAsia="zh-CN"/>
              </w:rPr>
              <w:t>1</w:t>
            </w:r>
            <w:r>
              <w:rPr>
                <w:lang w:val="sv-SE" w:eastAsia="ja-JP"/>
              </w:rPr>
              <w:t>A-</w:t>
            </w:r>
            <w:r>
              <w:rPr>
                <w:rFonts w:hint="eastAsia"/>
                <w:lang w:val="en-US" w:eastAsia="zh-CN"/>
              </w:rPr>
              <w:t>n</w:t>
            </w:r>
            <w:r>
              <w:rPr>
                <w:lang w:val="en-US" w:eastAsia="zh-CN"/>
              </w:rPr>
              <w:t>3</w:t>
            </w:r>
            <w:r>
              <w:rPr>
                <w:lang w:val="sv-SE" w:eastAsia="ja-JP"/>
              </w:rPr>
              <w:t>B</w:t>
            </w:r>
          </w:p>
        </w:tc>
        <w:tc>
          <w:tcPr>
            <w:tcW w:w="1690" w:type="dxa"/>
            <w:tcBorders>
              <w:top w:val="single" w:sz="4" w:space="0" w:color="auto"/>
              <w:left w:val="single" w:sz="4" w:space="0" w:color="auto"/>
              <w:bottom w:val="nil"/>
              <w:right w:val="single" w:sz="4" w:space="0" w:color="auto"/>
            </w:tcBorders>
            <w:shd w:val="clear" w:color="auto" w:fill="auto"/>
            <w:vAlign w:val="center"/>
          </w:tcPr>
          <w:p w14:paraId="092D6291" w14:textId="12A54E9B" w:rsidR="009D1581" w:rsidRDefault="0062199A" w:rsidP="00292095">
            <w:pPr>
              <w:pStyle w:val="TAC"/>
              <w:rPr>
                <w:lang w:val="en-US" w:eastAsia="zh-CN"/>
              </w:rPr>
            </w:pPr>
            <w:ins w:id="10" w:author="Per Lindell" w:date="2024-05-10T08:59:00Z">
              <w:r>
                <w:rPr>
                  <w:rFonts w:hint="eastAsia"/>
                  <w:lang w:eastAsia="zh-CN"/>
                </w:rPr>
                <w:t>CA</w:t>
              </w:r>
              <w:r>
                <w:t>_</w:t>
              </w:r>
              <w:r>
                <w:rPr>
                  <w:rFonts w:hint="eastAsia"/>
                  <w:lang w:val="en-US" w:eastAsia="zh-CN"/>
                </w:rPr>
                <w:t>n</w:t>
              </w:r>
              <w:r>
                <w:rPr>
                  <w:lang w:val="en-US" w:eastAsia="zh-CN"/>
                </w:rPr>
                <w:t>1</w:t>
              </w:r>
              <w:r>
                <w:rPr>
                  <w:lang w:val="sv-SE" w:eastAsia="ja-JP"/>
                </w:rPr>
                <w:t>A-</w:t>
              </w:r>
              <w:r>
                <w:rPr>
                  <w:rFonts w:hint="eastAsia"/>
                  <w:lang w:val="en-US" w:eastAsia="zh-CN"/>
                </w:rPr>
                <w:t>n</w:t>
              </w:r>
              <w:r>
                <w:rPr>
                  <w:lang w:val="en-US" w:eastAsia="zh-CN"/>
                </w:rPr>
                <w:t>3</w:t>
              </w:r>
              <w:r>
                <w:rPr>
                  <w:lang w:val="sv-SE" w:eastAsia="ja-JP"/>
                </w:rPr>
                <w:t>A</w:t>
              </w:r>
            </w:ins>
            <w:del w:id="11" w:author="Per Lindell" w:date="2024-05-10T08:59:00Z">
              <w:r w:rsidR="009D1581" w:rsidDel="0062199A">
                <w:rPr>
                  <w:rFonts w:hint="eastAsia"/>
                  <w:lang w:val="en-US" w:eastAsia="zh-CN"/>
                </w:rPr>
                <w:delText>-</w:delText>
              </w:r>
            </w:del>
          </w:p>
        </w:tc>
        <w:tc>
          <w:tcPr>
            <w:tcW w:w="730" w:type="dxa"/>
            <w:tcBorders>
              <w:left w:val="single" w:sz="4" w:space="0" w:color="auto"/>
              <w:right w:val="single" w:sz="4" w:space="0" w:color="auto"/>
            </w:tcBorders>
            <w:vAlign w:val="center"/>
          </w:tcPr>
          <w:p w14:paraId="2D2AF9EB" w14:textId="77777777" w:rsidR="009D1581" w:rsidRDefault="009D1581" w:rsidP="00292095">
            <w:pPr>
              <w:pStyle w:val="TAC"/>
              <w:rPr>
                <w:lang w:val="en-US" w:eastAsia="zh-CN"/>
              </w:rPr>
            </w:pPr>
            <w:r>
              <w:rPr>
                <w:rFonts w:hint="eastAsia"/>
                <w:lang w:val="en-US" w:eastAsia="zh-CN"/>
              </w:rPr>
              <w:t>n</w:t>
            </w:r>
            <w:r>
              <w:rPr>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64C275E9" w14:textId="77777777" w:rsidR="009D1581" w:rsidRDefault="009D1581" w:rsidP="00292095">
            <w:pPr>
              <w:pStyle w:val="TAC"/>
              <w:rPr>
                <w:lang w:val="en-US" w:eastAsia="zh-CN" w:bidi="ar"/>
              </w:rPr>
            </w:pPr>
            <w:r>
              <w:rPr>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1332636C" w14:textId="77777777" w:rsidR="009D1581" w:rsidRDefault="009D1581" w:rsidP="00292095">
            <w:pPr>
              <w:pStyle w:val="TAC"/>
              <w:rPr>
                <w:lang w:val="en-US" w:eastAsia="zh-CN"/>
              </w:rPr>
            </w:pPr>
            <w:r>
              <w:rPr>
                <w:rFonts w:hint="eastAsia"/>
                <w:lang w:val="en-US" w:eastAsia="zh-CN"/>
              </w:rPr>
              <w:t>0</w:t>
            </w:r>
          </w:p>
        </w:tc>
      </w:tr>
      <w:tr w:rsidR="009D1581" w14:paraId="2B01DF7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001567D" w14:textId="77777777" w:rsidR="009D1581" w:rsidRDefault="009D1581" w:rsidP="00292095">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E5FD4F9" w14:textId="77777777" w:rsidR="009D1581" w:rsidRDefault="009D1581" w:rsidP="00292095">
            <w:pPr>
              <w:pStyle w:val="TAC"/>
              <w:rPr>
                <w:lang w:eastAsia="zh-CN"/>
              </w:rPr>
            </w:pPr>
          </w:p>
        </w:tc>
        <w:tc>
          <w:tcPr>
            <w:tcW w:w="730" w:type="dxa"/>
            <w:tcBorders>
              <w:left w:val="single" w:sz="4" w:space="0" w:color="auto"/>
              <w:right w:val="single" w:sz="4" w:space="0" w:color="auto"/>
            </w:tcBorders>
            <w:vAlign w:val="center"/>
          </w:tcPr>
          <w:p w14:paraId="2D7A2CF3" w14:textId="77777777" w:rsidR="009D1581" w:rsidRDefault="009D1581" w:rsidP="00292095">
            <w:pPr>
              <w:pStyle w:val="TAC"/>
              <w:rPr>
                <w:lang w:val="en-US" w:eastAsia="zh-CN"/>
              </w:rPr>
            </w:pPr>
            <w:r>
              <w:rPr>
                <w:rFonts w:hint="eastAsia"/>
                <w:lang w:val="en-US" w:eastAsia="zh-CN"/>
              </w:rPr>
              <w:t>n</w:t>
            </w:r>
            <w:r>
              <w:rPr>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431B2D9C" w14:textId="77777777" w:rsidR="009D1581" w:rsidRDefault="009D1581" w:rsidP="00292095">
            <w:pPr>
              <w:pStyle w:val="TAC"/>
              <w:rPr>
                <w:lang w:val="en-US" w:eastAsia="zh-CN" w:bidi="ar"/>
              </w:rPr>
            </w:pPr>
            <w:r>
              <w:rPr>
                <w:lang w:val="en-US" w:eastAsia="zh-CN" w:bidi="ar"/>
              </w:rPr>
              <w:t>CA_n</w:t>
            </w:r>
            <w:r>
              <w:rPr>
                <w:rFonts w:hint="eastAsia"/>
                <w:lang w:val="en-US" w:eastAsia="zh-CN" w:bidi="ar"/>
              </w:rPr>
              <w:t>3</w:t>
            </w:r>
            <w:r>
              <w:rPr>
                <w:lang w:val="en-US" w:eastAsia="zh-CN" w:bidi="ar"/>
              </w:rPr>
              <w:t>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4B19085" w14:textId="77777777" w:rsidR="009D1581" w:rsidRDefault="009D1581" w:rsidP="00292095">
            <w:pPr>
              <w:pStyle w:val="TAC"/>
              <w:rPr>
                <w:lang w:val="en-US" w:eastAsia="zh-CN"/>
              </w:rPr>
            </w:pPr>
          </w:p>
        </w:tc>
      </w:tr>
      <w:tr w:rsidR="009D1581" w14:paraId="4984ABA9"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1E58A1B" w14:textId="77777777" w:rsidR="009D1581" w:rsidRDefault="009D1581" w:rsidP="00292095">
            <w:pPr>
              <w:pStyle w:val="TAC"/>
              <w:rPr>
                <w:lang w:val="en-US" w:eastAsia="zh-CN"/>
              </w:rPr>
            </w:pPr>
            <w:r>
              <w:rPr>
                <w:rFonts w:hint="eastAsia"/>
                <w:lang w:eastAsia="zh-CN"/>
              </w:rPr>
              <w:t>CA</w:t>
            </w:r>
            <w:r>
              <w:t>_</w:t>
            </w:r>
            <w:r>
              <w:rPr>
                <w:rFonts w:hint="eastAsia"/>
                <w:lang w:val="en-US" w:eastAsia="zh-CN"/>
              </w:rPr>
              <w:t>n</w:t>
            </w:r>
            <w:r>
              <w:rPr>
                <w:lang w:val="en-US" w:eastAsia="zh-CN"/>
              </w:rPr>
              <w:t>1B</w:t>
            </w:r>
            <w:r>
              <w:rPr>
                <w:lang w:val="sv-SE" w:eastAsia="ja-JP"/>
              </w:rPr>
              <w:t>-</w:t>
            </w:r>
            <w:r>
              <w:rPr>
                <w:rFonts w:hint="eastAsia"/>
                <w:lang w:val="en-US" w:eastAsia="zh-CN"/>
              </w:rPr>
              <w:t>n</w:t>
            </w:r>
            <w:r>
              <w:rPr>
                <w:lang w:val="en-US" w:eastAsia="zh-CN"/>
              </w:rPr>
              <w:t>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DEFED0C" w14:textId="77777777" w:rsidR="009D1581" w:rsidRDefault="009D1581" w:rsidP="00292095">
            <w:pPr>
              <w:pStyle w:val="TAC"/>
              <w:rPr>
                <w:lang w:val="en-US" w:eastAsia="zh-CN"/>
              </w:rPr>
            </w:pPr>
            <w:r>
              <w:rPr>
                <w:rFonts w:hint="eastAsia"/>
                <w:lang w:eastAsia="zh-CN"/>
              </w:rPr>
              <w:t>CA</w:t>
            </w:r>
            <w:r>
              <w:t>_</w:t>
            </w:r>
            <w:r>
              <w:rPr>
                <w:rFonts w:hint="eastAsia"/>
                <w:lang w:val="en-US" w:eastAsia="zh-CN"/>
              </w:rPr>
              <w:t>n</w:t>
            </w:r>
            <w:r>
              <w:rPr>
                <w:lang w:val="en-US" w:eastAsia="zh-CN"/>
              </w:rPr>
              <w:t>1</w:t>
            </w:r>
            <w:r>
              <w:rPr>
                <w:lang w:val="sv-SE" w:eastAsia="ja-JP"/>
              </w:rPr>
              <w:t>A-</w:t>
            </w:r>
            <w:r>
              <w:rPr>
                <w:rFonts w:hint="eastAsia"/>
                <w:lang w:val="en-US" w:eastAsia="zh-CN"/>
              </w:rPr>
              <w:t>n</w:t>
            </w:r>
            <w:r>
              <w:rPr>
                <w:lang w:val="en-US" w:eastAsia="zh-CN"/>
              </w:rPr>
              <w:t>3</w:t>
            </w:r>
            <w:r>
              <w:rPr>
                <w:lang w:val="sv-SE" w:eastAsia="ja-JP"/>
              </w:rPr>
              <w:t>A</w:t>
            </w:r>
          </w:p>
        </w:tc>
        <w:tc>
          <w:tcPr>
            <w:tcW w:w="730" w:type="dxa"/>
            <w:tcBorders>
              <w:left w:val="single" w:sz="4" w:space="0" w:color="auto"/>
              <w:right w:val="single" w:sz="4" w:space="0" w:color="auto"/>
            </w:tcBorders>
            <w:vAlign w:val="center"/>
          </w:tcPr>
          <w:p w14:paraId="5865CAE3" w14:textId="77777777" w:rsidR="009D1581" w:rsidRDefault="009D1581" w:rsidP="00292095">
            <w:pPr>
              <w:pStyle w:val="TAC"/>
              <w:rPr>
                <w:lang w:val="en-US" w:eastAsia="zh-CN"/>
              </w:rPr>
            </w:pPr>
            <w:r>
              <w:rPr>
                <w:rFonts w:hint="eastAsia"/>
                <w:lang w:val="en-US" w:eastAsia="zh-CN"/>
              </w:rPr>
              <w:t>n</w:t>
            </w:r>
            <w:r>
              <w:rPr>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54255C07" w14:textId="77777777" w:rsidR="009D1581" w:rsidRDefault="009D1581" w:rsidP="00292095">
            <w:pPr>
              <w:pStyle w:val="TAC"/>
              <w:rPr>
                <w:lang w:val="en-US" w:eastAsia="zh-CN"/>
              </w:rPr>
            </w:pPr>
            <w:r>
              <w:rPr>
                <w:lang w:val="en-US" w:eastAsia="zh-CN" w:bidi="ar"/>
              </w:rPr>
              <w:t>CA_n1B_BCS0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8485228" w14:textId="77777777" w:rsidR="009D1581" w:rsidRDefault="009D1581" w:rsidP="00292095">
            <w:pPr>
              <w:pStyle w:val="TAC"/>
              <w:rPr>
                <w:lang w:val="en-US" w:eastAsia="zh-CN"/>
              </w:rPr>
            </w:pPr>
            <w:r>
              <w:rPr>
                <w:rFonts w:hint="eastAsia"/>
                <w:lang w:val="en-US" w:eastAsia="zh-CN"/>
              </w:rPr>
              <w:t>0</w:t>
            </w:r>
          </w:p>
        </w:tc>
      </w:tr>
      <w:tr w:rsidR="009D1581" w14:paraId="098D231D"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1BA5827"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4D476E7"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45E2789A" w14:textId="77777777" w:rsidR="009D1581" w:rsidRDefault="009D1581" w:rsidP="00292095">
            <w:pPr>
              <w:pStyle w:val="TAC"/>
              <w:rPr>
                <w:lang w:val="en-US" w:eastAsia="zh-CN"/>
              </w:rPr>
            </w:pPr>
            <w:r>
              <w:rPr>
                <w:rFonts w:hint="eastAsia"/>
                <w:lang w:val="en-US" w:eastAsia="zh-CN"/>
              </w:rPr>
              <w:t>n</w:t>
            </w:r>
            <w:r>
              <w:rPr>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1C398004" w14:textId="77777777" w:rsidR="009D1581" w:rsidRDefault="009D1581" w:rsidP="00292095">
            <w:pPr>
              <w:pStyle w:val="TAC"/>
              <w:rPr>
                <w:lang w:val="en-US" w:eastAsia="zh-CN"/>
              </w:rPr>
            </w:pPr>
            <w:r>
              <w:rPr>
                <w:lang w:val="en-US" w:eastAsia="zh-CN" w:bidi="ar"/>
              </w:rPr>
              <w:t>5, 10, 15, 20, 25, 30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4F0EBA6" w14:textId="77777777" w:rsidR="009D1581" w:rsidRDefault="009D1581" w:rsidP="00292095">
            <w:pPr>
              <w:pStyle w:val="TAC"/>
              <w:rPr>
                <w:lang w:val="en-US" w:eastAsia="zh-CN"/>
              </w:rPr>
            </w:pPr>
          </w:p>
        </w:tc>
      </w:tr>
      <w:tr w:rsidR="009D1581" w14:paraId="3D096167" w14:textId="77777777" w:rsidTr="00292095">
        <w:trPr>
          <w:trHeight w:val="203"/>
        </w:trPr>
        <w:tc>
          <w:tcPr>
            <w:tcW w:w="1983" w:type="dxa"/>
            <w:tcBorders>
              <w:top w:val="nil"/>
              <w:left w:val="single" w:sz="4" w:space="0" w:color="auto"/>
              <w:bottom w:val="nil"/>
              <w:right w:val="single" w:sz="4" w:space="0" w:color="auto"/>
            </w:tcBorders>
            <w:shd w:val="clear" w:color="auto" w:fill="auto"/>
            <w:vAlign w:val="center"/>
          </w:tcPr>
          <w:p w14:paraId="0688C0EB" w14:textId="77777777" w:rsidR="009D1581" w:rsidRDefault="009D1581" w:rsidP="00292095">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475D9F62" w14:textId="77777777" w:rsidR="009D1581" w:rsidRDefault="009D1581" w:rsidP="00292095">
            <w:pPr>
              <w:pStyle w:val="TAC"/>
              <w:rPr>
                <w:lang w:eastAsia="zh-CN"/>
              </w:rPr>
            </w:pPr>
          </w:p>
        </w:tc>
        <w:tc>
          <w:tcPr>
            <w:tcW w:w="730" w:type="dxa"/>
            <w:tcBorders>
              <w:top w:val="single" w:sz="4" w:space="0" w:color="auto"/>
              <w:left w:val="single" w:sz="4" w:space="0" w:color="auto"/>
              <w:right w:val="single" w:sz="4" w:space="0" w:color="auto"/>
            </w:tcBorders>
            <w:vAlign w:val="center"/>
          </w:tcPr>
          <w:p w14:paraId="6DB84C4A" w14:textId="77777777" w:rsidR="009D1581" w:rsidRDefault="009D1581" w:rsidP="00292095">
            <w:pPr>
              <w:pStyle w:val="TAC"/>
              <w:rPr>
                <w:lang w:val="en-US" w:eastAsia="zh-CN"/>
              </w:rPr>
            </w:pPr>
            <w:r>
              <w:rPr>
                <w:rFonts w:hint="eastAsia"/>
                <w:lang w:val="en-US" w:eastAsia="zh-CN"/>
              </w:rPr>
              <w:t>n</w:t>
            </w:r>
            <w:r>
              <w:rPr>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52539CFB" w14:textId="77777777" w:rsidR="009D1581" w:rsidRDefault="009D1581" w:rsidP="00292095">
            <w:pPr>
              <w:pStyle w:val="TAC"/>
              <w:rPr>
                <w:lang w:val="en-US" w:eastAsia="zh-CN"/>
              </w:rPr>
            </w:pPr>
            <w:r>
              <w:rPr>
                <w:lang w:val="en-US" w:eastAsia="zh-CN" w:bidi="ar"/>
              </w:rPr>
              <w:t>CA_n1B_BCS0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CBA2AD0" w14:textId="77777777" w:rsidR="009D1581" w:rsidRDefault="009D1581" w:rsidP="00292095">
            <w:pPr>
              <w:pStyle w:val="TAC"/>
              <w:rPr>
                <w:lang w:val="en-US" w:eastAsia="zh-CN"/>
              </w:rPr>
            </w:pPr>
            <w:r>
              <w:rPr>
                <w:rFonts w:hint="eastAsia"/>
                <w:lang w:val="en-US" w:eastAsia="zh-CN"/>
              </w:rPr>
              <w:t>1</w:t>
            </w:r>
          </w:p>
        </w:tc>
      </w:tr>
      <w:tr w:rsidR="009D1581" w14:paraId="3E2EACCA"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BEA7F5D" w14:textId="77777777" w:rsidR="009D1581" w:rsidRDefault="009D1581" w:rsidP="00292095">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E24EF8B" w14:textId="77777777" w:rsidR="009D1581" w:rsidRDefault="009D1581" w:rsidP="00292095">
            <w:pPr>
              <w:pStyle w:val="TAC"/>
              <w:rPr>
                <w:lang w:eastAsia="zh-CN"/>
              </w:rPr>
            </w:pPr>
          </w:p>
        </w:tc>
        <w:tc>
          <w:tcPr>
            <w:tcW w:w="730" w:type="dxa"/>
            <w:tcBorders>
              <w:top w:val="single" w:sz="4" w:space="0" w:color="auto"/>
              <w:left w:val="single" w:sz="4" w:space="0" w:color="auto"/>
              <w:right w:val="single" w:sz="4" w:space="0" w:color="auto"/>
            </w:tcBorders>
            <w:vAlign w:val="center"/>
          </w:tcPr>
          <w:p w14:paraId="4A06A2C1" w14:textId="77777777" w:rsidR="009D1581" w:rsidRDefault="009D1581" w:rsidP="00292095">
            <w:pPr>
              <w:pStyle w:val="TAC"/>
              <w:rPr>
                <w:lang w:val="en-US" w:eastAsia="zh-CN"/>
              </w:rPr>
            </w:pPr>
            <w:r>
              <w:rPr>
                <w:rFonts w:hint="eastAsia"/>
                <w:lang w:val="en-US" w:eastAsia="zh-CN"/>
              </w:rPr>
              <w:t>n</w:t>
            </w:r>
            <w:r>
              <w:rPr>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7B9E983B" w14:textId="77777777" w:rsidR="009D1581" w:rsidRDefault="009D1581" w:rsidP="00292095">
            <w:pPr>
              <w:pStyle w:val="TAC"/>
              <w:rPr>
                <w:lang w:val="en-US" w:eastAsia="zh-CN"/>
              </w:rPr>
            </w:pPr>
            <w:r>
              <w:rPr>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E4312A3" w14:textId="77777777" w:rsidR="009D1581" w:rsidRDefault="009D1581" w:rsidP="00292095">
            <w:pPr>
              <w:pStyle w:val="TAC"/>
              <w:rPr>
                <w:lang w:val="en-US" w:eastAsia="zh-CN"/>
              </w:rPr>
            </w:pPr>
          </w:p>
        </w:tc>
      </w:tr>
      <w:tr w:rsidR="009D1581" w14:paraId="594B87DB"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FA7965B" w14:textId="77777777" w:rsidR="009D1581" w:rsidRDefault="009D1581" w:rsidP="00292095">
            <w:pPr>
              <w:pStyle w:val="TAC"/>
              <w:rPr>
                <w:lang w:val="en-US" w:eastAsia="zh-CN"/>
              </w:rPr>
            </w:pPr>
            <w:r>
              <w:rPr>
                <w:rFonts w:hint="eastAsia"/>
                <w:lang w:eastAsia="zh-CN"/>
              </w:rPr>
              <w:t>CA</w:t>
            </w:r>
            <w:r>
              <w:t>_</w:t>
            </w:r>
            <w:r>
              <w:rPr>
                <w:rFonts w:hint="eastAsia"/>
                <w:lang w:val="en-US" w:eastAsia="zh-CN"/>
              </w:rPr>
              <w:t>n</w:t>
            </w:r>
            <w:r>
              <w:rPr>
                <w:lang w:val="en-US" w:eastAsia="zh-CN"/>
              </w:rPr>
              <w:t>1</w:t>
            </w:r>
            <w:r>
              <w:rPr>
                <w:lang w:val="sv-SE" w:eastAsia="ja-JP"/>
              </w:rPr>
              <w:t>A-</w:t>
            </w:r>
            <w:r>
              <w:rPr>
                <w:rFonts w:hint="eastAsia"/>
                <w:lang w:val="en-US" w:eastAsia="zh-CN"/>
              </w:rPr>
              <w:t>n</w:t>
            </w:r>
            <w:r>
              <w:rPr>
                <w:lang w:val="en-US" w:eastAsia="zh-CN"/>
              </w:rPr>
              <w:t>3(2</w:t>
            </w:r>
            <w:r>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B3FD3C8" w14:textId="77777777" w:rsidR="009D1581" w:rsidRDefault="009D1581" w:rsidP="00292095">
            <w:pPr>
              <w:pStyle w:val="TAC"/>
              <w:rPr>
                <w:lang w:val="en-US" w:eastAsia="zh-CN"/>
              </w:rPr>
            </w:pPr>
            <w:r>
              <w:rPr>
                <w:rFonts w:hint="eastAsia"/>
                <w:lang w:eastAsia="zh-CN"/>
              </w:rPr>
              <w:t>CA</w:t>
            </w:r>
            <w:r>
              <w:t>_</w:t>
            </w:r>
            <w:r>
              <w:rPr>
                <w:rFonts w:hint="eastAsia"/>
                <w:lang w:val="en-US" w:eastAsia="zh-CN"/>
              </w:rPr>
              <w:t>n</w:t>
            </w:r>
            <w:r>
              <w:rPr>
                <w:lang w:val="en-US" w:eastAsia="zh-CN"/>
              </w:rPr>
              <w:t>1</w:t>
            </w:r>
            <w:r>
              <w:rPr>
                <w:lang w:val="sv-SE" w:eastAsia="ja-JP"/>
              </w:rPr>
              <w:t>A-</w:t>
            </w:r>
            <w:r>
              <w:rPr>
                <w:rFonts w:hint="eastAsia"/>
                <w:lang w:val="en-US" w:eastAsia="zh-CN"/>
              </w:rPr>
              <w:t>n</w:t>
            </w:r>
            <w:r>
              <w:rPr>
                <w:lang w:val="en-US" w:eastAsia="zh-CN"/>
              </w:rPr>
              <w:t>3</w:t>
            </w:r>
            <w:r>
              <w:rPr>
                <w:lang w:val="sv-SE" w:eastAsia="ja-JP"/>
              </w:rPr>
              <w:t>A</w:t>
            </w:r>
          </w:p>
        </w:tc>
        <w:tc>
          <w:tcPr>
            <w:tcW w:w="730" w:type="dxa"/>
            <w:tcBorders>
              <w:top w:val="single" w:sz="4" w:space="0" w:color="auto"/>
              <w:left w:val="single" w:sz="4" w:space="0" w:color="auto"/>
              <w:right w:val="single" w:sz="4" w:space="0" w:color="auto"/>
            </w:tcBorders>
            <w:vAlign w:val="center"/>
          </w:tcPr>
          <w:p w14:paraId="5AAC9EBC" w14:textId="77777777" w:rsidR="009D1581" w:rsidRDefault="009D1581" w:rsidP="00292095">
            <w:pPr>
              <w:pStyle w:val="TAC"/>
              <w:rPr>
                <w:lang w:val="en-US" w:eastAsia="zh-CN"/>
              </w:rPr>
            </w:pPr>
            <w:r>
              <w:rPr>
                <w:rFonts w:hint="eastAsia"/>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2B526E89" w14:textId="77777777" w:rsidR="009D1581" w:rsidRDefault="009D1581" w:rsidP="00292095">
            <w:pPr>
              <w:pStyle w:val="TAC"/>
              <w:rPr>
                <w:lang w:val="en-US" w:eastAsia="zh-CN"/>
              </w:rPr>
            </w:pPr>
            <w:r>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4674840" w14:textId="77777777" w:rsidR="009D1581" w:rsidRDefault="009D1581" w:rsidP="00292095">
            <w:pPr>
              <w:pStyle w:val="TAC"/>
              <w:rPr>
                <w:lang w:val="en-US" w:eastAsia="zh-CN"/>
              </w:rPr>
            </w:pPr>
            <w:r>
              <w:rPr>
                <w:rFonts w:hint="eastAsia"/>
                <w:lang w:val="en-US" w:eastAsia="zh-CN"/>
              </w:rPr>
              <w:t>0</w:t>
            </w:r>
          </w:p>
        </w:tc>
      </w:tr>
      <w:tr w:rsidR="009D1581" w14:paraId="18E8E7D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1A7B6C6"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A1B9814" w14:textId="77777777" w:rsidR="009D1581" w:rsidRDefault="009D1581" w:rsidP="00292095">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6FA62269" w14:textId="77777777" w:rsidR="009D1581" w:rsidRDefault="009D1581" w:rsidP="00292095">
            <w:pPr>
              <w:pStyle w:val="TAC"/>
              <w:rPr>
                <w:lang w:val="en-US" w:eastAsia="zh-CN"/>
              </w:rPr>
            </w:pPr>
            <w:r>
              <w:rPr>
                <w:rFonts w:hint="eastAsia"/>
                <w:lang w:val="en-US" w:eastAsia="zh-CN"/>
              </w:rPr>
              <w:t>n</w:t>
            </w:r>
            <w:r>
              <w:rPr>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53830C9B" w14:textId="77777777" w:rsidR="009D1581" w:rsidRDefault="009D1581" w:rsidP="00292095">
            <w:pPr>
              <w:pStyle w:val="TAC"/>
              <w:rPr>
                <w:lang w:val="en-US" w:eastAsia="zh-CN"/>
              </w:rPr>
            </w:pPr>
            <w:r>
              <w:rPr>
                <w:lang w:val="en-US" w:eastAsia="zh-CN" w:bidi="ar"/>
              </w:rPr>
              <w:t>CA_n3(2A)_BCS0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58776E4" w14:textId="77777777" w:rsidR="009D1581" w:rsidRDefault="009D1581" w:rsidP="00292095">
            <w:pPr>
              <w:pStyle w:val="TAC"/>
              <w:rPr>
                <w:lang w:val="en-US" w:eastAsia="zh-CN"/>
              </w:rPr>
            </w:pPr>
          </w:p>
        </w:tc>
      </w:tr>
      <w:tr w:rsidR="009D1581" w14:paraId="07E591B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A12E2DF"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1964E98" w14:textId="77777777" w:rsidR="009D1581" w:rsidRDefault="009D1581" w:rsidP="00292095">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7E51DEED" w14:textId="77777777" w:rsidR="009D1581" w:rsidRDefault="009D1581" w:rsidP="00292095">
            <w:pPr>
              <w:pStyle w:val="TAC"/>
              <w:rPr>
                <w:lang w:val="en-US" w:eastAsia="zh-CN"/>
              </w:rPr>
            </w:pPr>
            <w:r>
              <w:rPr>
                <w:rFonts w:hint="eastAsia"/>
                <w:lang w:val="en-US" w:eastAsia="zh-CN"/>
              </w:rPr>
              <w:t>n</w:t>
            </w:r>
            <w:r>
              <w:rPr>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25E235C4" w14:textId="77777777" w:rsidR="009D1581" w:rsidRDefault="009D1581" w:rsidP="00292095">
            <w:pPr>
              <w:pStyle w:val="TAC"/>
              <w:rPr>
                <w:lang w:val="en-US" w:eastAsia="zh-CN"/>
              </w:rPr>
            </w:pPr>
            <w:r>
              <w:rPr>
                <w:lang w:val="en-US" w:eastAsia="zh-CN" w:bidi="ar"/>
              </w:rPr>
              <w:t>5, 10, 15, 20, 25, 30, 40, 50</w:t>
            </w:r>
          </w:p>
        </w:tc>
        <w:tc>
          <w:tcPr>
            <w:tcW w:w="1360" w:type="dxa"/>
            <w:tcBorders>
              <w:left w:val="single" w:sz="4" w:space="0" w:color="auto"/>
              <w:bottom w:val="nil"/>
              <w:right w:val="single" w:sz="4" w:space="0" w:color="auto"/>
            </w:tcBorders>
            <w:shd w:val="clear" w:color="auto" w:fill="auto"/>
            <w:vAlign w:val="center"/>
          </w:tcPr>
          <w:p w14:paraId="72357565" w14:textId="77777777" w:rsidR="009D1581" w:rsidRDefault="009D1581" w:rsidP="00292095">
            <w:pPr>
              <w:pStyle w:val="TAC"/>
              <w:rPr>
                <w:lang w:val="en-US" w:eastAsia="zh-CN"/>
              </w:rPr>
            </w:pPr>
            <w:r>
              <w:rPr>
                <w:rFonts w:hint="eastAsia"/>
                <w:lang w:val="en-US" w:eastAsia="zh-CN"/>
              </w:rPr>
              <w:t>1</w:t>
            </w:r>
          </w:p>
        </w:tc>
      </w:tr>
      <w:tr w:rsidR="009D1581" w14:paraId="53B0B41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D12D94B"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726C93F" w14:textId="77777777" w:rsidR="009D1581" w:rsidRDefault="009D1581" w:rsidP="00292095">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160335CE" w14:textId="77777777" w:rsidR="009D1581" w:rsidRDefault="009D1581" w:rsidP="00292095">
            <w:pPr>
              <w:pStyle w:val="TAC"/>
              <w:rPr>
                <w:lang w:val="en-US" w:eastAsia="zh-CN"/>
              </w:rPr>
            </w:pPr>
            <w:r>
              <w:rPr>
                <w:rFonts w:hint="eastAsia"/>
                <w:lang w:val="en-US" w:eastAsia="zh-CN"/>
              </w:rPr>
              <w:t>n</w:t>
            </w:r>
            <w:r>
              <w:rPr>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1433D0FE" w14:textId="77777777" w:rsidR="009D1581" w:rsidRDefault="009D1581" w:rsidP="00292095">
            <w:pPr>
              <w:pStyle w:val="TAC"/>
              <w:rPr>
                <w:lang w:val="en-US" w:eastAsia="zh-CN"/>
              </w:rPr>
            </w:pPr>
            <w:r>
              <w:rPr>
                <w:lang w:val="en-US" w:eastAsia="zh-CN" w:bidi="ar"/>
              </w:rPr>
              <w:t>CA_n3(2A)_BCS0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2E559BF" w14:textId="77777777" w:rsidR="009D1581" w:rsidRDefault="009D1581" w:rsidP="00292095">
            <w:pPr>
              <w:pStyle w:val="TAC"/>
              <w:rPr>
                <w:lang w:val="en-US" w:eastAsia="zh-CN"/>
              </w:rPr>
            </w:pPr>
          </w:p>
        </w:tc>
      </w:tr>
      <w:tr w:rsidR="009D1581" w14:paraId="107E5602"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CF925E1"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D2EEE92" w14:textId="77777777" w:rsidR="009D1581" w:rsidRDefault="009D1581" w:rsidP="00292095">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4C833BF8" w14:textId="77777777" w:rsidR="009D1581" w:rsidRDefault="009D1581" w:rsidP="00292095">
            <w:pPr>
              <w:pStyle w:val="TAC"/>
              <w:rPr>
                <w:lang w:val="en-US" w:eastAsia="zh-CN"/>
              </w:rPr>
            </w:pPr>
            <w:r>
              <w:rPr>
                <w:rFonts w:hint="eastAsia"/>
                <w:lang w:val="en-US" w:eastAsia="zh-CN"/>
              </w:rPr>
              <w:t>n</w:t>
            </w:r>
            <w:r>
              <w:rPr>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61A06645" w14:textId="77777777" w:rsidR="009D1581" w:rsidRDefault="009D1581" w:rsidP="00292095">
            <w:pPr>
              <w:pStyle w:val="TAC"/>
              <w:rPr>
                <w:lang w:val="en-US" w:eastAsia="zh-CN" w:bidi="ar"/>
              </w:rPr>
            </w:pPr>
            <w:r>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180425A" w14:textId="77777777" w:rsidR="009D1581" w:rsidRDefault="009D1581" w:rsidP="00292095">
            <w:pPr>
              <w:pStyle w:val="TAC"/>
              <w:rPr>
                <w:lang w:val="en-US" w:eastAsia="zh-CN"/>
              </w:rPr>
            </w:pPr>
            <w:r>
              <w:rPr>
                <w:rFonts w:hint="eastAsia"/>
                <w:lang w:val="en-US" w:eastAsia="zh-CN"/>
              </w:rPr>
              <w:t>2</w:t>
            </w:r>
          </w:p>
        </w:tc>
      </w:tr>
      <w:tr w:rsidR="009D1581" w14:paraId="05B000FB"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9B64000"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FC21F75" w14:textId="77777777" w:rsidR="009D1581" w:rsidRDefault="009D1581" w:rsidP="00292095">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153DB515" w14:textId="77777777" w:rsidR="009D1581" w:rsidRDefault="009D1581" w:rsidP="00292095">
            <w:pPr>
              <w:pStyle w:val="TAC"/>
              <w:rPr>
                <w:lang w:val="en-US" w:eastAsia="zh-CN"/>
              </w:rPr>
            </w:pPr>
            <w:r>
              <w:rPr>
                <w:rFonts w:hint="eastAsia"/>
                <w:lang w:val="en-US" w:eastAsia="zh-CN"/>
              </w:rPr>
              <w:t>n</w:t>
            </w:r>
            <w:r>
              <w:rPr>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7B58977B" w14:textId="77777777" w:rsidR="009D1581" w:rsidRDefault="009D1581" w:rsidP="00292095">
            <w:pPr>
              <w:pStyle w:val="TAC"/>
              <w:rPr>
                <w:lang w:val="en-US" w:eastAsia="zh-CN" w:bidi="ar"/>
              </w:rPr>
            </w:pPr>
            <w:r>
              <w:rPr>
                <w:lang w:val="en-US" w:eastAsia="zh-CN" w:bidi="ar"/>
              </w:rPr>
              <w:t>CA_n3(2A)_BCS</w:t>
            </w:r>
            <w:r>
              <w:rPr>
                <w:rFonts w:hint="eastAsia"/>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0B83403" w14:textId="77777777" w:rsidR="009D1581" w:rsidRDefault="009D1581" w:rsidP="00292095">
            <w:pPr>
              <w:pStyle w:val="TAC"/>
              <w:rPr>
                <w:lang w:val="en-US" w:eastAsia="zh-CN"/>
              </w:rPr>
            </w:pPr>
          </w:p>
        </w:tc>
      </w:tr>
      <w:tr w:rsidR="009D1581" w14:paraId="418ECCC9"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C223EE7" w14:textId="77777777" w:rsidR="009D1581" w:rsidRDefault="009D1581" w:rsidP="00292095">
            <w:pPr>
              <w:pStyle w:val="TAC"/>
              <w:rPr>
                <w:lang w:val="en-US" w:eastAsia="zh-CN"/>
              </w:rPr>
            </w:pPr>
            <w:r>
              <w:rPr>
                <w:lang w:val="en-US" w:eastAsia="zh-CN"/>
              </w:rPr>
              <w:t>CA_n1(2A)-n3A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8D3F3B7" w14:textId="77777777" w:rsidR="009D1581" w:rsidRDefault="009D1581" w:rsidP="00292095">
            <w:pPr>
              <w:pStyle w:val="TAC"/>
              <w:rPr>
                <w:lang w:val="en-US" w:eastAsia="zh-CN"/>
              </w:rPr>
            </w:pPr>
            <w:r>
              <w:rPr>
                <w:rFonts w:hint="eastAsia"/>
                <w:lang w:val="en-US" w:eastAsia="zh-CN"/>
              </w:rPr>
              <w:t>-</w:t>
            </w:r>
          </w:p>
        </w:tc>
        <w:tc>
          <w:tcPr>
            <w:tcW w:w="730" w:type="dxa"/>
            <w:tcBorders>
              <w:top w:val="single" w:sz="4" w:space="0" w:color="auto"/>
              <w:left w:val="single" w:sz="4" w:space="0" w:color="auto"/>
              <w:right w:val="single" w:sz="4" w:space="0" w:color="auto"/>
            </w:tcBorders>
            <w:vAlign w:val="center"/>
          </w:tcPr>
          <w:p w14:paraId="56399E7A" w14:textId="77777777" w:rsidR="009D1581" w:rsidRDefault="009D1581" w:rsidP="00292095">
            <w:pPr>
              <w:pStyle w:val="TAC"/>
              <w:rPr>
                <w:kern w:val="2"/>
                <w:lang w:val="en-US" w:eastAsia="zh-CN"/>
              </w:rPr>
            </w:pPr>
            <w:r>
              <w:rPr>
                <w:rFonts w:hint="eastAsia"/>
                <w:lang w:val="en-US" w:eastAsia="zh-CN"/>
              </w:rPr>
              <w:t>n</w:t>
            </w:r>
            <w:r>
              <w:rPr>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7B8196D8" w14:textId="77777777" w:rsidR="009D1581" w:rsidRDefault="009D1581" w:rsidP="00292095">
            <w:pPr>
              <w:pStyle w:val="TAC"/>
              <w:rPr>
                <w:lang w:val="en-US" w:eastAsia="zh-CN"/>
              </w:rPr>
            </w:pPr>
            <w:r>
              <w:rPr>
                <w:lang w:val="en-US" w:eastAsia="zh-CN" w:bidi="ar"/>
              </w:rPr>
              <w:t>CA_n1(2A)_BCS0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584C538" w14:textId="77777777" w:rsidR="009D1581" w:rsidRDefault="009D1581" w:rsidP="00292095">
            <w:pPr>
              <w:pStyle w:val="TAC"/>
              <w:rPr>
                <w:lang w:val="en-US" w:eastAsia="zh-CN"/>
              </w:rPr>
            </w:pPr>
            <w:r>
              <w:rPr>
                <w:rFonts w:hint="eastAsia"/>
                <w:lang w:val="en-US" w:eastAsia="zh-CN"/>
              </w:rPr>
              <w:t>0</w:t>
            </w:r>
          </w:p>
        </w:tc>
      </w:tr>
      <w:tr w:rsidR="009D1581" w14:paraId="4FEE6EE4"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E5313E3"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42EAF46" w14:textId="77777777" w:rsidR="009D1581" w:rsidRDefault="009D1581" w:rsidP="00292095">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3E06F908" w14:textId="77777777" w:rsidR="009D1581" w:rsidRDefault="009D1581" w:rsidP="00292095">
            <w:pPr>
              <w:pStyle w:val="TAC"/>
              <w:rPr>
                <w:kern w:val="2"/>
                <w:lang w:val="en-US" w:eastAsia="zh-CN"/>
              </w:rPr>
            </w:pPr>
            <w:r>
              <w:rPr>
                <w:rFonts w:hint="eastAsia"/>
                <w:lang w:val="en-US" w:eastAsia="zh-CN"/>
              </w:rPr>
              <w:t>n</w:t>
            </w:r>
            <w:r>
              <w:rPr>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2C8C7143" w14:textId="77777777" w:rsidR="009D1581" w:rsidRDefault="009D1581" w:rsidP="00292095">
            <w:pPr>
              <w:pStyle w:val="TAC"/>
              <w:rPr>
                <w:lang w:val="en-US" w:eastAsia="zh-CN"/>
              </w:rPr>
            </w:pPr>
            <w:r>
              <w:rPr>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2E1EA83" w14:textId="77777777" w:rsidR="009D1581" w:rsidRDefault="009D1581" w:rsidP="00292095">
            <w:pPr>
              <w:pStyle w:val="TAC"/>
              <w:rPr>
                <w:lang w:val="en-US" w:eastAsia="zh-CN"/>
              </w:rPr>
            </w:pPr>
          </w:p>
        </w:tc>
      </w:tr>
      <w:tr w:rsidR="009D1581" w14:paraId="4C730A06"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9210FBA" w14:textId="77777777" w:rsidR="009D1581" w:rsidRDefault="009D1581" w:rsidP="00292095">
            <w:pPr>
              <w:pStyle w:val="TAC"/>
              <w:rPr>
                <w:lang w:val="en-US" w:eastAsia="zh-CN"/>
              </w:rPr>
            </w:pPr>
            <w:r>
              <w:rPr>
                <w:lang w:val="en-US" w:eastAsia="zh-CN"/>
              </w:rPr>
              <w:t>CA_n1(2A)-n3</w:t>
            </w:r>
            <w:r>
              <w:rPr>
                <w:rFonts w:hint="eastAsia"/>
                <w:lang w:val="en-US" w:eastAsia="zh-CN"/>
              </w:rPr>
              <w:t>(</w:t>
            </w:r>
            <w:r>
              <w:rPr>
                <w:lang w:val="en-US" w:eastAsia="zh-CN"/>
              </w:rPr>
              <w:t>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464FF74" w14:textId="77777777" w:rsidR="009D1581" w:rsidRDefault="009D1581" w:rsidP="00292095">
            <w:pPr>
              <w:pStyle w:val="TAC"/>
              <w:rPr>
                <w:lang w:val="en-US" w:eastAsia="zh-CN"/>
              </w:rPr>
            </w:pPr>
            <w:r>
              <w:rPr>
                <w:rFonts w:hint="eastAsia"/>
                <w:lang w:val="en-US" w:eastAsia="zh-CN"/>
              </w:rPr>
              <w:t>-</w:t>
            </w:r>
          </w:p>
        </w:tc>
        <w:tc>
          <w:tcPr>
            <w:tcW w:w="730" w:type="dxa"/>
            <w:tcBorders>
              <w:top w:val="single" w:sz="4" w:space="0" w:color="auto"/>
              <w:left w:val="single" w:sz="4" w:space="0" w:color="auto"/>
              <w:right w:val="single" w:sz="4" w:space="0" w:color="auto"/>
            </w:tcBorders>
            <w:vAlign w:val="center"/>
          </w:tcPr>
          <w:p w14:paraId="41A8D76A" w14:textId="77777777" w:rsidR="009D1581" w:rsidRDefault="009D1581" w:rsidP="00292095">
            <w:pPr>
              <w:pStyle w:val="TAC"/>
              <w:rPr>
                <w:kern w:val="2"/>
                <w:lang w:val="en-US" w:eastAsia="zh-CN"/>
              </w:rPr>
            </w:pPr>
            <w:r>
              <w:rPr>
                <w:rFonts w:hint="eastAsia"/>
                <w:lang w:val="en-US" w:eastAsia="zh-CN"/>
              </w:rPr>
              <w:t>n</w:t>
            </w:r>
            <w:r>
              <w:rPr>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055CC1EC" w14:textId="77777777" w:rsidR="009D1581" w:rsidRDefault="009D1581" w:rsidP="00292095">
            <w:pPr>
              <w:pStyle w:val="TAC"/>
              <w:rPr>
                <w:lang w:val="en-US" w:eastAsia="zh-CN" w:bidi="ar"/>
              </w:rPr>
            </w:pPr>
            <w:r>
              <w:rPr>
                <w:lang w:val="en-US" w:eastAsia="zh-CN" w:bidi="ar"/>
              </w:rPr>
              <w:t>CA_n1(2A)_BCS0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28827FE" w14:textId="77777777" w:rsidR="009D1581" w:rsidRDefault="009D1581" w:rsidP="00292095">
            <w:pPr>
              <w:pStyle w:val="TAC"/>
              <w:rPr>
                <w:lang w:val="en-US" w:eastAsia="zh-CN"/>
              </w:rPr>
            </w:pPr>
            <w:r>
              <w:rPr>
                <w:rFonts w:hint="eastAsia"/>
                <w:lang w:val="en-US" w:eastAsia="zh-CN"/>
              </w:rPr>
              <w:t>0</w:t>
            </w:r>
          </w:p>
        </w:tc>
      </w:tr>
      <w:tr w:rsidR="009D1581" w14:paraId="1395E18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4545E58"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3B451D3" w14:textId="77777777" w:rsidR="009D1581" w:rsidRDefault="009D1581" w:rsidP="00292095">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17B3EF3C" w14:textId="77777777" w:rsidR="009D1581" w:rsidRDefault="009D1581" w:rsidP="00292095">
            <w:pPr>
              <w:pStyle w:val="TAC"/>
              <w:rPr>
                <w:kern w:val="2"/>
                <w:lang w:val="en-US" w:eastAsia="zh-CN"/>
              </w:rPr>
            </w:pPr>
            <w:r>
              <w:rPr>
                <w:rFonts w:hint="eastAsia"/>
                <w:lang w:val="en-US" w:eastAsia="zh-CN"/>
              </w:rPr>
              <w:t>n</w:t>
            </w:r>
            <w:r>
              <w:rPr>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6CED93A1" w14:textId="77777777" w:rsidR="009D1581" w:rsidRDefault="009D1581" w:rsidP="00292095">
            <w:pPr>
              <w:pStyle w:val="TAC"/>
              <w:rPr>
                <w:lang w:val="en-US" w:eastAsia="zh-CN" w:bidi="ar"/>
              </w:rPr>
            </w:pPr>
            <w:r>
              <w:rPr>
                <w:lang w:val="en-US" w:eastAsia="zh-CN" w:bidi="ar"/>
              </w:rPr>
              <w:t>CA_n3(2A)_BCS</w:t>
            </w:r>
            <w:r>
              <w:rPr>
                <w:rFonts w:hint="eastAsia"/>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1458896" w14:textId="77777777" w:rsidR="009D1581" w:rsidRDefault="009D1581" w:rsidP="00292095">
            <w:pPr>
              <w:pStyle w:val="TAC"/>
              <w:rPr>
                <w:lang w:val="en-US" w:eastAsia="zh-CN"/>
              </w:rPr>
            </w:pPr>
          </w:p>
        </w:tc>
      </w:tr>
      <w:tr w:rsidR="009D1581" w14:paraId="19D3AC79"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7F89A7A" w14:textId="77777777" w:rsidR="009D1581" w:rsidRDefault="009D1581" w:rsidP="00292095">
            <w:pPr>
              <w:pStyle w:val="TAC"/>
              <w:rPr>
                <w:lang w:val="en-US" w:eastAsia="zh-CN"/>
              </w:rPr>
            </w:pPr>
            <w:r>
              <w:rPr>
                <w:lang w:val="en-US" w:eastAsia="zh-CN"/>
              </w:rPr>
              <w:t>CA_n1(2A)-n3B</w:t>
            </w:r>
          </w:p>
        </w:tc>
        <w:tc>
          <w:tcPr>
            <w:tcW w:w="1690" w:type="dxa"/>
            <w:tcBorders>
              <w:top w:val="single" w:sz="4" w:space="0" w:color="auto"/>
              <w:left w:val="single" w:sz="4" w:space="0" w:color="auto"/>
              <w:bottom w:val="nil"/>
              <w:right w:val="single" w:sz="4" w:space="0" w:color="auto"/>
            </w:tcBorders>
            <w:shd w:val="clear" w:color="auto" w:fill="auto"/>
            <w:vAlign w:val="center"/>
          </w:tcPr>
          <w:p w14:paraId="174B3641" w14:textId="77777777" w:rsidR="009D1581" w:rsidRDefault="009D1581" w:rsidP="00292095">
            <w:pPr>
              <w:pStyle w:val="TAC"/>
              <w:rPr>
                <w:lang w:val="en-US" w:eastAsia="zh-CN"/>
              </w:rPr>
            </w:pPr>
            <w:r>
              <w:rPr>
                <w:rFonts w:hint="eastAsia"/>
                <w:lang w:val="en-US" w:eastAsia="zh-CN"/>
              </w:rPr>
              <w:t>-</w:t>
            </w:r>
          </w:p>
        </w:tc>
        <w:tc>
          <w:tcPr>
            <w:tcW w:w="730" w:type="dxa"/>
            <w:tcBorders>
              <w:top w:val="single" w:sz="4" w:space="0" w:color="auto"/>
              <w:left w:val="single" w:sz="4" w:space="0" w:color="auto"/>
              <w:right w:val="single" w:sz="4" w:space="0" w:color="auto"/>
            </w:tcBorders>
            <w:vAlign w:val="center"/>
          </w:tcPr>
          <w:p w14:paraId="3B6D1FE0" w14:textId="77777777" w:rsidR="009D1581" w:rsidRDefault="009D1581" w:rsidP="00292095">
            <w:pPr>
              <w:pStyle w:val="TAC"/>
              <w:rPr>
                <w:kern w:val="2"/>
                <w:lang w:val="en-US" w:eastAsia="zh-CN"/>
              </w:rPr>
            </w:pPr>
            <w:r>
              <w:rPr>
                <w:rFonts w:hint="eastAsia"/>
                <w:lang w:val="en-US" w:eastAsia="zh-CN"/>
              </w:rPr>
              <w:t>n</w:t>
            </w:r>
            <w:r>
              <w:rPr>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646C9A0E" w14:textId="77777777" w:rsidR="009D1581" w:rsidRDefault="009D1581" w:rsidP="00292095">
            <w:pPr>
              <w:pStyle w:val="TAC"/>
              <w:rPr>
                <w:lang w:val="en-US" w:eastAsia="zh-CN" w:bidi="ar"/>
              </w:rPr>
            </w:pPr>
            <w:r>
              <w:rPr>
                <w:lang w:val="en-US" w:eastAsia="zh-CN" w:bidi="ar"/>
              </w:rPr>
              <w:t>CA_n1(2A)_BCS0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55F0871" w14:textId="77777777" w:rsidR="009D1581" w:rsidRDefault="009D1581" w:rsidP="00292095">
            <w:pPr>
              <w:pStyle w:val="TAC"/>
              <w:rPr>
                <w:lang w:val="en-US" w:eastAsia="zh-CN"/>
              </w:rPr>
            </w:pPr>
            <w:r>
              <w:rPr>
                <w:rFonts w:hint="eastAsia"/>
                <w:lang w:val="en-US" w:eastAsia="zh-CN"/>
              </w:rPr>
              <w:t>0</w:t>
            </w:r>
          </w:p>
        </w:tc>
      </w:tr>
      <w:tr w:rsidR="009D1581" w14:paraId="69E44565"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88C5421"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A845C57" w14:textId="77777777" w:rsidR="009D1581" w:rsidRDefault="009D1581" w:rsidP="00292095">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72D75416" w14:textId="77777777" w:rsidR="009D1581" w:rsidRDefault="009D1581" w:rsidP="00292095">
            <w:pPr>
              <w:pStyle w:val="TAC"/>
              <w:rPr>
                <w:kern w:val="2"/>
                <w:lang w:val="en-US" w:eastAsia="zh-CN"/>
              </w:rPr>
            </w:pPr>
            <w:r>
              <w:rPr>
                <w:rFonts w:hint="eastAsia"/>
                <w:lang w:val="en-US" w:eastAsia="zh-CN"/>
              </w:rPr>
              <w:t>n</w:t>
            </w:r>
            <w:r>
              <w:rPr>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49C1D211" w14:textId="77777777" w:rsidR="009D1581" w:rsidRDefault="009D1581" w:rsidP="00292095">
            <w:pPr>
              <w:pStyle w:val="TAC"/>
              <w:rPr>
                <w:lang w:val="en-US" w:eastAsia="zh-CN" w:bidi="ar"/>
              </w:rPr>
            </w:pPr>
            <w:r>
              <w:rPr>
                <w:lang w:val="en-US" w:eastAsia="zh-CN" w:bidi="ar"/>
              </w:rPr>
              <w:t>CA_n</w:t>
            </w:r>
            <w:r>
              <w:rPr>
                <w:rFonts w:hint="eastAsia"/>
                <w:lang w:val="en-US" w:eastAsia="zh-CN" w:bidi="ar"/>
              </w:rPr>
              <w:t>3</w:t>
            </w:r>
            <w:r>
              <w:rPr>
                <w:lang w:val="en-US" w:eastAsia="zh-CN" w:bidi="ar"/>
              </w:rPr>
              <w:t>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BA4BC9B" w14:textId="77777777" w:rsidR="009D1581" w:rsidRDefault="009D1581" w:rsidP="00292095">
            <w:pPr>
              <w:pStyle w:val="TAC"/>
              <w:rPr>
                <w:lang w:val="en-US" w:eastAsia="zh-CN"/>
              </w:rPr>
            </w:pPr>
          </w:p>
        </w:tc>
      </w:tr>
      <w:tr w:rsidR="009D1581" w14:paraId="290D54D1"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54731A5" w14:textId="77777777" w:rsidR="009D1581" w:rsidRDefault="009D1581" w:rsidP="00292095">
            <w:pPr>
              <w:pStyle w:val="TAC"/>
              <w:rPr>
                <w:lang w:val="en-US" w:eastAsia="zh-CN"/>
              </w:rPr>
            </w:pPr>
            <w:r>
              <w:rPr>
                <w:lang w:val="en-US" w:eastAsia="zh-CN"/>
              </w:rPr>
              <w:t>CA_n1A-n5A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7486DBE" w14:textId="77777777" w:rsidR="009D1581" w:rsidRDefault="009D1581" w:rsidP="00292095">
            <w:pPr>
              <w:pStyle w:val="TAC"/>
              <w:rPr>
                <w:lang w:val="en-US" w:eastAsia="zh-CN"/>
              </w:rPr>
            </w:pPr>
            <w:r>
              <w:rPr>
                <w:lang w:val="en-US" w:eastAsia="zh-CN"/>
              </w:rPr>
              <w:t>CA_n1A-n5A</w:t>
            </w:r>
          </w:p>
        </w:tc>
        <w:tc>
          <w:tcPr>
            <w:tcW w:w="730" w:type="dxa"/>
            <w:tcBorders>
              <w:top w:val="single" w:sz="4" w:space="0" w:color="auto"/>
              <w:left w:val="single" w:sz="4" w:space="0" w:color="auto"/>
              <w:right w:val="single" w:sz="4" w:space="0" w:color="auto"/>
            </w:tcBorders>
            <w:vAlign w:val="center"/>
          </w:tcPr>
          <w:p w14:paraId="40A6F3F4" w14:textId="77777777" w:rsidR="009D1581" w:rsidRDefault="009D1581" w:rsidP="00292095">
            <w:pPr>
              <w:pStyle w:val="TAC"/>
              <w:rPr>
                <w:lang w:val="en-US" w:eastAsia="zh-CN"/>
              </w:rPr>
            </w:pPr>
            <w:r>
              <w:rPr>
                <w:kern w:val="2"/>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5FE9C0FD" w14:textId="77777777" w:rsidR="009D1581" w:rsidRDefault="009D1581" w:rsidP="00292095">
            <w:pPr>
              <w:pStyle w:val="TAC"/>
              <w:rPr>
                <w:kern w:val="2"/>
                <w:lang w:val="en-US" w:eastAsia="zh-CN"/>
              </w:rPr>
            </w:pPr>
            <w:r>
              <w:rPr>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59D9296" w14:textId="77777777" w:rsidR="009D1581" w:rsidRDefault="009D1581" w:rsidP="00292095">
            <w:pPr>
              <w:pStyle w:val="TAC"/>
              <w:rPr>
                <w:lang w:val="en-US" w:eastAsia="zh-CN"/>
              </w:rPr>
            </w:pPr>
            <w:r>
              <w:rPr>
                <w:rFonts w:hint="eastAsia"/>
                <w:lang w:val="en-US" w:eastAsia="zh-CN"/>
              </w:rPr>
              <w:t>0</w:t>
            </w:r>
          </w:p>
        </w:tc>
      </w:tr>
      <w:tr w:rsidR="009D1581" w14:paraId="403C9B56"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F7BA4F9"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574D67F" w14:textId="77777777" w:rsidR="009D1581" w:rsidRDefault="009D1581" w:rsidP="00292095">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2E55B1A9" w14:textId="77777777" w:rsidR="009D1581" w:rsidRDefault="009D1581" w:rsidP="00292095">
            <w:pPr>
              <w:pStyle w:val="TAC"/>
              <w:rPr>
                <w:lang w:val="en-US" w:eastAsia="zh-CN"/>
              </w:rPr>
            </w:pPr>
            <w:r>
              <w:rPr>
                <w:kern w:val="2"/>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288D6CF9" w14:textId="77777777" w:rsidR="009D1581" w:rsidRDefault="009D1581" w:rsidP="00292095">
            <w:pPr>
              <w:pStyle w:val="TAC"/>
              <w:rPr>
                <w:kern w:val="2"/>
                <w:lang w:val="en-US" w:eastAsia="zh-CN"/>
              </w:rPr>
            </w:pPr>
            <w:r>
              <w:rPr>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49A585C" w14:textId="77777777" w:rsidR="009D1581" w:rsidRDefault="009D1581" w:rsidP="00292095">
            <w:pPr>
              <w:pStyle w:val="TAC"/>
              <w:rPr>
                <w:lang w:val="en-US" w:eastAsia="zh-CN"/>
              </w:rPr>
            </w:pPr>
          </w:p>
        </w:tc>
      </w:tr>
      <w:tr w:rsidR="009D1581" w14:paraId="3F610259"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0200AE1" w14:textId="77777777" w:rsidR="009D1581" w:rsidRDefault="009D1581" w:rsidP="00292095">
            <w:pPr>
              <w:pStyle w:val="TAC"/>
              <w:rPr>
                <w:lang w:val="en-US" w:eastAsia="zh-CN"/>
              </w:rPr>
            </w:pPr>
            <w:r>
              <w:rPr>
                <w:lang w:val="en-US" w:eastAsia="zh-CN"/>
              </w:rPr>
              <w:t>CA_n1(2A)-n5A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84E555F" w14:textId="77777777" w:rsidR="009D1581" w:rsidRDefault="009D1581" w:rsidP="00292095">
            <w:pPr>
              <w:pStyle w:val="TAC"/>
              <w:rPr>
                <w:lang w:val="en-US" w:eastAsia="zh-CN"/>
              </w:rPr>
            </w:pPr>
            <w:r>
              <w:rPr>
                <w:rFonts w:hint="eastAsia"/>
                <w:lang w:val="en-US" w:eastAsia="zh-CN"/>
              </w:rPr>
              <w:t>-</w:t>
            </w:r>
          </w:p>
        </w:tc>
        <w:tc>
          <w:tcPr>
            <w:tcW w:w="730" w:type="dxa"/>
            <w:tcBorders>
              <w:top w:val="single" w:sz="4" w:space="0" w:color="auto"/>
              <w:left w:val="single" w:sz="4" w:space="0" w:color="auto"/>
              <w:right w:val="single" w:sz="4" w:space="0" w:color="auto"/>
            </w:tcBorders>
            <w:vAlign w:val="center"/>
          </w:tcPr>
          <w:p w14:paraId="102DEC44" w14:textId="77777777" w:rsidR="009D1581" w:rsidRDefault="009D1581" w:rsidP="00292095">
            <w:pPr>
              <w:pStyle w:val="TAC"/>
              <w:rPr>
                <w:lang w:val="en-US" w:eastAsia="zh-CN"/>
              </w:rPr>
            </w:pPr>
            <w:r>
              <w:rPr>
                <w:rFonts w:hint="eastAsia"/>
                <w:lang w:val="en-US" w:eastAsia="zh-CN"/>
              </w:rPr>
              <w:t>n</w:t>
            </w:r>
            <w:r>
              <w:rPr>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4CCD9C82" w14:textId="77777777" w:rsidR="009D1581" w:rsidRDefault="009D1581" w:rsidP="00292095">
            <w:pPr>
              <w:pStyle w:val="TAC"/>
              <w:rPr>
                <w:lang w:val="en-US" w:eastAsia="zh-CN"/>
              </w:rPr>
            </w:pPr>
            <w:r>
              <w:rPr>
                <w:lang w:val="en-US" w:eastAsia="zh-CN" w:bidi="ar"/>
              </w:rPr>
              <w:t>CA_n1(2A)_BCS0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6F9FCB9" w14:textId="77777777" w:rsidR="009D1581" w:rsidRDefault="009D1581" w:rsidP="00292095">
            <w:pPr>
              <w:pStyle w:val="TAC"/>
              <w:rPr>
                <w:lang w:val="en-US" w:eastAsia="zh-CN"/>
              </w:rPr>
            </w:pPr>
            <w:r>
              <w:rPr>
                <w:rFonts w:hint="eastAsia"/>
                <w:lang w:val="en-US" w:eastAsia="zh-CN"/>
              </w:rPr>
              <w:t>0</w:t>
            </w:r>
          </w:p>
        </w:tc>
      </w:tr>
      <w:tr w:rsidR="009D1581" w14:paraId="52B95542"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7A3F291"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79D5D2C" w14:textId="77777777" w:rsidR="009D1581" w:rsidRDefault="009D1581" w:rsidP="00292095">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2B0C392D" w14:textId="77777777" w:rsidR="009D1581" w:rsidRDefault="009D1581" w:rsidP="00292095">
            <w:pPr>
              <w:pStyle w:val="TAC"/>
              <w:rPr>
                <w:lang w:val="en-US" w:eastAsia="zh-CN"/>
              </w:rPr>
            </w:pPr>
            <w:r>
              <w:rPr>
                <w:kern w:val="2"/>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0EFA452C" w14:textId="77777777" w:rsidR="009D1581" w:rsidRDefault="009D1581" w:rsidP="00292095">
            <w:pPr>
              <w:pStyle w:val="TAC"/>
              <w:rPr>
                <w:kern w:val="2"/>
                <w:lang w:val="en-US" w:eastAsia="zh-CN"/>
              </w:rPr>
            </w:pPr>
            <w:r>
              <w:rPr>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23C69F3" w14:textId="77777777" w:rsidR="009D1581" w:rsidRDefault="009D1581" w:rsidP="00292095">
            <w:pPr>
              <w:pStyle w:val="TAC"/>
              <w:rPr>
                <w:lang w:val="en-US" w:eastAsia="zh-CN"/>
              </w:rPr>
            </w:pPr>
          </w:p>
        </w:tc>
      </w:tr>
      <w:tr w:rsidR="009D1581" w14:paraId="017782FD"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B08B7D8" w14:textId="77777777" w:rsidR="009D1581" w:rsidRDefault="009D1581" w:rsidP="00292095">
            <w:pPr>
              <w:pStyle w:val="TAC"/>
              <w:rPr>
                <w:lang w:val="en-US" w:eastAsia="zh-CN"/>
              </w:rPr>
            </w:pPr>
            <w:r>
              <w:rPr>
                <w:lang w:val="en-US" w:eastAsia="zh-CN"/>
              </w:rPr>
              <w:t>CA_n1A-n7A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8819E68" w14:textId="77777777" w:rsidR="009D1581" w:rsidRDefault="009D1581" w:rsidP="00292095">
            <w:pPr>
              <w:pStyle w:val="TAC"/>
              <w:rPr>
                <w:lang w:val="en-US" w:eastAsia="zh-CN"/>
              </w:rPr>
            </w:pPr>
            <w:r>
              <w:rPr>
                <w:lang w:val="en-US" w:eastAsia="zh-CN"/>
              </w:rPr>
              <w:t>CA_n1A-n7A</w:t>
            </w:r>
          </w:p>
        </w:tc>
        <w:tc>
          <w:tcPr>
            <w:tcW w:w="730" w:type="dxa"/>
            <w:tcBorders>
              <w:top w:val="single" w:sz="4" w:space="0" w:color="auto"/>
              <w:left w:val="single" w:sz="4" w:space="0" w:color="auto"/>
              <w:right w:val="single" w:sz="4" w:space="0" w:color="auto"/>
            </w:tcBorders>
            <w:vAlign w:val="center"/>
          </w:tcPr>
          <w:p w14:paraId="6FA6B373" w14:textId="77777777" w:rsidR="009D1581" w:rsidRDefault="009D1581" w:rsidP="00292095">
            <w:pPr>
              <w:pStyle w:val="TAC"/>
              <w:rPr>
                <w:lang w:val="en-US" w:eastAsia="zh-CN"/>
              </w:rPr>
            </w:pPr>
            <w:r>
              <w:rPr>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693F4167" w14:textId="77777777" w:rsidR="009D1581" w:rsidRDefault="009D1581" w:rsidP="00292095">
            <w:pPr>
              <w:pStyle w:val="TAC"/>
              <w:rPr>
                <w:lang w:val="en-US" w:eastAsia="zh-CN"/>
              </w:rPr>
            </w:pPr>
            <w:r>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ABD0BB9" w14:textId="77777777" w:rsidR="009D1581" w:rsidRDefault="009D1581" w:rsidP="00292095">
            <w:pPr>
              <w:pStyle w:val="TAC"/>
              <w:rPr>
                <w:lang w:val="en-US" w:eastAsia="zh-CN"/>
              </w:rPr>
            </w:pPr>
            <w:r>
              <w:rPr>
                <w:rFonts w:hint="eastAsia"/>
                <w:lang w:val="en-US" w:eastAsia="zh-CN"/>
              </w:rPr>
              <w:t>0</w:t>
            </w:r>
          </w:p>
        </w:tc>
      </w:tr>
      <w:tr w:rsidR="009D1581" w14:paraId="3CB71B6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0E8E206"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133F046" w14:textId="77777777" w:rsidR="009D1581" w:rsidRDefault="009D1581" w:rsidP="00292095">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2095888B" w14:textId="77777777" w:rsidR="009D1581" w:rsidRDefault="009D1581" w:rsidP="00292095">
            <w:pPr>
              <w:pStyle w:val="TAC"/>
              <w:rPr>
                <w:lang w:val="en-US" w:eastAsia="zh-CN"/>
              </w:rPr>
            </w:pPr>
            <w:r>
              <w:rPr>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23A4118B" w14:textId="77777777" w:rsidR="009D1581" w:rsidRDefault="009D1581" w:rsidP="00292095">
            <w:pPr>
              <w:pStyle w:val="TAC"/>
              <w:rPr>
                <w:lang w:val="en-US" w:eastAsia="zh-CN"/>
              </w:rPr>
            </w:pPr>
            <w:r>
              <w:rPr>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841BB30" w14:textId="77777777" w:rsidR="009D1581" w:rsidRDefault="009D1581" w:rsidP="00292095">
            <w:pPr>
              <w:pStyle w:val="TAC"/>
              <w:rPr>
                <w:lang w:val="en-US" w:eastAsia="zh-CN"/>
              </w:rPr>
            </w:pPr>
          </w:p>
        </w:tc>
      </w:tr>
      <w:tr w:rsidR="009D1581" w14:paraId="61C1ED7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7A2CE4D"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BD14D4C" w14:textId="77777777" w:rsidR="009D1581" w:rsidRDefault="009D1581" w:rsidP="00292095">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478F109C" w14:textId="77777777" w:rsidR="009D1581" w:rsidRDefault="009D1581" w:rsidP="00292095">
            <w:pPr>
              <w:pStyle w:val="TAC"/>
              <w:rPr>
                <w:lang w:val="en-US" w:eastAsia="zh-CN"/>
              </w:rPr>
            </w:pPr>
            <w:r>
              <w:t>n1</w:t>
            </w:r>
          </w:p>
        </w:tc>
        <w:tc>
          <w:tcPr>
            <w:tcW w:w="4081" w:type="dxa"/>
            <w:tcBorders>
              <w:top w:val="single" w:sz="4" w:space="0" w:color="auto"/>
              <w:left w:val="single" w:sz="4" w:space="0" w:color="auto"/>
              <w:bottom w:val="single" w:sz="4" w:space="0" w:color="auto"/>
              <w:right w:val="single" w:sz="4" w:space="0" w:color="auto"/>
            </w:tcBorders>
            <w:vAlign w:val="center"/>
          </w:tcPr>
          <w:p w14:paraId="567D0CC2" w14:textId="77777777" w:rsidR="009D1581" w:rsidRDefault="009D1581" w:rsidP="00292095">
            <w:pPr>
              <w:pStyle w:val="TAC"/>
            </w:pPr>
            <w:r>
              <w:rPr>
                <w:lang w:val="en-US" w:eastAsia="zh-CN" w:bidi="ar"/>
              </w:rPr>
              <w:t>5, 10, 15, 20, 25, 30, 40, 50</w:t>
            </w:r>
          </w:p>
        </w:tc>
        <w:tc>
          <w:tcPr>
            <w:tcW w:w="1360" w:type="dxa"/>
            <w:tcBorders>
              <w:top w:val="nil"/>
              <w:left w:val="single" w:sz="4" w:space="0" w:color="auto"/>
              <w:bottom w:val="nil"/>
              <w:right w:val="single" w:sz="4" w:space="0" w:color="auto"/>
            </w:tcBorders>
            <w:shd w:val="clear" w:color="auto" w:fill="auto"/>
            <w:vAlign w:val="center"/>
          </w:tcPr>
          <w:p w14:paraId="165F5163" w14:textId="77777777" w:rsidR="009D1581" w:rsidRDefault="009D1581" w:rsidP="00292095">
            <w:pPr>
              <w:pStyle w:val="TAC"/>
              <w:rPr>
                <w:lang w:val="en-US" w:eastAsia="zh-CN"/>
              </w:rPr>
            </w:pPr>
            <w:r>
              <w:rPr>
                <w:lang w:val="en-US" w:eastAsia="zh-CN"/>
              </w:rPr>
              <w:t>1</w:t>
            </w:r>
          </w:p>
        </w:tc>
      </w:tr>
      <w:tr w:rsidR="009D1581" w14:paraId="32FAD6E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7BF2E3D"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C5DD5B8" w14:textId="77777777" w:rsidR="009D1581" w:rsidRDefault="009D1581" w:rsidP="00292095">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26DCBB7A" w14:textId="77777777" w:rsidR="009D1581" w:rsidRDefault="009D1581" w:rsidP="00292095">
            <w:pPr>
              <w:pStyle w:val="TAC"/>
              <w:rPr>
                <w:lang w:val="en-US" w:eastAsia="zh-CN"/>
              </w:rPr>
            </w:pPr>
            <w:r>
              <w:t>n7</w:t>
            </w:r>
          </w:p>
        </w:tc>
        <w:tc>
          <w:tcPr>
            <w:tcW w:w="4081" w:type="dxa"/>
            <w:tcBorders>
              <w:top w:val="single" w:sz="4" w:space="0" w:color="auto"/>
              <w:left w:val="single" w:sz="4" w:space="0" w:color="auto"/>
              <w:bottom w:val="single" w:sz="4" w:space="0" w:color="auto"/>
              <w:right w:val="single" w:sz="4" w:space="0" w:color="auto"/>
            </w:tcBorders>
            <w:vAlign w:val="center"/>
          </w:tcPr>
          <w:p w14:paraId="7D1103AB" w14:textId="77777777" w:rsidR="009D1581" w:rsidRDefault="009D1581" w:rsidP="00292095">
            <w:pPr>
              <w:pStyle w:val="TAC"/>
            </w:pPr>
            <w:r>
              <w:rPr>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0C6BAD9" w14:textId="77777777" w:rsidR="009D1581" w:rsidRDefault="009D1581" w:rsidP="00292095">
            <w:pPr>
              <w:pStyle w:val="TAC"/>
              <w:rPr>
                <w:lang w:val="en-US" w:eastAsia="zh-CN"/>
              </w:rPr>
            </w:pPr>
          </w:p>
        </w:tc>
      </w:tr>
      <w:tr w:rsidR="009D1581" w14:paraId="3F5A13E9"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C12F4A5"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E403588" w14:textId="77777777" w:rsidR="009D1581" w:rsidRDefault="009D1581" w:rsidP="00292095">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60528935" w14:textId="77777777" w:rsidR="009D1581" w:rsidRDefault="009D1581" w:rsidP="00292095">
            <w:pPr>
              <w:pStyle w:val="TAC"/>
              <w:rPr>
                <w:lang w:val="en-US" w:eastAsia="zh-CN"/>
              </w:rPr>
            </w:pPr>
            <w:r>
              <w:rPr>
                <w:rFonts w:cs="Arial"/>
              </w:rPr>
              <w:t>n1</w:t>
            </w:r>
          </w:p>
        </w:tc>
        <w:tc>
          <w:tcPr>
            <w:tcW w:w="4081" w:type="dxa"/>
            <w:tcBorders>
              <w:top w:val="single" w:sz="4" w:space="0" w:color="auto"/>
              <w:left w:val="single" w:sz="4" w:space="0" w:color="auto"/>
              <w:bottom w:val="single" w:sz="4" w:space="0" w:color="auto"/>
              <w:right w:val="single" w:sz="4" w:space="0" w:color="auto"/>
            </w:tcBorders>
            <w:vAlign w:val="center"/>
          </w:tcPr>
          <w:p w14:paraId="5966982F" w14:textId="77777777" w:rsidR="009D1581" w:rsidRDefault="009D1581" w:rsidP="00292095">
            <w:pPr>
              <w:pStyle w:val="TAC"/>
              <w:rPr>
                <w:lang w:val="en-US" w:eastAsia="zh-CN" w:bidi="ar"/>
              </w:rPr>
            </w:pPr>
            <w:r>
              <w:rPr>
                <w:rFonts w:cs="Arial"/>
              </w:rPr>
              <w:t>n1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FE92C6C" w14:textId="77777777" w:rsidR="009D1581" w:rsidRDefault="009D1581" w:rsidP="00292095">
            <w:pPr>
              <w:pStyle w:val="TAC"/>
              <w:rPr>
                <w:lang w:val="en-US" w:eastAsia="zh-CN"/>
              </w:rPr>
            </w:pPr>
            <w:r>
              <w:rPr>
                <w:rFonts w:cs="Arial"/>
              </w:rPr>
              <w:t>4 and 5</w:t>
            </w:r>
          </w:p>
        </w:tc>
      </w:tr>
      <w:tr w:rsidR="009D1581" w14:paraId="6A3B4FC6"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DBAA1F7"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BE47624" w14:textId="77777777" w:rsidR="009D1581" w:rsidRDefault="009D1581" w:rsidP="00292095">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06953533" w14:textId="77777777" w:rsidR="009D1581" w:rsidRDefault="009D1581" w:rsidP="00292095">
            <w:pPr>
              <w:pStyle w:val="TAC"/>
              <w:rPr>
                <w:lang w:val="en-US" w:eastAsia="zh-CN"/>
              </w:rPr>
            </w:pPr>
            <w:r>
              <w:rPr>
                <w:rFonts w:cs="Arial"/>
              </w:rPr>
              <w:t>n7</w:t>
            </w:r>
          </w:p>
        </w:tc>
        <w:tc>
          <w:tcPr>
            <w:tcW w:w="4081" w:type="dxa"/>
            <w:tcBorders>
              <w:top w:val="single" w:sz="4" w:space="0" w:color="auto"/>
              <w:left w:val="single" w:sz="4" w:space="0" w:color="auto"/>
              <w:bottom w:val="single" w:sz="4" w:space="0" w:color="auto"/>
              <w:right w:val="single" w:sz="4" w:space="0" w:color="auto"/>
            </w:tcBorders>
            <w:vAlign w:val="center"/>
          </w:tcPr>
          <w:p w14:paraId="25268B38" w14:textId="77777777" w:rsidR="009D1581" w:rsidRDefault="009D1581" w:rsidP="00292095">
            <w:pPr>
              <w:pStyle w:val="TAC"/>
              <w:rPr>
                <w:lang w:val="en-US" w:eastAsia="zh-CN" w:bidi="ar"/>
              </w:rPr>
            </w:pPr>
            <w:r>
              <w:rPr>
                <w:rFonts w:cs="Arial"/>
              </w:rPr>
              <w:t>n7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2B7A4D5" w14:textId="77777777" w:rsidR="009D1581" w:rsidRDefault="009D1581" w:rsidP="00292095">
            <w:pPr>
              <w:pStyle w:val="TAC"/>
              <w:rPr>
                <w:lang w:val="en-US" w:eastAsia="zh-CN"/>
              </w:rPr>
            </w:pPr>
          </w:p>
        </w:tc>
      </w:tr>
      <w:tr w:rsidR="009D1581" w14:paraId="78B268B9"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0705B51" w14:textId="77777777" w:rsidR="009D1581" w:rsidRDefault="009D1581" w:rsidP="00292095">
            <w:pPr>
              <w:pStyle w:val="TAC"/>
              <w:rPr>
                <w:lang w:val="en-US" w:eastAsia="zh-CN"/>
              </w:rPr>
            </w:pPr>
            <w:r>
              <w:rPr>
                <w:lang w:val="en-US" w:eastAsia="zh-CN"/>
              </w:rPr>
              <w:t>CA_n1A-n7B</w:t>
            </w:r>
          </w:p>
        </w:tc>
        <w:tc>
          <w:tcPr>
            <w:tcW w:w="1690" w:type="dxa"/>
            <w:tcBorders>
              <w:top w:val="single" w:sz="4" w:space="0" w:color="auto"/>
              <w:left w:val="single" w:sz="4" w:space="0" w:color="auto"/>
              <w:bottom w:val="nil"/>
              <w:right w:val="single" w:sz="4" w:space="0" w:color="auto"/>
            </w:tcBorders>
            <w:shd w:val="clear" w:color="auto" w:fill="auto"/>
            <w:vAlign w:val="center"/>
          </w:tcPr>
          <w:p w14:paraId="716BD39E" w14:textId="77777777" w:rsidR="009D1581" w:rsidRDefault="009D1581" w:rsidP="00292095">
            <w:pPr>
              <w:pStyle w:val="TAC"/>
              <w:rPr>
                <w:lang w:val="en-US" w:eastAsia="zh-CN"/>
              </w:rPr>
            </w:pPr>
            <w:r>
              <w:rPr>
                <w:lang w:val="en-US" w:eastAsia="zh-CN"/>
              </w:rPr>
              <w:t>CA_n1A-n7A</w:t>
            </w:r>
          </w:p>
          <w:p w14:paraId="50A24025" w14:textId="77777777" w:rsidR="009D1581" w:rsidRDefault="009D1581" w:rsidP="00292095">
            <w:pPr>
              <w:pStyle w:val="TAC"/>
              <w:rPr>
                <w:lang w:val="en-US" w:eastAsia="zh-CN"/>
              </w:rPr>
            </w:pPr>
            <w:r>
              <w:rPr>
                <w:lang w:val="en-US" w:eastAsia="zh-CN"/>
              </w:rPr>
              <w:t>CA_n7B</w:t>
            </w:r>
          </w:p>
          <w:p w14:paraId="7B83B875" w14:textId="77777777" w:rsidR="009D1581" w:rsidRDefault="009D1581" w:rsidP="00292095">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07486BB9" w14:textId="77777777" w:rsidR="009D1581" w:rsidRDefault="009D1581" w:rsidP="00292095">
            <w:pPr>
              <w:pStyle w:val="TAC"/>
              <w:rPr>
                <w:lang w:val="en-US" w:eastAsia="zh-CN"/>
              </w:rPr>
            </w:pPr>
            <w:r>
              <w:rPr>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00595E92" w14:textId="77777777" w:rsidR="009D1581" w:rsidRDefault="009D1581" w:rsidP="00292095">
            <w:pPr>
              <w:pStyle w:val="TAC"/>
              <w:rPr>
                <w:lang w:val="en-US" w:eastAsia="zh-CN"/>
              </w:rPr>
            </w:pPr>
            <w:r>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F8DA9A7" w14:textId="77777777" w:rsidR="009D1581" w:rsidRDefault="009D1581" w:rsidP="00292095">
            <w:pPr>
              <w:pStyle w:val="TAC"/>
              <w:rPr>
                <w:lang w:val="en-US" w:eastAsia="zh-CN"/>
              </w:rPr>
            </w:pPr>
            <w:r>
              <w:rPr>
                <w:rFonts w:hint="eastAsia"/>
                <w:lang w:val="en-US" w:eastAsia="zh-CN"/>
              </w:rPr>
              <w:t>0</w:t>
            </w:r>
          </w:p>
        </w:tc>
      </w:tr>
      <w:tr w:rsidR="009D1581" w14:paraId="195DD30E"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F686F93"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48D49AD" w14:textId="77777777" w:rsidR="009D1581" w:rsidRDefault="009D1581" w:rsidP="00292095">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0B501B49" w14:textId="77777777" w:rsidR="009D1581" w:rsidRDefault="009D1581" w:rsidP="00292095">
            <w:pPr>
              <w:pStyle w:val="TAC"/>
              <w:rPr>
                <w:lang w:val="en-US" w:eastAsia="zh-CN"/>
              </w:rPr>
            </w:pPr>
            <w:r>
              <w:rPr>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1B338428" w14:textId="77777777" w:rsidR="009D1581" w:rsidRDefault="009D1581" w:rsidP="00292095">
            <w:pPr>
              <w:pStyle w:val="TAC"/>
              <w:rPr>
                <w:lang w:val="en-US" w:eastAsia="zh-CN"/>
              </w:rPr>
            </w:pPr>
            <w:r>
              <w:rPr>
                <w:lang w:val="en-US" w:eastAsia="zh-CN" w:bidi="ar"/>
              </w:rPr>
              <w:t>CA_n7B_BCS0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261B4B2" w14:textId="77777777" w:rsidR="009D1581" w:rsidRDefault="009D1581" w:rsidP="00292095">
            <w:pPr>
              <w:pStyle w:val="TAC"/>
              <w:rPr>
                <w:lang w:val="en-US" w:eastAsia="zh-CN"/>
              </w:rPr>
            </w:pPr>
          </w:p>
        </w:tc>
      </w:tr>
      <w:tr w:rsidR="009D1581" w14:paraId="192DDCE3"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3F767104" w14:textId="77777777" w:rsidR="009D1581" w:rsidRDefault="009D1581" w:rsidP="00292095">
            <w:pPr>
              <w:pStyle w:val="TAC"/>
              <w:rPr>
                <w:lang w:val="en-US" w:eastAsia="zh-CN"/>
              </w:rPr>
            </w:pPr>
            <w:r>
              <w:rPr>
                <w:lang w:val="en-US" w:eastAsia="zh-CN"/>
              </w:rPr>
              <w:lastRenderedPageBreak/>
              <w:t>CA_n1(2A)-n</w:t>
            </w:r>
            <w:r>
              <w:rPr>
                <w:rFonts w:hint="eastAsia"/>
                <w:lang w:val="en-US" w:eastAsia="zh-CN"/>
              </w:rPr>
              <w:t>7</w:t>
            </w:r>
            <w:r>
              <w:rPr>
                <w:lang w:val="en-US" w:eastAsia="zh-CN"/>
              </w:rPr>
              <w:t>A</w:t>
            </w:r>
          </w:p>
        </w:tc>
        <w:tc>
          <w:tcPr>
            <w:tcW w:w="1690" w:type="dxa"/>
            <w:tcBorders>
              <w:left w:val="single" w:sz="4" w:space="0" w:color="auto"/>
              <w:bottom w:val="nil"/>
              <w:right w:val="single" w:sz="4" w:space="0" w:color="auto"/>
            </w:tcBorders>
            <w:shd w:val="clear" w:color="auto" w:fill="auto"/>
            <w:vAlign w:val="center"/>
          </w:tcPr>
          <w:p w14:paraId="3DDA7162" w14:textId="77777777" w:rsidR="009D1581" w:rsidRDefault="009D1581" w:rsidP="00292095">
            <w:pPr>
              <w:pStyle w:val="TAC"/>
              <w:rPr>
                <w:lang w:val="en-US" w:eastAsia="zh-CN"/>
              </w:rPr>
            </w:pPr>
            <w:r>
              <w:rPr>
                <w:rFonts w:hint="eastAsia"/>
                <w:lang w:val="en-US" w:eastAsia="zh-CN"/>
              </w:rPr>
              <w:t>-</w:t>
            </w:r>
          </w:p>
        </w:tc>
        <w:tc>
          <w:tcPr>
            <w:tcW w:w="730" w:type="dxa"/>
            <w:tcBorders>
              <w:left w:val="single" w:sz="4" w:space="0" w:color="auto"/>
              <w:bottom w:val="single" w:sz="4" w:space="0" w:color="auto"/>
              <w:right w:val="single" w:sz="4" w:space="0" w:color="auto"/>
            </w:tcBorders>
            <w:vAlign w:val="center"/>
          </w:tcPr>
          <w:p w14:paraId="003C88A8" w14:textId="77777777" w:rsidR="009D1581" w:rsidRDefault="009D1581" w:rsidP="00292095">
            <w:pPr>
              <w:pStyle w:val="TAC"/>
              <w:rPr>
                <w:lang w:val="en-US" w:eastAsia="zh-CN"/>
              </w:rPr>
            </w:pPr>
            <w:r>
              <w:rPr>
                <w:rFonts w:hint="eastAsia"/>
                <w:lang w:val="en-US" w:eastAsia="zh-CN"/>
              </w:rPr>
              <w:t>n</w:t>
            </w:r>
            <w:r>
              <w:rPr>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2D535685" w14:textId="77777777" w:rsidR="009D1581" w:rsidRDefault="009D1581" w:rsidP="00292095">
            <w:pPr>
              <w:pStyle w:val="TAC"/>
              <w:rPr>
                <w:lang w:val="en-US" w:eastAsia="zh-CN"/>
              </w:rPr>
            </w:pPr>
            <w:r>
              <w:rPr>
                <w:lang w:val="en-US" w:eastAsia="zh-CN" w:bidi="ar"/>
              </w:rPr>
              <w:t>CA_n1(2A)_BCS0</w:t>
            </w:r>
          </w:p>
        </w:tc>
        <w:tc>
          <w:tcPr>
            <w:tcW w:w="1360" w:type="dxa"/>
            <w:tcBorders>
              <w:left w:val="single" w:sz="4" w:space="0" w:color="auto"/>
              <w:bottom w:val="nil"/>
              <w:right w:val="single" w:sz="4" w:space="0" w:color="auto"/>
            </w:tcBorders>
            <w:shd w:val="clear" w:color="auto" w:fill="auto"/>
            <w:vAlign w:val="center"/>
          </w:tcPr>
          <w:p w14:paraId="712AFCB7" w14:textId="77777777" w:rsidR="009D1581" w:rsidRDefault="009D1581" w:rsidP="00292095">
            <w:pPr>
              <w:pStyle w:val="TAC"/>
              <w:rPr>
                <w:lang w:val="en-US" w:eastAsia="zh-CN"/>
              </w:rPr>
            </w:pPr>
            <w:r>
              <w:rPr>
                <w:rFonts w:hint="eastAsia"/>
                <w:lang w:val="en-US" w:eastAsia="zh-CN"/>
              </w:rPr>
              <w:t>0</w:t>
            </w:r>
          </w:p>
        </w:tc>
      </w:tr>
      <w:tr w:rsidR="009D1581" w14:paraId="43370808"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F7FB33B"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10B8BD7"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230093CB" w14:textId="77777777" w:rsidR="009D1581" w:rsidRDefault="009D1581" w:rsidP="00292095">
            <w:pPr>
              <w:pStyle w:val="TAC"/>
              <w:rPr>
                <w:lang w:val="en-US" w:eastAsia="zh-CN"/>
              </w:rPr>
            </w:pPr>
            <w:r>
              <w:rPr>
                <w:kern w:val="2"/>
                <w:lang w:val="en-US" w:eastAsia="zh-CN"/>
              </w:rPr>
              <w:t>n</w:t>
            </w:r>
            <w:r>
              <w:rPr>
                <w:rFonts w:hint="eastAsia"/>
                <w:kern w:val="2"/>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6832A0AB" w14:textId="77777777" w:rsidR="009D1581" w:rsidRDefault="009D1581" w:rsidP="00292095">
            <w:pPr>
              <w:pStyle w:val="TAC"/>
              <w:rPr>
                <w:kern w:val="2"/>
                <w:lang w:val="en-US" w:eastAsia="zh-CN"/>
              </w:rPr>
            </w:pPr>
            <w:r>
              <w:rPr>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94ABCB9" w14:textId="77777777" w:rsidR="009D1581" w:rsidRDefault="009D1581" w:rsidP="00292095">
            <w:pPr>
              <w:pStyle w:val="TAC"/>
              <w:rPr>
                <w:lang w:val="en-US" w:eastAsia="zh-CN"/>
              </w:rPr>
            </w:pPr>
          </w:p>
        </w:tc>
      </w:tr>
      <w:tr w:rsidR="009D1581" w14:paraId="50C7AAB8"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313BFA71" w14:textId="77777777" w:rsidR="009D1581" w:rsidRDefault="009D1581" w:rsidP="00292095">
            <w:pPr>
              <w:pStyle w:val="TAC"/>
              <w:rPr>
                <w:lang w:val="en-US"/>
              </w:rPr>
            </w:pPr>
            <w:r>
              <w:rPr>
                <w:lang w:val="en-US" w:eastAsia="zh-CN"/>
              </w:rPr>
              <w:t>CA_n1A-n8A</w:t>
            </w:r>
          </w:p>
        </w:tc>
        <w:tc>
          <w:tcPr>
            <w:tcW w:w="1690" w:type="dxa"/>
            <w:tcBorders>
              <w:left w:val="single" w:sz="4" w:space="0" w:color="auto"/>
              <w:bottom w:val="nil"/>
              <w:right w:val="single" w:sz="4" w:space="0" w:color="auto"/>
            </w:tcBorders>
            <w:shd w:val="clear" w:color="auto" w:fill="auto"/>
            <w:vAlign w:val="center"/>
          </w:tcPr>
          <w:p w14:paraId="65038B3A" w14:textId="77777777" w:rsidR="009D1581" w:rsidRDefault="009D1581" w:rsidP="00292095">
            <w:pPr>
              <w:pStyle w:val="TAC"/>
              <w:rPr>
                <w:lang w:val="en-US"/>
              </w:rPr>
            </w:pPr>
            <w:r>
              <w:rPr>
                <w:lang w:val="en-US" w:eastAsia="zh-CN"/>
              </w:rPr>
              <w:t>CA_n1A-n8A</w:t>
            </w:r>
          </w:p>
        </w:tc>
        <w:tc>
          <w:tcPr>
            <w:tcW w:w="730" w:type="dxa"/>
            <w:tcBorders>
              <w:left w:val="single" w:sz="4" w:space="0" w:color="auto"/>
              <w:bottom w:val="single" w:sz="4" w:space="0" w:color="auto"/>
              <w:right w:val="single" w:sz="4" w:space="0" w:color="auto"/>
            </w:tcBorders>
            <w:vAlign w:val="center"/>
          </w:tcPr>
          <w:p w14:paraId="54012987" w14:textId="77777777" w:rsidR="009D1581" w:rsidRDefault="009D1581" w:rsidP="00292095">
            <w:pPr>
              <w:pStyle w:val="TAC"/>
              <w:rPr>
                <w:lang w:val="en-US"/>
              </w:rPr>
            </w:pPr>
            <w:r>
              <w:rPr>
                <w:rFonts w:hint="eastAsia"/>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4BA30ABE" w14:textId="77777777" w:rsidR="009D1581" w:rsidRDefault="009D1581" w:rsidP="00292095">
            <w:pPr>
              <w:pStyle w:val="TAC"/>
              <w:rPr>
                <w:lang w:val="en-US" w:eastAsia="zh-CN"/>
              </w:rPr>
            </w:pPr>
            <w:r>
              <w:rPr>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48DFE7AD" w14:textId="77777777" w:rsidR="009D1581" w:rsidRDefault="009D1581" w:rsidP="00292095">
            <w:pPr>
              <w:pStyle w:val="TAC"/>
              <w:rPr>
                <w:lang w:val="en-US" w:eastAsia="zh-CN"/>
              </w:rPr>
            </w:pPr>
            <w:r>
              <w:rPr>
                <w:rFonts w:hint="eastAsia"/>
                <w:lang w:val="en-US" w:eastAsia="zh-CN"/>
              </w:rPr>
              <w:t>0</w:t>
            </w:r>
          </w:p>
        </w:tc>
      </w:tr>
      <w:tr w:rsidR="009D1581" w14:paraId="299E53D0"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6ED2AA4"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2389883B"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6E3C112E" w14:textId="77777777" w:rsidR="009D1581" w:rsidRDefault="009D1581" w:rsidP="00292095">
            <w:pPr>
              <w:pStyle w:val="TAC"/>
              <w:rPr>
                <w:lang w:val="en-US"/>
              </w:rPr>
            </w:pPr>
            <w:r>
              <w:rPr>
                <w:rFonts w:hint="eastAsia"/>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116BF212" w14:textId="77777777" w:rsidR="009D1581" w:rsidRDefault="009D1581" w:rsidP="00292095">
            <w:pPr>
              <w:pStyle w:val="TAC"/>
              <w:rPr>
                <w:lang w:val="en-US" w:eastAsia="zh-CN"/>
              </w:rPr>
            </w:pPr>
            <w:r>
              <w:rPr>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53266CA" w14:textId="77777777" w:rsidR="009D1581" w:rsidRDefault="009D1581" w:rsidP="00292095">
            <w:pPr>
              <w:pStyle w:val="TAC"/>
              <w:rPr>
                <w:lang w:val="en-US" w:eastAsia="zh-CN"/>
              </w:rPr>
            </w:pPr>
          </w:p>
        </w:tc>
      </w:tr>
      <w:tr w:rsidR="009D1581" w14:paraId="45724210"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A0212ED"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C9CE90F"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2AA5D1EC" w14:textId="77777777" w:rsidR="009D1581" w:rsidRDefault="009D1581" w:rsidP="00292095">
            <w:pPr>
              <w:pStyle w:val="TAC"/>
              <w:rPr>
                <w:lang w:val="en-US" w:eastAsia="zh-CN"/>
              </w:rPr>
            </w:pPr>
            <w:r>
              <w:rPr>
                <w:rFonts w:hint="eastAsia"/>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36730CBF" w14:textId="77777777" w:rsidR="009D1581" w:rsidRDefault="009D1581" w:rsidP="00292095">
            <w:pPr>
              <w:pStyle w:val="TAC"/>
              <w:rPr>
                <w:lang w:val="en-US" w:eastAsia="zh-CN" w:bidi="ar"/>
              </w:rPr>
            </w:pPr>
            <w:r>
              <w:rPr>
                <w:lang w:val="en-US" w:eastAsia="zh-CN" w:bidi="ar"/>
              </w:rPr>
              <w:t>5, 10, 15, 2</w:t>
            </w:r>
            <w:r>
              <w:rPr>
                <w:rFonts w:hint="eastAsia"/>
                <w:lang w:val="en-US" w:eastAsia="zh-CN" w:bidi="ar"/>
              </w:rPr>
              <w:t>0, 25, 30, 40</w:t>
            </w:r>
          </w:p>
        </w:tc>
        <w:tc>
          <w:tcPr>
            <w:tcW w:w="1360" w:type="dxa"/>
            <w:tcBorders>
              <w:left w:val="single" w:sz="4" w:space="0" w:color="auto"/>
              <w:bottom w:val="nil"/>
              <w:right w:val="single" w:sz="4" w:space="0" w:color="auto"/>
            </w:tcBorders>
            <w:shd w:val="clear" w:color="auto" w:fill="auto"/>
            <w:vAlign w:val="center"/>
          </w:tcPr>
          <w:p w14:paraId="76BCD632" w14:textId="77777777" w:rsidR="009D1581" w:rsidRDefault="009D1581" w:rsidP="00292095">
            <w:pPr>
              <w:pStyle w:val="TAC"/>
              <w:rPr>
                <w:lang w:val="en-US" w:eastAsia="zh-CN"/>
              </w:rPr>
            </w:pPr>
            <w:r>
              <w:rPr>
                <w:rFonts w:hint="eastAsia"/>
                <w:lang w:val="en-US" w:eastAsia="zh-CN"/>
              </w:rPr>
              <w:t>1</w:t>
            </w:r>
          </w:p>
        </w:tc>
      </w:tr>
      <w:tr w:rsidR="009D1581" w14:paraId="5C6CB312"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B5D2A11"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023A83D"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02FA12BE" w14:textId="77777777" w:rsidR="009D1581" w:rsidRDefault="009D1581" w:rsidP="00292095">
            <w:pPr>
              <w:pStyle w:val="TAC"/>
              <w:rPr>
                <w:lang w:val="en-US" w:eastAsia="zh-CN"/>
              </w:rPr>
            </w:pPr>
            <w:r>
              <w:rPr>
                <w:rFonts w:hint="eastAsia"/>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4EADA9B0" w14:textId="77777777" w:rsidR="009D1581" w:rsidRDefault="009D1581" w:rsidP="00292095">
            <w:pPr>
              <w:pStyle w:val="TAC"/>
              <w:rPr>
                <w:lang w:val="en-US" w:eastAsia="zh-CN" w:bidi="ar"/>
              </w:rPr>
            </w:pPr>
            <w:r>
              <w:rPr>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7539449" w14:textId="77777777" w:rsidR="009D1581" w:rsidRDefault="009D1581" w:rsidP="00292095">
            <w:pPr>
              <w:pStyle w:val="TAC"/>
              <w:rPr>
                <w:lang w:val="en-US" w:eastAsia="zh-CN"/>
              </w:rPr>
            </w:pPr>
          </w:p>
        </w:tc>
      </w:tr>
      <w:tr w:rsidR="009D1581" w14:paraId="0A01BDD3"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11EB1CC" w14:textId="77777777" w:rsidR="009D1581" w:rsidRDefault="009D1581" w:rsidP="00292095">
            <w:pPr>
              <w:pStyle w:val="TAC"/>
              <w:rPr>
                <w:bCs/>
                <w:lang w:eastAsia="zh-CN"/>
              </w:rPr>
            </w:pPr>
            <w:r>
              <w:rPr>
                <w:lang w:val="en-US" w:eastAsia="zh-CN"/>
              </w:rPr>
              <w:t>CA_n1(2A)-n</w:t>
            </w:r>
            <w:r>
              <w:rPr>
                <w:rFonts w:hint="eastAsia"/>
                <w:lang w:val="en-US" w:eastAsia="zh-CN"/>
              </w:rPr>
              <w:t>8</w:t>
            </w:r>
            <w:r>
              <w:rPr>
                <w:lang w:val="en-US"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197CD68" w14:textId="77777777" w:rsidR="009D1581" w:rsidRDefault="009D1581" w:rsidP="00292095">
            <w:pPr>
              <w:pStyle w:val="TAC"/>
              <w:rPr>
                <w:bCs/>
                <w:lang w:val="en-US" w:eastAsia="zh-CN"/>
              </w:rPr>
            </w:pPr>
            <w:r>
              <w:rPr>
                <w:rFonts w:hint="eastAsia"/>
                <w:lang w:val="en-US" w:eastAsia="zh-CN"/>
              </w:rPr>
              <w:t>-</w:t>
            </w:r>
          </w:p>
        </w:tc>
        <w:tc>
          <w:tcPr>
            <w:tcW w:w="730" w:type="dxa"/>
            <w:tcBorders>
              <w:left w:val="single" w:sz="4" w:space="0" w:color="auto"/>
              <w:bottom w:val="single" w:sz="4" w:space="0" w:color="auto"/>
              <w:right w:val="single" w:sz="4" w:space="0" w:color="auto"/>
            </w:tcBorders>
            <w:vAlign w:val="center"/>
          </w:tcPr>
          <w:p w14:paraId="57AFD0A4" w14:textId="77777777" w:rsidR="009D1581" w:rsidRDefault="009D1581" w:rsidP="00292095">
            <w:pPr>
              <w:pStyle w:val="TAC"/>
              <w:rPr>
                <w:bCs/>
                <w:lang w:val="en-US" w:eastAsia="zh-CN"/>
              </w:rPr>
            </w:pPr>
            <w:r>
              <w:rPr>
                <w:rFonts w:hint="eastAsia"/>
                <w:lang w:val="en-US" w:eastAsia="zh-CN"/>
              </w:rPr>
              <w:t>n</w:t>
            </w:r>
            <w:r>
              <w:rPr>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0EE416D2" w14:textId="77777777" w:rsidR="009D1581" w:rsidRDefault="009D1581" w:rsidP="00292095">
            <w:pPr>
              <w:pStyle w:val="TAC"/>
              <w:rPr>
                <w:lang w:val="en-US" w:eastAsia="zh-CN"/>
              </w:rPr>
            </w:pPr>
            <w:r>
              <w:rPr>
                <w:lang w:val="en-US" w:eastAsia="zh-CN" w:bidi="ar"/>
              </w:rPr>
              <w:t>CA_n1(2A)_BCS0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F4C37B3" w14:textId="77777777" w:rsidR="009D1581" w:rsidRDefault="009D1581" w:rsidP="00292095">
            <w:pPr>
              <w:pStyle w:val="TAC"/>
              <w:rPr>
                <w:lang w:val="en-US" w:eastAsia="zh-CN"/>
              </w:rPr>
            </w:pPr>
            <w:r>
              <w:rPr>
                <w:rFonts w:hint="eastAsia"/>
                <w:lang w:val="en-US" w:eastAsia="zh-CN"/>
              </w:rPr>
              <w:t>0</w:t>
            </w:r>
          </w:p>
        </w:tc>
      </w:tr>
      <w:tr w:rsidR="009D1581" w14:paraId="020F5A97"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FDBFB6D" w14:textId="77777777" w:rsidR="009D1581" w:rsidRDefault="009D1581" w:rsidP="00292095">
            <w:pPr>
              <w:pStyle w:val="TAC"/>
              <w:rPr>
                <w:bCs/>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5497225" w14:textId="77777777" w:rsidR="009D1581" w:rsidRDefault="009D1581" w:rsidP="00292095">
            <w:pPr>
              <w:pStyle w:val="TAC"/>
              <w:rPr>
                <w:bCs/>
                <w:lang w:val="en-US" w:eastAsia="zh-CN"/>
              </w:rPr>
            </w:pPr>
          </w:p>
        </w:tc>
        <w:tc>
          <w:tcPr>
            <w:tcW w:w="730" w:type="dxa"/>
            <w:tcBorders>
              <w:left w:val="single" w:sz="4" w:space="0" w:color="auto"/>
              <w:bottom w:val="single" w:sz="4" w:space="0" w:color="auto"/>
              <w:right w:val="single" w:sz="4" w:space="0" w:color="auto"/>
            </w:tcBorders>
            <w:vAlign w:val="center"/>
          </w:tcPr>
          <w:p w14:paraId="5DACBE7F" w14:textId="77777777" w:rsidR="009D1581" w:rsidRDefault="009D1581" w:rsidP="00292095">
            <w:pPr>
              <w:pStyle w:val="TAC"/>
              <w:rPr>
                <w:bCs/>
                <w:lang w:val="en-US" w:eastAsia="zh-CN"/>
              </w:rPr>
            </w:pPr>
            <w:r>
              <w:rPr>
                <w:rFonts w:hint="eastAsia"/>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4714EBCC" w14:textId="77777777" w:rsidR="009D1581" w:rsidRDefault="009D1581" w:rsidP="00292095">
            <w:pPr>
              <w:pStyle w:val="TAC"/>
              <w:rPr>
                <w:lang w:val="en-US" w:eastAsia="zh-CN"/>
              </w:rPr>
            </w:pPr>
            <w:r>
              <w:rPr>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8A6CCE6" w14:textId="77777777" w:rsidR="009D1581" w:rsidRDefault="009D1581" w:rsidP="00292095">
            <w:pPr>
              <w:pStyle w:val="TAC"/>
              <w:rPr>
                <w:lang w:val="en-US" w:eastAsia="zh-CN"/>
              </w:rPr>
            </w:pPr>
          </w:p>
        </w:tc>
      </w:tr>
      <w:tr w:rsidR="009D1581" w14:paraId="00DB8E98"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22130DD4" w14:textId="77777777" w:rsidR="009D1581" w:rsidRDefault="009D1581" w:rsidP="00292095">
            <w:pPr>
              <w:pStyle w:val="TAC"/>
              <w:rPr>
                <w:lang w:val="en-US" w:eastAsia="zh-CN"/>
              </w:rPr>
            </w:pPr>
            <w:r>
              <w:rPr>
                <w:bCs/>
                <w:lang w:eastAsia="zh-CN"/>
              </w:rPr>
              <w:t>CA</w:t>
            </w:r>
            <w:r>
              <w:rPr>
                <w:bCs/>
              </w:rPr>
              <w:t>_</w:t>
            </w:r>
            <w:r>
              <w:rPr>
                <w:bCs/>
                <w:lang w:val="en-US" w:eastAsia="zh-CN"/>
              </w:rPr>
              <w:t>n1</w:t>
            </w:r>
            <w:r>
              <w:rPr>
                <w:bCs/>
                <w:lang w:val="sv-SE" w:eastAsia="ja-JP"/>
              </w:rPr>
              <w:t>A-</w:t>
            </w:r>
            <w:r>
              <w:rPr>
                <w:bCs/>
                <w:lang w:val="en-US" w:eastAsia="zh-CN"/>
              </w:rPr>
              <w:t>n18A</w:t>
            </w:r>
          </w:p>
        </w:tc>
        <w:tc>
          <w:tcPr>
            <w:tcW w:w="1690" w:type="dxa"/>
            <w:tcBorders>
              <w:left w:val="single" w:sz="4" w:space="0" w:color="auto"/>
              <w:bottom w:val="nil"/>
              <w:right w:val="single" w:sz="4" w:space="0" w:color="auto"/>
            </w:tcBorders>
            <w:shd w:val="clear" w:color="auto" w:fill="auto"/>
            <w:vAlign w:val="center"/>
          </w:tcPr>
          <w:p w14:paraId="50062F9F" w14:textId="77777777" w:rsidR="009D1581" w:rsidRDefault="009D1581" w:rsidP="00292095">
            <w:pPr>
              <w:pStyle w:val="TAC"/>
              <w:rPr>
                <w:lang w:val="en-US" w:eastAsia="zh-CN"/>
              </w:rPr>
            </w:pPr>
            <w:r>
              <w:rPr>
                <w:bCs/>
                <w:lang w:val="en-US" w:eastAsia="zh-CN"/>
              </w:rPr>
              <w:t>CA_n1A-n18A</w:t>
            </w:r>
          </w:p>
        </w:tc>
        <w:tc>
          <w:tcPr>
            <w:tcW w:w="730" w:type="dxa"/>
            <w:tcBorders>
              <w:left w:val="single" w:sz="4" w:space="0" w:color="auto"/>
              <w:bottom w:val="single" w:sz="4" w:space="0" w:color="auto"/>
              <w:right w:val="single" w:sz="4" w:space="0" w:color="auto"/>
            </w:tcBorders>
            <w:vAlign w:val="center"/>
          </w:tcPr>
          <w:p w14:paraId="185DBAAF" w14:textId="77777777" w:rsidR="009D1581" w:rsidRDefault="009D1581" w:rsidP="00292095">
            <w:pPr>
              <w:pStyle w:val="TAC"/>
              <w:rPr>
                <w:lang w:val="en-US" w:eastAsia="zh-CN"/>
              </w:rPr>
            </w:pPr>
            <w:r>
              <w:rPr>
                <w:bCs/>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5ECF8FD5" w14:textId="77777777" w:rsidR="009D1581" w:rsidRDefault="009D1581" w:rsidP="00292095">
            <w:pPr>
              <w:pStyle w:val="TAC"/>
              <w:rPr>
                <w:bCs/>
                <w:lang w:val="en-US" w:eastAsia="zh-CN"/>
              </w:rPr>
            </w:pPr>
            <w:r>
              <w:rPr>
                <w:lang w:val="en-US" w:eastAsia="zh-CN" w:bidi="ar"/>
              </w:rPr>
              <w:t>5, 10, 15, 20, 25, 30, 40, 50</w:t>
            </w:r>
          </w:p>
        </w:tc>
        <w:tc>
          <w:tcPr>
            <w:tcW w:w="1360" w:type="dxa"/>
            <w:tcBorders>
              <w:left w:val="single" w:sz="4" w:space="0" w:color="auto"/>
              <w:bottom w:val="nil"/>
              <w:right w:val="single" w:sz="4" w:space="0" w:color="auto"/>
            </w:tcBorders>
            <w:shd w:val="clear" w:color="auto" w:fill="auto"/>
            <w:vAlign w:val="center"/>
          </w:tcPr>
          <w:p w14:paraId="5BCDCA6D" w14:textId="77777777" w:rsidR="009D1581" w:rsidRDefault="009D1581" w:rsidP="00292095">
            <w:pPr>
              <w:pStyle w:val="TAC"/>
              <w:rPr>
                <w:lang w:val="en-US" w:eastAsia="zh-CN"/>
              </w:rPr>
            </w:pPr>
            <w:r>
              <w:rPr>
                <w:rFonts w:hint="eastAsia"/>
                <w:lang w:val="en-US" w:eastAsia="zh-CN"/>
              </w:rPr>
              <w:t>0</w:t>
            </w:r>
          </w:p>
        </w:tc>
      </w:tr>
      <w:tr w:rsidR="009D1581" w14:paraId="52C56FD7"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1FA0C47"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0B5B5F7"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0612B696" w14:textId="77777777" w:rsidR="009D1581" w:rsidRDefault="009D1581" w:rsidP="00292095">
            <w:pPr>
              <w:pStyle w:val="TAC"/>
              <w:rPr>
                <w:lang w:val="en-US" w:eastAsia="zh-CN"/>
              </w:rPr>
            </w:pPr>
            <w:r>
              <w:rPr>
                <w:bCs/>
                <w:lang w:val="en-US" w:eastAsia="zh-CN"/>
              </w:rPr>
              <w:t>n18</w:t>
            </w:r>
          </w:p>
        </w:tc>
        <w:tc>
          <w:tcPr>
            <w:tcW w:w="4081" w:type="dxa"/>
            <w:tcBorders>
              <w:top w:val="single" w:sz="4" w:space="0" w:color="auto"/>
              <w:left w:val="single" w:sz="4" w:space="0" w:color="auto"/>
              <w:bottom w:val="single" w:sz="4" w:space="0" w:color="auto"/>
              <w:right w:val="single" w:sz="4" w:space="0" w:color="auto"/>
            </w:tcBorders>
            <w:vAlign w:val="center"/>
          </w:tcPr>
          <w:p w14:paraId="16F34860" w14:textId="77777777" w:rsidR="009D1581" w:rsidRDefault="009D1581" w:rsidP="00292095">
            <w:pPr>
              <w:pStyle w:val="TAC"/>
              <w:rPr>
                <w:bCs/>
                <w:lang w:val="en-US" w:eastAsia="zh-CN"/>
              </w:rPr>
            </w:pPr>
            <w:r>
              <w:rPr>
                <w:lang w:val="en-US" w:eastAsia="zh-CN" w:bidi="ar"/>
              </w:rPr>
              <w:t>5, 10, 15</w:t>
            </w:r>
          </w:p>
        </w:tc>
        <w:tc>
          <w:tcPr>
            <w:tcW w:w="1360" w:type="dxa"/>
            <w:tcBorders>
              <w:top w:val="nil"/>
              <w:left w:val="single" w:sz="4" w:space="0" w:color="auto"/>
              <w:bottom w:val="single" w:sz="4" w:space="0" w:color="auto"/>
              <w:right w:val="single" w:sz="4" w:space="0" w:color="auto"/>
            </w:tcBorders>
            <w:shd w:val="clear" w:color="auto" w:fill="auto"/>
            <w:vAlign w:val="center"/>
          </w:tcPr>
          <w:p w14:paraId="0E2C40FA" w14:textId="77777777" w:rsidR="009D1581" w:rsidRDefault="009D1581" w:rsidP="00292095">
            <w:pPr>
              <w:pStyle w:val="TAC"/>
              <w:rPr>
                <w:lang w:val="en-US" w:eastAsia="zh-CN"/>
              </w:rPr>
            </w:pPr>
          </w:p>
        </w:tc>
      </w:tr>
      <w:tr w:rsidR="009D1581" w14:paraId="0840054E"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B606DB5" w14:textId="77777777" w:rsidR="009D1581" w:rsidRDefault="009D1581" w:rsidP="00292095">
            <w:pPr>
              <w:pStyle w:val="TAC"/>
              <w:rPr>
                <w:lang w:val="en-US" w:eastAsia="zh-CN"/>
              </w:rPr>
            </w:pPr>
            <w:r>
              <w:rPr>
                <w:lang w:val="en-US" w:eastAsia="zh-CN"/>
              </w:rPr>
              <w:t>CA_n1</w:t>
            </w:r>
            <w:r>
              <w:rPr>
                <w:lang w:val="sv-SE" w:eastAsia="ja-JP"/>
              </w:rPr>
              <w:t>A-</w:t>
            </w:r>
            <w:r>
              <w:rPr>
                <w:lang w:val="en-US" w:eastAsia="zh-CN"/>
              </w:rPr>
              <w:t>n20A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D5DBA75" w14:textId="77777777" w:rsidR="009D1581" w:rsidRDefault="009D1581" w:rsidP="00292095">
            <w:pPr>
              <w:pStyle w:val="TAC"/>
              <w:rPr>
                <w:lang w:val="en-US" w:eastAsia="zh-CN"/>
              </w:rPr>
            </w:pPr>
            <w:r>
              <w:rPr>
                <w:lang w:val="en-US" w:eastAsia="zh-CN"/>
              </w:rPr>
              <w:t>CA_n1</w:t>
            </w:r>
            <w:r>
              <w:rPr>
                <w:lang w:val="sv-SE" w:eastAsia="ja-JP"/>
              </w:rPr>
              <w:t>A-</w:t>
            </w:r>
            <w:r>
              <w:rPr>
                <w:lang w:val="en-US" w:eastAsia="zh-CN"/>
              </w:rPr>
              <w:t>n20A</w:t>
            </w:r>
          </w:p>
        </w:tc>
        <w:tc>
          <w:tcPr>
            <w:tcW w:w="730" w:type="dxa"/>
            <w:tcBorders>
              <w:left w:val="single" w:sz="4" w:space="0" w:color="auto"/>
              <w:bottom w:val="single" w:sz="4" w:space="0" w:color="auto"/>
              <w:right w:val="single" w:sz="4" w:space="0" w:color="auto"/>
            </w:tcBorders>
            <w:vAlign w:val="center"/>
          </w:tcPr>
          <w:p w14:paraId="4FC6DE2A" w14:textId="77777777" w:rsidR="009D1581" w:rsidRDefault="009D1581" w:rsidP="00292095">
            <w:pPr>
              <w:pStyle w:val="TAC"/>
              <w:rPr>
                <w:lang w:val="en-US" w:eastAsia="zh-CN"/>
              </w:rPr>
            </w:pPr>
            <w:r>
              <w:rPr>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1B45CBEC" w14:textId="77777777" w:rsidR="009D1581" w:rsidRDefault="009D1581" w:rsidP="00292095">
            <w:pPr>
              <w:pStyle w:val="TAC"/>
              <w:rPr>
                <w:lang w:val="en-US" w:eastAsia="zh-CN"/>
              </w:rPr>
            </w:pPr>
            <w:r>
              <w:rPr>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FACEE54" w14:textId="77777777" w:rsidR="009D1581" w:rsidRDefault="009D1581" w:rsidP="00292095">
            <w:pPr>
              <w:pStyle w:val="TAC"/>
              <w:rPr>
                <w:lang w:val="en-US" w:eastAsia="zh-CN"/>
              </w:rPr>
            </w:pPr>
            <w:r>
              <w:rPr>
                <w:rFonts w:hint="eastAsia"/>
                <w:lang w:val="en-US" w:eastAsia="zh-CN"/>
              </w:rPr>
              <w:t>0</w:t>
            </w:r>
          </w:p>
        </w:tc>
      </w:tr>
      <w:tr w:rsidR="009D1581" w14:paraId="26FB76ED"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B182D52"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98F6E2C"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5E82371E" w14:textId="77777777" w:rsidR="009D1581" w:rsidRDefault="009D1581" w:rsidP="00292095">
            <w:pPr>
              <w:pStyle w:val="TAC"/>
              <w:rPr>
                <w:lang w:val="en-US" w:eastAsia="zh-CN"/>
              </w:rPr>
            </w:pPr>
            <w:r>
              <w:rPr>
                <w:lang w:val="en-US" w:eastAsia="zh-CN"/>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44896F63" w14:textId="77777777" w:rsidR="009D1581" w:rsidRDefault="009D1581" w:rsidP="00292095">
            <w:pPr>
              <w:pStyle w:val="TAC"/>
              <w:rPr>
                <w:lang w:val="en-US" w:eastAsia="zh-CN"/>
              </w:rPr>
            </w:pPr>
            <w:r>
              <w:rPr>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782FB9C" w14:textId="77777777" w:rsidR="009D1581" w:rsidRDefault="009D1581" w:rsidP="00292095">
            <w:pPr>
              <w:pStyle w:val="TAC"/>
              <w:rPr>
                <w:lang w:val="en-US" w:eastAsia="zh-CN"/>
              </w:rPr>
            </w:pPr>
          </w:p>
        </w:tc>
      </w:tr>
      <w:tr w:rsidR="009D1581" w14:paraId="72F56B8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80E211D"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1192628"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6CD9B774" w14:textId="77777777" w:rsidR="009D1581" w:rsidRDefault="009D1581" w:rsidP="00292095">
            <w:pPr>
              <w:pStyle w:val="TAC"/>
              <w:rPr>
                <w:lang w:val="en-US" w:eastAsia="zh-CN"/>
              </w:rPr>
            </w:pPr>
            <w:r>
              <w:rPr>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775FBEC5" w14:textId="77777777" w:rsidR="009D1581" w:rsidRDefault="009D1581" w:rsidP="00292095">
            <w:pPr>
              <w:pStyle w:val="TAC"/>
              <w:rPr>
                <w:lang w:val="en-US" w:eastAsia="zh-CN" w:bidi="ar"/>
              </w:rPr>
            </w:pPr>
            <w:r>
              <w:rPr>
                <w:rFonts w:cs="Arial"/>
              </w:rPr>
              <w:t>n1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F267F7B" w14:textId="77777777" w:rsidR="009D1581" w:rsidRDefault="009D1581" w:rsidP="00292095">
            <w:pPr>
              <w:pStyle w:val="TAC"/>
              <w:rPr>
                <w:lang w:val="en-US" w:eastAsia="zh-CN"/>
              </w:rPr>
            </w:pPr>
            <w:r>
              <w:rPr>
                <w:lang w:val="en-US" w:eastAsia="zh-CN"/>
              </w:rPr>
              <w:t>4 and 5</w:t>
            </w:r>
          </w:p>
        </w:tc>
      </w:tr>
      <w:tr w:rsidR="009D1581" w14:paraId="7F07171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C2AC55A"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FE1E73D"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3870C4F6" w14:textId="77777777" w:rsidR="009D1581" w:rsidRDefault="009D1581" w:rsidP="00292095">
            <w:pPr>
              <w:pStyle w:val="TAC"/>
              <w:rPr>
                <w:lang w:val="en-US" w:eastAsia="zh-CN"/>
              </w:rPr>
            </w:pPr>
            <w:r>
              <w:rPr>
                <w:lang w:val="en-US" w:eastAsia="zh-CN"/>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5940D4E0" w14:textId="77777777" w:rsidR="009D1581" w:rsidRDefault="009D1581" w:rsidP="00292095">
            <w:pPr>
              <w:pStyle w:val="TAC"/>
              <w:rPr>
                <w:lang w:val="en-US" w:eastAsia="zh-CN" w:bidi="ar"/>
              </w:rPr>
            </w:pPr>
            <w:r>
              <w:rPr>
                <w:rFonts w:cs="Arial"/>
              </w:rPr>
              <w:t>n20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7338877" w14:textId="77777777" w:rsidR="009D1581" w:rsidRDefault="009D1581" w:rsidP="00292095">
            <w:pPr>
              <w:pStyle w:val="TAC"/>
              <w:rPr>
                <w:lang w:val="en-US" w:eastAsia="zh-CN"/>
              </w:rPr>
            </w:pPr>
          </w:p>
        </w:tc>
      </w:tr>
      <w:tr w:rsidR="009D1581" w14:paraId="37DE97BE"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E0CDF36" w14:textId="77777777" w:rsidR="009D1581" w:rsidRDefault="009D1581" w:rsidP="00292095">
            <w:pPr>
              <w:pStyle w:val="TAC"/>
              <w:rPr>
                <w:lang w:val="en-US" w:eastAsia="zh-CN"/>
              </w:rPr>
            </w:pPr>
            <w:r>
              <w:rPr>
                <w:lang w:val="en-US" w:eastAsia="zh-CN"/>
              </w:rPr>
              <w:t>CA_n1A-n26A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EDBF428" w14:textId="77777777" w:rsidR="009D1581" w:rsidRDefault="009D1581" w:rsidP="00292095">
            <w:pPr>
              <w:pStyle w:val="TAC"/>
              <w:rPr>
                <w:lang w:val="en-US" w:eastAsia="zh-CN"/>
              </w:rPr>
            </w:pPr>
            <w:r>
              <w:rPr>
                <w:lang w:val="en-US" w:eastAsia="zh-CN"/>
              </w:rPr>
              <w:t>CA_n1A-n26A</w:t>
            </w:r>
          </w:p>
        </w:tc>
        <w:tc>
          <w:tcPr>
            <w:tcW w:w="730" w:type="dxa"/>
            <w:tcBorders>
              <w:left w:val="single" w:sz="4" w:space="0" w:color="auto"/>
              <w:bottom w:val="single" w:sz="4" w:space="0" w:color="auto"/>
              <w:right w:val="single" w:sz="4" w:space="0" w:color="auto"/>
            </w:tcBorders>
            <w:vAlign w:val="center"/>
          </w:tcPr>
          <w:p w14:paraId="37327EB2" w14:textId="77777777" w:rsidR="009D1581" w:rsidRDefault="009D1581" w:rsidP="00292095">
            <w:pPr>
              <w:pStyle w:val="TAC"/>
              <w:rPr>
                <w:rFonts w:eastAsiaTheme="minorEastAsia"/>
                <w:lang w:val="en-US" w:eastAsia="zh-CN"/>
              </w:rPr>
            </w:pPr>
            <w:r>
              <w:rPr>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2733362D" w14:textId="77777777" w:rsidR="009D1581" w:rsidRDefault="009D1581" w:rsidP="00292095">
            <w:pPr>
              <w:pStyle w:val="TAC"/>
              <w:rPr>
                <w:lang w:val="en-US" w:eastAsia="zh-CN"/>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2B22912" w14:textId="77777777" w:rsidR="009D1581" w:rsidRDefault="009D1581" w:rsidP="00292095">
            <w:pPr>
              <w:pStyle w:val="TAC"/>
              <w:rPr>
                <w:lang w:val="en-US" w:eastAsia="zh-CN"/>
              </w:rPr>
            </w:pPr>
            <w:r>
              <w:rPr>
                <w:lang w:val="en-US" w:eastAsia="zh-CN"/>
              </w:rPr>
              <w:t>0</w:t>
            </w:r>
          </w:p>
        </w:tc>
      </w:tr>
      <w:tr w:rsidR="009D1581" w14:paraId="76D58726"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17025C4"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665D6EC"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3BF30C5A" w14:textId="77777777" w:rsidR="009D1581" w:rsidRDefault="009D1581" w:rsidP="00292095">
            <w:pPr>
              <w:pStyle w:val="TAC"/>
              <w:rPr>
                <w:lang w:val="en-US" w:eastAsia="zh-CN"/>
              </w:rPr>
            </w:pPr>
            <w:r>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762DB2D5" w14:textId="77777777" w:rsidR="009D1581" w:rsidRDefault="009D1581" w:rsidP="00292095">
            <w:pPr>
              <w:pStyle w:val="TAC"/>
              <w:rPr>
                <w:lang w:val="en-US" w:eastAsia="zh-CN"/>
              </w:rPr>
            </w:pPr>
            <w:r>
              <w:rPr>
                <w:rFonts w:cs="Arial"/>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23282EC" w14:textId="77777777" w:rsidR="009D1581" w:rsidRDefault="009D1581" w:rsidP="00292095">
            <w:pPr>
              <w:pStyle w:val="TAC"/>
              <w:rPr>
                <w:lang w:val="en-US" w:eastAsia="zh-CN"/>
              </w:rPr>
            </w:pPr>
          </w:p>
        </w:tc>
      </w:tr>
      <w:tr w:rsidR="009D1581" w14:paraId="6037BB06"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8AEC0D3" w14:textId="77777777" w:rsidR="009D1581" w:rsidRDefault="009D1581" w:rsidP="00292095">
            <w:pPr>
              <w:pStyle w:val="TAC"/>
              <w:rPr>
                <w:lang w:val="en-US" w:eastAsia="zh-CN"/>
              </w:rPr>
            </w:pPr>
            <w:r>
              <w:rPr>
                <w:lang w:val="en-US" w:eastAsia="zh-CN"/>
              </w:rPr>
              <w:t>CA_n1A-n26(2A)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32860F3" w14:textId="77777777" w:rsidR="009D1581" w:rsidRDefault="009D1581" w:rsidP="00292095">
            <w:pPr>
              <w:pStyle w:val="TAC"/>
              <w:rPr>
                <w:lang w:val="en-US" w:eastAsia="zh-CN"/>
              </w:rPr>
            </w:pPr>
            <w:r>
              <w:rPr>
                <w:lang w:val="en-US" w:eastAsia="zh-CN"/>
              </w:rPr>
              <w:t>CA_n1A-n26A</w:t>
            </w:r>
          </w:p>
        </w:tc>
        <w:tc>
          <w:tcPr>
            <w:tcW w:w="730" w:type="dxa"/>
            <w:tcBorders>
              <w:left w:val="single" w:sz="4" w:space="0" w:color="auto"/>
              <w:bottom w:val="single" w:sz="4" w:space="0" w:color="auto"/>
              <w:right w:val="single" w:sz="4" w:space="0" w:color="auto"/>
            </w:tcBorders>
            <w:vAlign w:val="center"/>
          </w:tcPr>
          <w:p w14:paraId="1F1C45B0" w14:textId="77777777" w:rsidR="009D1581" w:rsidRDefault="009D1581" w:rsidP="00292095">
            <w:pPr>
              <w:pStyle w:val="TAC"/>
              <w:rPr>
                <w:lang w:val="en-US" w:eastAsia="zh-CN"/>
              </w:rPr>
            </w:pPr>
            <w:r>
              <w:rPr>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1AAA2AA3" w14:textId="77777777" w:rsidR="009D1581" w:rsidRDefault="009D1581" w:rsidP="00292095">
            <w:pPr>
              <w:pStyle w:val="TAC"/>
              <w:rPr>
                <w:lang w:val="en-US" w:eastAsia="zh-CN" w:bidi="ar"/>
              </w:rPr>
            </w:pPr>
            <w:r>
              <w:rPr>
                <w:lang w:val="en-US" w:eastAsia="zh-CN" w:bidi="ar"/>
              </w:rPr>
              <w:t>5, 10, 15, 20, 25, 30, 40, 45, 50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D325D73" w14:textId="77777777" w:rsidR="009D1581" w:rsidRDefault="009D1581" w:rsidP="00292095">
            <w:pPr>
              <w:pStyle w:val="TAC"/>
              <w:rPr>
                <w:lang w:val="en-US" w:eastAsia="zh-CN"/>
              </w:rPr>
            </w:pPr>
            <w:r>
              <w:rPr>
                <w:lang w:val="en-US" w:eastAsia="zh-CN"/>
              </w:rPr>
              <w:t>0</w:t>
            </w:r>
          </w:p>
        </w:tc>
      </w:tr>
      <w:tr w:rsidR="009D1581" w14:paraId="26BD9C4F"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50EC280"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24882DD"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22D13460" w14:textId="77777777" w:rsidR="009D1581" w:rsidRDefault="009D1581" w:rsidP="00292095">
            <w:pPr>
              <w:pStyle w:val="TAC"/>
              <w:rPr>
                <w:lang w:val="en-US" w:eastAsia="zh-CN"/>
              </w:rPr>
            </w:pPr>
            <w:r>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4ED3036B" w14:textId="77777777" w:rsidR="009D1581" w:rsidRDefault="009D1581" w:rsidP="00292095">
            <w:pPr>
              <w:pStyle w:val="TAC"/>
              <w:rPr>
                <w:lang w:val="en-US" w:eastAsia="zh-CN" w:bidi="ar"/>
              </w:rPr>
            </w:pPr>
            <w:r>
              <w:rPr>
                <w:lang w:val="en-US" w:eastAsia="zh-CN" w:bidi="ar"/>
              </w:rPr>
              <w:t>CA_n26(2A)_BCS0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036F0B9" w14:textId="77777777" w:rsidR="009D1581" w:rsidRDefault="009D1581" w:rsidP="00292095">
            <w:pPr>
              <w:pStyle w:val="TAC"/>
              <w:rPr>
                <w:lang w:val="en-US" w:eastAsia="zh-CN"/>
              </w:rPr>
            </w:pPr>
          </w:p>
        </w:tc>
      </w:tr>
      <w:tr w:rsidR="009D1581" w14:paraId="7728DB90"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32257E4" w14:textId="77777777" w:rsidR="009D1581" w:rsidRDefault="009D1581" w:rsidP="00292095">
            <w:pPr>
              <w:pStyle w:val="TAC"/>
              <w:rPr>
                <w:lang w:val="en-US"/>
              </w:rPr>
            </w:pPr>
            <w:r>
              <w:rPr>
                <w:lang w:val="en-US" w:eastAsia="zh-CN"/>
              </w:rPr>
              <w:t>CA_n1A-n28A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792B3D2" w14:textId="77777777" w:rsidR="009D1581" w:rsidRDefault="009D1581" w:rsidP="00292095">
            <w:pPr>
              <w:pStyle w:val="TAC"/>
              <w:rPr>
                <w:lang w:val="en-US"/>
              </w:rPr>
            </w:pPr>
            <w:r>
              <w:rPr>
                <w:lang w:val="en-US" w:eastAsia="zh-CN"/>
              </w:rPr>
              <w:t>CA_n1A-n28A</w:t>
            </w:r>
          </w:p>
        </w:tc>
        <w:tc>
          <w:tcPr>
            <w:tcW w:w="730" w:type="dxa"/>
            <w:tcBorders>
              <w:left w:val="single" w:sz="4" w:space="0" w:color="auto"/>
              <w:bottom w:val="single" w:sz="4" w:space="0" w:color="auto"/>
              <w:right w:val="single" w:sz="4" w:space="0" w:color="auto"/>
            </w:tcBorders>
            <w:vAlign w:val="center"/>
          </w:tcPr>
          <w:p w14:paraId="02097202" w14:textId="77777777" w:rsidR="009D1581" w:rsidRDefault="009D1581" w:rsidP="00292095">
            <w:pPr>
              <w:pStyle w:val="TAC"/>
              <w:rPr>
                <w:lang w:val="en-US"/>
              </w:rPr>
            </w:pPr>
            <w:r>
              <w:rPr>
                <w:rFonts w:hint="eastAsia"/>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3F676DB9" w14:textId="77777777" w:rsidR="009D1581" w:rsidRDefault="009D1581" w:rsidP="00292095">
            <w:pPr>
              <w:pStyle w:val="TAC"/>
              <w:rPr>
                <w:lang w:val="en-US" w:eastAsia="zh-CN"/>
              </w:rPr>
            </w:pPr>
            <w:r>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DE9387C" w14:textId="77777777" w:rsidR="009D1581" w:rsidRDefault="009D1581" w:rsidP="00292095">
            <w:pPr>
              <w:pStyle w:val="TAC"/>
              <w:rPr>
                <w:lang w:val="en-US" w:eastAsia="zh-CN"/>
              </w:rPr>
            </w:pPr>
            <w:r>
              <w:rPr>
                <w:rFonts w:hint="eastAsia"/>
                <w:lang w:val="en-US" w:eastAsia="zh-CN"/>
              </w:rPr>
              <w:t>0</w:t>
            </w:r>
          </w:p>
        </w:tc>
      </w:tr>
      <w:tr w:rsidR="009D1581" w14:paraId="2D087999"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57C2084"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35F855E0"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130337D6" w14:textId="77777777" w:rsidR="009D1581" w:rsidRDefault="009D1581" w:rsidP="00292095">
            <w:pPr>
              <w:pStyle w:val="TAC"/>
              <w:rPr>
                <w:lang w:val="en-US"/>
              </w:rPr>
            </w:pPr>
            <w:r>
              <w:rPr>
                <w:rFonts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7D81CED3" w14:textId="77777777" w:rsidR="009D1581" w:rsidRDefault="009D1581" w:rsidP="00292095">
            <w:pPr>
              <w:pStyle w:val="TAC"/>
              <w:rPr>
                <w:lang w:val="en-US" w:eastAsia="zh-CN"/>
              </w:rPr>
            </w:pPr>
            <w:r>
              <w:rPr>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7E87CCB" w14:textId="77777777" w:rsidR="009D1581" w:rsidRDefault="009D1581" w:rsidP="00292095">
            <w:pPr>
              <w:pStyle w:val="TAC"/>
              <w:rPr>
                <w:lang w:val="en-US" w:eastAsia="zh-CN"/>
              </w:rPr>
            </w:pPr>
          </w:p>
        </w:tc>
      </w:tr>
      <w:tr w:rsidR="009D1581" w14:paraId="4489F548"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92DB42E"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29661B22"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4D2BB9B3" w14:textId="77777777" w:rsidR="009D1581" w:rsidRDefault="009D1581" w:rsidP="00292095">
            <w:pPr>
              <w:pStyle w:val="TAC"/>
              <w:rPr>
                <w:lang w:val="en-US" w:eastAsia="zh-CN"/>
              </w:rPr>
            </w:pPr>
            <w:r>
              <w:rPr>
                <w:rFonts w:hint="eastAsia"/>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217FD368" w14:textId="77777777" w:rsidR="009D1581" w:rsidRDefault="009D1581" w:rsidP="00292095">
            <w:pPr>
              <w:pStyle w:val="TAC"/>
              <w:rPr>
                <w:lang w:val="en-US" w:eastAsia="zh-CN" w:bidi="ar"/>
              </w:rPr>
            </w:pPr>
            <w:r>
              <w:rPr>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FDE0C48" w14:textId="77777777" w:rsidR="009D1581" w:rsidRDefault="009D1581" w:rsidP="00292095">
            <w:pPr>
              <w:pStyle w:val="TAC"/>
              <w:rPr>
                <w:lang w:val="en-US" w:eastAsia="zh-CN"/>
              </w:rPr>
            </w:pPr>
            <w:r>
              <w:rPr>
                <w:rFonts w:hint="eastAsia"/>
                <w:lang w:val="en-US" w:eastAsia="zh-CN"/>
              </w:rPr>
              <w:t>1</w:t>
            </w:r>
          </w:p>
        </w:tc>
      </w:tr>
      <w:tr w:rsidR="009D1581" w14:paraId="76C88277"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B939DCD" w14:textId="77777777" w:rsidR="009D1581" w:rsidRDefault="009D1581" w:rsidP="00292095">
            <w:pPr>
              <w:pStyle w:val="TAC"/>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919A8B9"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186AA6BD" w14:textId="77777777" w:rsidR="009D1581" w:rsidRDefault="009D1581" w:rsidP="00292095">
            <w:pPr>
              <w:pStyle w:val="TAC"/>
              <w:rPr>
                <w:lang w:val="en-US" w:eastAsia="zh-CN"/>
              </w:rPr>
            </w:pPr>
            <w:r>
              <w:rPr>
                <w:rFonts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4E8B58DB" w14:textId="77777777" w:rsidR="009D1581" w:rsidRDefault="009D1581" w:rsidP="00292095">
            <w:pPr>
              <w:pStyle w:val="TAC"/>
              <w:rPr>
                <w:lang w:val="en-US" w:eastAsia="zh-CN" w:bidi="ar"/>
              </w:rPr>
            </w:pPr>
            <w:r>
              <w:rPr>
                <w:lang w:val="en-US" w:eastAsia="zh-CN" w:bidi="ar"/>
              </w:rPr>
              <w:t>5, 10, 15, 20</w:t>
            </w:r>
            <w:r>
              <w:rPr>
                <w:rFonts w:hint="eastAsia"/>
                <w:lang w:val="en-US" w:eastAsia="zh-CN" w:bidi="ar"/>
              </w:rPr>
              <w:t>, 30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2DCAC3D" w14:textId="77777777" w:rsidR="009D1581" w:rsidRDefault="009D1581" w:rsidP="00292095">
            <w:pPr>
              <w:pStyle w:val="TAC"/>
              <w:rPr>
                <w:lang w:val="en-US" w:eastAsia="zh-CN"/>
              </w:rPr>
            </w:pPr>
          </w:p>
        </w:tc>
      </w:tr>
      <w:tr w:rsidR="009D1581" w14:paraId="65509B11"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0541F510" w14:textId="77777777" w:rsidR="009D1581" w:rsidRDefault="009D1581" w:rsidP="00292095">
            <w:pPr>
              <w:pStyle w:val="TAC"/>
              <w:rPr>
                <w:rFonts w:cs="Arial"/>
                <w:lang w:val="en-US" w:eastAsia="zh-CN"/>
              </w:rPr>
            </w:pPr>
            <w:r>
              <w:rPr>
                <w:lang w:val="en-US" w:eastAsia="zh-CN"/>
              </w:rPr>
              <w:t>CA_n1(2A)-n</w:t>
            </w:r>
            <w:r>
              <w:rPr>
                <w:rFonts w:hint="eastAsia"/>
                <w:lang w:val="en-US" w:eastAsia="zh-CN"/>
              </w:rPr>
              <w:t>28</w:t>
            </w:r>
            <w:r>
              <w:rPr>
                <w:lang w:val="en-US" w:eastAsia="zh-CN"/>
              </w:rPr>
              <w:t>A</w:t>
            </w:r>
          </w:p>
        </w:tc>
        <w:tc>
          <w:tcPr>
            <w:tcW w:w="1690" w:type="dxa"/>
            <w:tcBorders>
              <w:left w:val="single" w:sz="4" w:space="0" w:color="auto"/>
              <w:bottom w:val="nil"/>
              <w:right w:val="single" w:sz="4" w:space="0" w:color="auto"/>
            </w:tcBorders>
            <w:shd w:val="clear" w:color="auto" w:fill="auto"/>
            <w:vAlign w:val="center"/>
          </w:tcPr>
          <w:p w14:paraId="4E631498" w14:textId="77777777" w:rsidR="009D1581" w:rsidRDefault="009D1581" w:rsidP="00292095">
            <w:pPr>
              <w:pStyle w:val="TAC"/>
              <w:rPr>
                <w:rFonts w:cs="Arial"/>
                <w:lang w:val="en-US" w:eastAsia="zh-CN"/>
              </w:rPr>
            </w:pPr>
            <w:r>
              <w:rPr>
                <w:rFonts w:hint="eastAsia"/>
                <w:lang w:val="en-US" w:eastAsia="zh-CN"/>
              </w:rPr>
              <w:t>-</w:t>
            </w:r>
          </w:p>
        </w:tc>
        <w:tc>
          <w:tcPr>
            <w:tcW w:w="730" w:type="dxa"/>
            <w:tcBorders>
              <w:left w:val="single" w:sz="4" w:space="0" w:color="auto"/>
              <w:bottom w:val="single" w:sz="4" w:space="0" w:color="auto"/>
              <w:right w:val="single" w:sz="4" w:space="0" w:color="auto"/>
            </w:tcBorders>
            <w:vAlign w:val="center"/>
          </w:tcPr>
          <w:p w14:paraId="4A19E462" w14:textId="77777777" w:rsidR="009D1581" w:rsidRDefault="009D1581" w:rsidP="00292095">
            <w:pPr>
              <w:pStyle w:val="TAC"/>
              <w:rPr>
                <w:rFonts w:cs="Arial"/>
                <w:kern w:val="2"/>
                <w:lang w:val="en-US" w:eastAsia="zh-CN"/>
              </w:rPr>
            </w:pPr>
            <w:r>
              <w:rPr>
                <w:rFonts w:hint="eastAsia"/>
                <w:lang w:val="en-US" w:eastAsia="zh-CN"/>
              </w:rPr>
              <w:t>n</w:t>
            </w:r>
            <w:r>
              <w:rPr>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5E5B6349" w14:textId="77777777" w:rsidR="009D1581" w:rsidRDefault="009D1581" w:rsidP="00292095">
            <w:pPr>
              <w:pStyle w:val="TAC"/>
              <w:rPr>
                <w:lang w:val="en-US" w:eastAsia="zh-CN"/>
              </w:rPr>
            </w:pPr>
            <w:r>
              <w:rPr>
                <w:lang w:val="en-US" w:eastAsia="zh-CN" w:bidi="ar"/>
              </w:rPr>
              <w:t>CA_n1(2A)_BCS0</w:t>
            </w:r>
          </w:p>
        </w:tc>
        <w:tc>
          <w:tcPr>
            <w:tcW w:w="1360" w:type="dxa"/>
            <w:tcBorders>
              <w:left w:val="single" w:sz="4" w:space="0" w:color="auto"/>
              <w:bottom w:val="nil"/>
              <w:right w:val="single" w:sz="4" w:space="0" w:color="auto"/>
            </w:tcBorders>
            <w:shd w:val="clear" w:color="auto" w:fill="auto"/>
            <w:vAlign w:val="center"/>
          </w:tcPr>
          <w:p w14:paraId="72FCBFA2" w14:textId="77777777" w:rsidR="009D1581" w:rsidRDefault="009D1581" w:rsidP="00292095">
            <w:pPr>
              <w:pStyle w:val="TAC"/>
              <w:rPr>
                <w:lang w:val="en-US" w:eastAsia="zh-CN"/>
              </w:rPr>
            </w:pPr>
            <w:r>
              <w:rPr>
                <w:rFonts w:hint="eastAsia"/>
                <w:lang w:val="en-US" w:eastAsia="zh-CN"/>
              </w:rPr>
              <w:t>0</w:t>
            </w:r>
          </w:p>
        </w:tc>
      </w:tr>
      <w:tr w:rsidR="009D1581" w14:paraId="2A9BA886"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059C6B2" w14:textId="77777777" w:rsidR="009D1581" w:rsidRDefault="009D1581" w:rsidP="00292095">
            <w:pPr>
              <w:pStyle w:val="TAC"/>
              <w:rPr>
                <w:rFonts w:cs="Arial"/>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F288D9A" w14:textId="77777777" w:rsidR="009D1581" w:rsidRDefault="009D1581" w:rsidP="00292095">
            <w:pPr>
              <w:pStyle w:val="TAC"/>
              <w:rPr>
                <w:rFonts w:cs="Arial"/>
                <w:lang w:val="en-US" w:eastAsia="zh-CN"/>
              </w:rPr>
            </w:pPr>
          </w:p>
        </w:tc>
        <w:tc>
          <w:tcPr>
            <w:tcW w:w="730" w:type="dxa"/>
            <w:tcBorders>
              <w:left w:val="single" w:sz="4" w:space="0" w:color="auto"/>
              <w:bottom w:val="single" w:sz="4" w:space="0" w:color="auto"/>
              <w:right w:val="single" w:sz="4" w:space="0" w:color="auto"/>
            </w:tcBorders>
            <w:vAlign w:val="center"/>
          </w:tcPr>
          <w:p w14:paraId="01CD3F37" w14:textId="77777777" w:rsidR="009D1581" w:rsidRDefault="009D1581" w:rsidP="00292095">
            <w:pPr>
              <w:pStyle w:val="TAC"/>
              <w:rPr>
                <w:rFonts w:cs="Arial"/>
                <w:kern w:val="2"/>
                <w:lang w:val="en-US" w:eastAsia="zh-CN"/>
              </w:rPr>
            </w:pPr>
            <w:r>
              <w:rPr>
                <w:rFonts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39FED49B" w14:textId="77777777" w:rsidR="009D1581" w:rsidRDefault="009D1581" w:rsidP="00292095">
            <w:pPr>
              <w:pStyle w:val="TAC"/>
              <w:rPr>
                <w:lang w:val="en-US" w:eastAsia="zh-CN"/>
              </w:rPr>
            </w:pPr>
            <w:r>
              <w:rPr>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02F1DEC" w14:textId="77777777" w:rsidR="009D1581" w:rsidRDefault="009D1581" w:rsidP="00292095">
            <w:pPr>
              <w:pStyle w:val="TAC"/>
              <w:rPr>
                <w:lang w:val="en-US" w:eastAsia="zh-CN"/>
              </w:rPr>
            </w:pPr>
          </w:p>
        </w:tc>
      </w:tr>
      <w:tr w:rsidR="009D1581" w14:paraId="357BDBDE"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309CE297" w14:textId="77777777" w:rsidR="009D1581" w:rsidRDefault="009D1581" w:rsidP="00292095">
            <w:pPr>
              <w:pStyle w:val="TAC"/>
              <w:rPr>
                <w:lang w:val="en-US" w:eastAsia="zh-CN"/>
              </w:rPr>
            </w:pPr>
            <w:r>
              <w:rPr>
                <w:rFonts w:hint="eastAsia"/>
                <w:lang w:val="en-US" w:eastAsia="zh-CN"/>
              </w:rPr>
              <w:t>CA_n1A-n38A</w:t>
            </w:r>
          </w:p>
        </w:tc>
        <w:tc>
          <w:tcPr>
            <w:tcW w:w="1690" w:type="dxa"/>
            <w:tcBorders>
              <w:left w:val="single" w:sz="4" w:space="0" w:color="auto"/>
              <w:bottom w:val="nil"/>
              <w:right w:val="single" w:sz="4" w:space="0" w:color="auto"/>
            </w:tcBorders>
            <w:shd w:val="clear" w:color="auto" w:fill="auto"/>
            <w:vAlign w:val="center"/>
          </w:tcPr>
          <w:p w14:paraId="0DAD8EC7" w14:textId="77777777" w:rsidR="009D1581" w:rsidRDefault="009D1581" w:rsidP="00292095">
            <w:pPr>
              <w:pStyle w:val="TAC"/>
              <w:rPr>
                <w:rFonts w:cs="Arial"/>
                <w:lang w:val="en-US" w:eastAsia="zh-CN"/>
              </w:rPr>
            </w:pPr>
            <w:r>
              <w:rPr>
                <w:rFonts w:cs="Arial" w:hint="eastAsia"/>
                <w:lang w:val="en-US" w:eastAsia="zh-CN"/>
              </w:rPr>
              <w:t>-</w:t>
            </w:r>
          </w:p>
        </w:tc>
        <w:tc>
          <w:tcPr>
            <w:tcW w:w="730" w:type="dxa"/>
            <w:tcBorders>
              <w:left w:val="single" w:sz="4" w:space="0" w:color="auto"/>
              <w:bottom w:val="single" w:sz="4" w:space="0" w:color="auto"/>
              <w:right w:val="single" w:sz="4" w:space="0" w:color="auto"/>
            </w:tcBorders>
            <w:vAlign w:val="center"/>
          </w:tcPr>
          <w:p w14:paraId="564B2C8D" w14:textId="77777777" w:rsidR="009D1581" w:rsidRDefault="009D1581" w:rsidP="00292095">
            <w:pPr>
              <w:pStyle w:val="TAC"/>
              <w:rPr>
                <w:rFonts w:cs="Arial"/>
                <w:kern w:val="2"/>
                <w:lang w:val="en-US" w:eastAsia="zh-CN"/>
              </w:rPr>
            </w:pPr>
            <w:r>
              <w:rPr>
                <w:rFonts w:hint="eastAsia"/>
                <w:lang w:val="en-US" w:eastAsia="zh-CN"/>
              </w:rPr>
              <w:t>n</w:t>
            </w:r>
            <w:r>
              <w:rPr>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1CF90946" w14:textId="77777777" w:rsidR="009D1581" w:rsidRDefault="009D1581" w:rsidP="00292095">
            <w:pPr>
              <w:pStyle w:val="TAC"/>
              <w:rPr>
                <w:lang w:val="en-US" w:eastAsia="zh-CN" w:bidi="ar"/>
              </w:rPr>
            </w:pPr>
            <w:r>
              <w:rPr>
                <w:lang w:val="en-US" w:eastAsia="zh-CN" w:bidi="ar"/>
              </w:rPr>
              <w:t>5, 10, 15, 20, 25, 30, 40, 50</w:t>
            </w:r>
          </w:p>
        </w:tc>
        <w:tc>
          <w:tcPr>
            <w:tcW w:w="1360" w:type="dxa"/>
            <w:tcBorders>
              <w:left w:val="single" w:sz="4" w:space="0" w:color="auto"/>
              <w:bottom w:val="nil"/>
              <w:right w:val="single" w:sz="4" w:space="0" w:color="auto"/>
            </w:tcBorders>
            <w:shd w:val="clear" w:color="auto" w:fill="auto"/>
            <w:vAlign w:val="center"/>
          </w:tcPr>
          <w:p w14:paraId="18E57310" w14:textId="77777777" w:rsidR="009D1581" w:rsidRDefault="009D1581" w:rsidP="00292095">
            <w:pPr>
              <w:pStyle w:val="TAC"/>
              <w:rPr>
                <w:lang w:val="en-US" w:eastAsia="zh-CN"/>
              </w:rPr>
            </w:pPr>
            <w:r>
              <w:rPr>
                <w:rFonts w:hint="eastAsia"/>
                <w:lang w:val="en-US" w:eastAsia="zh-CN"/>
              </w:rPr>
              <w:t>0</w:t>
            </w:r>
          </w:p>
        </w:tc>
      </w:tr>
      <w:tr w:rsidR="009D1581" w14:paraId="326A66C4"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BAEB02F"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7A9E16E" w14:textId="77777777" w:rsidR="009D1581" w:rsidRDefault="009D1581" w:rsidP="00292095">
            <w:pPr>
              <w:pStyle w:val="TAC"/>
              <w:rPr>
                <w:rFonts w:cs="Arial"/>
                <w:lang w:val="en-US" w:eastAsia="zh-CN"/>
              </w:rPr>
            </w:pPr>
          </w:p>
        </w:tc>
        <w:tc>
          <w:tcPr>
            <w:tcW w:w="730" w:type="dxa"/>
            <w:tcBorders>
              <w:left w:val="single" w:sz="4" w:space="0" w:color="auto"/>
              <w:bottom w:val="single" w:sz="4" w:space="0" w:color="auto"/>
              <w:right w:val="single" w:sz="4" w:space="0" w:color="auto"/>
            </w:tcBorders>
            <w:vAlign w:val="center"/>
          </w:tcPr>
          <w:p w14:paraId="3B39F13C" w14:textId="77777777" w:rsidR="009D1581" w:rsidRDefault="009D1581" w:rsidP="00292095">
            <w:pPr>
              <w:pStyle w:val="TAC"/>
              <w:rPr>
                <w:rFonts w:cs="Arial"/>
                <w:kern w:val="2"/>
                <w:lang w:val="en-US" w:eastAsia="zh-CN"/>
              </w:rPr>
            </w:pPr>
            <w:r>
              <w:rPr>
                <w:rFonts w:hint="eastAsia"/>
                <w:lang w:val="en-US" w:eastAsia="zh-CN"/>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38E84E15" w14:textId="77777777" w:rsidR="009D1581" w:rsidRDefault="009D1581" w:rsidP="00292095">
            <w:pPr>
              <w:pStyle w:val="TAC"/>
              <w:rPr>
                <w:lang w:val="en-US" w:eastAsia="zh-CN" w:bidi="ar"/>
              </w:rPr>
            </w:pPr>
            <w:r>
              <w:rPr>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30859D0" w14:textId="77777777" w:rsidR="009D1581" w:rsidRDefault="009D1581" w:rsidP="00292095">
            <w:pPr>
              <w:pStyle w:val="TAC"/>
              <w:rPr>
                <w:lang w:val="en-US" w:eastAsia="zh-CN"/>
              </w:rPr>
            </w:pPr>
          </w:p>
        </w:tc>
      </w:tr>
      <w:tr w:rsidR="009D1581" w14:paraId="4FD2CFAE"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6F53DC0" w14:textId="77777777" w:rsidR="009D1581" w:rsidRDefault="009D1581" w:rsidP="00292095">
            <w:pPr>
              <w:pStyle w:val="TAC"/>
              <w:rPr>
                <w:lang w:val="en-US" w:eastAsia="zh-CN"/>
              </w:rPr>
            </w:pPr>
            <w:r>
              <w:rPr>
                <w:rFonts w:hint="eastAsia"/>
                <w:lang w:val="en-US" w:eastAsia="zh-CN"/>
              </w:rPr>
              <w:t>CA_n1(2A)-n38A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94ED2B3" w14:textId="77777777" w:rsidR="009D1581" w:rsidRDefault="009D1581" w:rsidP="00292095">
            <w:pPr>
              <w:pStyle w:val="TAC"/>
              <w:rPr>
                <w:rFonts w:cs="Arial"/>
                <w:lang w:val="en-US" w:eastAsia="zh-CN"/>
              </w:rPr>
            </w:pPr>
            <w:r>
              <w:rPr>
                <w:rFonts w:cs="Arial" w:hint="eastAsia"/>
                <w:lang w:val="en-US" w:eastAsia="zh-CN"/>
              </w:rPr>
              <w:t>-</w:t>
            </w:r>
          </w:p>
        </w:tc>
        <w:tc>
          <w:tcPr>
            <w:tcW w:w="730" w:type="dxa"/>
            <w:tcBorders>
              <w:left w:val="single" w:sz="4" w:space="0" w:color="auto"/>
              <w:bottom w:val="single" w:sz="4" w:space="0" w:color="auto"/>
              <w:right w:val="single" w:sz="4" w:space="0" w:color="auto"/>
            </w:tcBorders>
            <w:vAlign w:val="center"/>
          </w:tcPr>
          <w:p w14:paraId="5FF62911" w14:textId="77777777" w:rsidR="009D1581" w:rsidRDefault="009D1581" w:rsidP="00292095">
            <w:pPr>
              <w:pStyle w:val="TAC"/>
              <w:rPr>
                <w:rFonts w:cs="Arial"/>
                <w:kern w:val="2"/>
                <w:lang w:val="en-US" w:eastAsia="zh-CN"/>
              </w:rPr>
            </w:pPr>
            <w:r>
              <w:rPr>
                <w:rFonts w:hint="eastAsia"/>
                <w:lang w:val="en-US" w:eastAsia="zh-CN"/>
              </w:rPr>
              <w:t>n</w:t>
            </w:r>
            <w:r>
              <w:rPr>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01925DC0" w14:textId="77777777" w:rsidR="009D1581" w:rsidRDefault="009D1581" w:rsidP="00292095">
            <w:pPr>
              <w:pStyle w:val="TAC"/>
              <w:rPr>
                <w:lang w:val="en-US" w:eastAsia="zh-CN" w:bidi="ar"/>
              </w:rPr>
            </w:pPr>
            <w:r>
              <w:rPr>
                <w:lang w:val="en-US" w:eastAsia="zh-CN" w:bidi="ar"/>
              </w:rPr>
              <w:t>CA_n1(2A)_BCS0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72349CB" w14:textId="77777777" w:rsidR="009D1581" w:rsidRDefault="009D1581" w:rsidP="00292095">
            <w:pPr>
              <w:pStyle w:val="TAC"/>
              <w:rPr>
                <w:lang w:val="en-US" w:eastAsia="zh-CN"/>
              </w:rPr>
            </w:pPr>
            <w:r>
              <w:rPr>
                <w:rFonts w:hint="eastAsia"/>
                <w:lang w:val="en-US" w:eastAsia="zh-CN"/>
              </w:rPr>
              <w:t>0</w:t>
            </w:r>
          </w:p>
        </w:tc>
      </w:tr>
      <w:tr w:rsidR="009D1581" w14:paraId="7E04306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57630D5"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23C476E" w14:textId="77777777" w:rsidR="009D1581" w:rsidRDefault="009D1581" w:rsidP="00292095">
            <w:pPr>
              <w:pStyle w:val="TAC"/>
              <w:rPr>
                <w:rFonts w:cs="Arial"/>
                <w:lang w:val="en-US" w:eastAsia="zh-CN"/>
              </w:rPr>
            </w:pPr>
          </w:p>
        </w:tc>
        <w:tc>
          <w:tcPr>
            <w:tcW w:w="730" w:type="dxa"/>
            <w:tcBorders>
              <w:left w:val="single" w:sz="4" w:space="0" w:color="auto"/>
              <w:bottom w:val="single" w:sz="4" w:space="0" w:color="auto"/>
              <w:right w:val="single" w:sz="4" w:space="0" w:color="auto"/>
            </w:tcBorders>
            <w:vAlign w:val="center"/>
          </w:tcPr>
          <w:p w14:paraId="5D8CF797" w14:textId="77777777" w:rsidR="009D1581" w:rsidRDefault="009D1581" w:rsidP="00292095">
            <w:pPr>
              <w:pStyle w:val="TAC"/>
              <w:rPr>
                <w:rFonts w:cs="Arial"/>
                <w:kern w:val="2"/>
                <w:lang w:val="en-US" w:eastAsia="zh-CN"/>
              </w:rPr>
            </w:pPr>
            <w:r>
              <w:rPr>
                <w:rFonts w:hint="eastAsia"/>
                <w:lang w:val="en-US" w:eastAsia="zh-CN"/>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04033148" w14:textId="77777777" w:rsidR="009D1581" w:rsidRDefault="009D1581" w:rsidP="00292095">
            <w:pPr>
              <w:pStyle w:val="TAC"/>
              <w:rPr>
                <w:lang w:val="en-US" w:eastAsia="zh-CN" w:bidi="ar"/>
              </w:rPr>
            </w:pPr>
            <w:r>
              <w:rPr>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9863DF9" w14:textId="77777777" w:rsidR="009D1581" w:rsidRDefault="009D1581" w:rsidP="00292095">
            <w:pPr>
              <w:pStyle w:val="TAC"/>
              <w:rPr>
                <w:lang w:val="en-US" w:eastAsia="zh-CN"/>
              </w:rPr>
            </w:pPr>
          </w:p>
        </w:tc>
      </w:tr>
      <w:tr w:rsidR="009D1581" w14:paraId="07141F21"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1C0D88D" w14:textId="77777777" w:rsidR="009D1581" w:rsidRDefault="009D1581" w:rsidP="00292095">
            <w:pPr>
              <w:pStyle w:val="TAC"/>
              <w:rPr>
                <w:lang w:eastAsia="zh-CN"/>
              </w:rPr>
            </w:pPr>
            <w:r>
              <w:rPr>
                <w:rFonts w:cs="Arial"/>
                <w:lang w:val="en-US" w:eastAsia="zh-CN"/>
              </w:rPr>
              <w:t>CA_n1A-n40A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E404E7F" w14:textId="77777777" w:rsidR="009D1581" w:rsidRDefault="009D1581" w:rsidP="00292095">
            <w:pPr>
              <w:pStyle w:val="TAC"/>
              <w:rPr>
                <w:lang w:eastAsia="zh-CN"/>
              </w:rPr>
            </w:pPr>
            <w:r>
              <w:rPr>
                <w:rFonts w:cs="Arial"/>
                <w:lang w:val="en-US" w:eastAsia="zh-CN"/>
              </w:rPr>
              <w:t>CA_n1A-n40A</w:t>
            </w:r>
          </w:p>
        </w:tc>
        <w:tc>
          <w:tcPr>
            <w:tcW w:w="730" w:type="dxa"/>
            <w:tcBorders>
              <w:left w:val="single" w:sz="4" w:space="0" w:color="auto"/>
              <w:bottom w:val="single" w:sz="4" w:space="0" w:color="auto"/>
              <w:right w:val="single" w:sz="4" w:space="0" w:color="auto"/>
            </w:tcBorders>
            <w:vAlign w:val="center"/>
          </w:tcPr>
          <w:p w14:paraId="64103D99" w14:textId="77777777" w:rsidR="009D1581" w:rsidRDefault="009D1581" w:rsidP="00292095">
            <w:pPr>
              <w:pStyle w:val="TAC"/>
              <w:rPr>
                <w:lang w:val="en-US" w:eastAsia="zh-CN"/>
              </w:rPr>
            </w:pPr>
            <w:r>
              <w:rPr>
                <w:rFonts w:cs="Arial"/>
                <w:kern w:val="2"/>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5E17F0CB" w14:textId="77777777" w:rsidR="009D1581" w:rsidRDefault="009D1581" w:rsidP="00292095">
            <w:pPr>
              <w:pStyle w:val="TAC"/>
              <w:rPr>
                <w:kern w:val="2"/>
                <w:lang w:val="en-US" w:eastAsia="zh-CN"/>
              </w:rPr>
            </w:pPr>
            <w:r>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77D9042" w14:textId="77777777" w:rsidR="009D1581" w:rsidRDefault="009D1581" w:rsidP="00292095">
            <w:pPr>
              <w:pStyle w:val="TAC"/>
              <w:rPr>
                <w:lang w:val="en-US" w:eastAsia="zh-CN"/>
              </w:rPr>
            </w:pPr>
            <w:r>
              <w:rPr>
                <w:rFonts w:hint="eastAsia"/>
                <w:lang w:val="en-US" w:eastAsia="zh-CN"/>
              </w:rPr>
              <w:t>0</w:t>
            </w:r>
          </w:p>
        </w:tc>
      </w:tr>
      <w:tr w:rsidR="009D1581" w14:paraId="7150955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9FADEBA" w14:textId="77777777" w:rsidR="009D1581" w:rsidRDefault="009D1581" w:rsidP="00292095">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183F3FB8" w14:textId="77777777" w:rsidR="009D1581" w:rsidRDefault="009D1581" w:rsidP="00292095">
            <w:pPr>
              <w:pStyle w:val="TAC"/>
              <w:rPr>
                <w:lang w:eastAsia="zh-CN"/>
              </w:rPr>
            </w:pPr>
          </w:p>
        </w:tc>
        <w:tc>
          <w:tcPr>
            <w:tcW w:w="730" w:type="dxa"/>
            <w:tcBorders>
              <w:left w:val="single" w:sz="4" w:space="0" w:color="auto"/>
              <w:bottom w:val="single" w:sz="4" w:space="0" w:color="auto"/>
              <w:right w:val="single" w:sz="4" w:space="0" w:color="auto"/>
            </w:tcBorders>
            <w:vAlign w:val="center"/>
          </w:tcPr>
          <w:p w14:paraId="4D7C2785" w14:textId="77777777" w:rsidR="009D1581" w:rsidRDefault="009D1581" w:rsidP="00292095">
            <w:pPr>
              <w:pStyle w:val="TAC"/>
              <w:rPr>
                <w:lang w:val="en-US" w:eastAsia="zh-CN"/>
              </w:rPr>
            </w:pPr>
            <w:r>
              <w:rPr>
                <w:rFonts w:cs="Arial"/>
                <w:kern w:val="2"/>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2F050391" w14:textId="77777777" w:rsidR="009D1581" w:rsidRDefault="009D1581" w:rsidP="00292095">
            <w:pPr>
              <w:pStyle w:val="TAC"/>
              <w:rPr>
                <w:kern w:val="2"/>
                <w:lang w:val="en-US" w:eastAsia="zh-CN"/>
              </w:rPr>
            </w:pPr>
            <w:r>
              <w:rPr>
                <w:lang w:val="en-US" w:eastAsia="zh-CN" w:bidi="ar"/>
              </w:rPr>
              <w:t>5, 10, 15, 20, 25, 30, 40, 50, 60, 80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E669AE1" w14:textId="77777777" w:rsidR="009D1581" w:rsidRDefault="009D1581" w:rsidP="00292095">
            <w:pPr>
              <w:pStyle w:val="TAC"/>
              <w:rPr>
                <w:lang w:val="en-US" w:eastAsia="zh-CN"/>
              </w:rPr>
            </w:pPr>
          </w:p>
        </w:tc>
      </w:tr>
      <w:tr w:rsidR="009D1581" w14:paraId="6C52DDAC"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B7DD7CA"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5CC283D"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64308D6A" w14:textId="77777777" w:rsidR="009D1581" w:rsidRDefault="009D1581" w:rsidP="00292095">
            <w:pPr>
              <w:pStyle w:val="TAC"/>
              <w:rPr>
                <w:kern w:val="2"/>
                <w:lang w:val="en-US" w:eastAsia="zh-CN"/>
              </w:rPr>
            </w:pPr>
            <w:r>
              <w:rPr>
                <w:rFonts w:cs="Arial"/>
                <w:kern w:val="2"/>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35AE12DF" w14:textId="77777777" w:rsidR="009D1581" w:rsidRDefault="009D1581" w:rsidP="00292095">
            <w:pPr>
              <w:pStyle w:val="TAC"/>
              <w:rPr>
                <w:rFonts w:cs="Arial"/>
                <w:lang w:val="en-US" w:eastAsia="zh-CN" w:bidi="ar"/>
              </w:rPr>
            </w:pPr>
            <w:r>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216B60C" w14:textId="77777777" w:rsidR="009D1581" w:rsidRDefault="009D1581" w:rsidP="00292095">
            <w:pPr>
              <w:pStyle w:val="TAC"/>
              <w:rPr>
                <w:lang w:val="en-US" w:eastAsia="zh-CN"/>
              </w:rPr>
            </w:pPr>
            <w:r>
              <w:rPr>
                <w:lang w:val="en-US" w:eastAsia="zh-CN"/>
              </w:rPr>
              <w:t>1</w:t>
            </w:r>
          </w:p>
        </w:tc>
      </w:tr>
      <w:tr w:rsidR="009D1581" w14:paraId="5866F004"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20EFE4E"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43EC2B0"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06BFB74D" w14:textId="77777777" w:rsidR="009D1581" w:rsidRDefault="009D1581" w:rsidP="00292095">
            <w:pPr>
              <w:pStyle w:val="TAC"/>
              <w:rPr>
                <w:kern w:val="2"/>
                <w:lang w:val="en-US" w:eastAsia="zh-CN"/>
              </w:rPr>
            </w:pPr>
            <w:r>
              <w:rPr>
                <w:rFonts w:cs="Arial"/>
                <w:kern w:val="2"/>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03E7C4E4" w14:textId="77777777" w:rsidR="009D1581" w:rsidRDefault="009D1581" w:rsidP="00292095">
            <w:pPr>
              <w:pStyle w:val="TAC"/>
              <w:rPr>
                <w:rFonts w:cs="Arial"/>
                <w:lang w:val="en-US" w:eastAsia="zh-CN" w:bidi="ar"/>
              </w:rPr>
            </w:pPr>
            <w:r>
              <w:rPr>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D790FFB" w14:textId="77777777" w:rsidR="009D1581" w:rsidRDefault="009D1581" w:rsidP="00292095">
            <w:pPr>
              <w:pStyle w:val="TAC"/>
              <w:rPr>
                <w:lang w:val="en-US" w:eastAsia="zh-CN"/>
              </w:rPr>
            </w:pPr>
          </w:p>
        </w:tc>
      </w:tr>
      <w:tr w:rsidR="009D1581" w14:paraId="6E145A31"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0012AF96" w14:textId="77777777" w:rsidR="009D1581" w:rsidRDefault="009D1581" w:rsidP="00292095">
            <w:pPr>
              <w:pStyle w:val="TAC"/>
              <w:rPr>
                <w:lang w:eastAsia="zh-CN"/>
              </w:rPr>
            </w:pPr>
            <w:r>
              <w:rPr>
                <w:lang w:val="en-US" w:eastAsia="zh-CN"/>
              </w:rPr>
              <w:t>CA_n1A-n40B</w:t>
            </w:r>
          </w:p>
        </w:tc>
        <w:tc>
          <w:tcPr>
            <w:tcW w:w="1690" w:type="dxa"/>
            <w:tcBorders>
              <w:left w:val="single" w:sz="4" w:space="0" w:color="auto"/>
              <w:bottom w:val="nil"/>
              <w:right w:val="single" w:sz="4" w:space="0" w:color="auto"/>
            </w:tcBorders>
            <w:shd w:val="clear" w:color="auto" w:fill="auto"/>
            <w:vAlign w:val="center"/>
          </w:tcPr>
          <w:p w14:paraId="67E6B0B5" w14:textId="77777777" w:rsidR="009D1581" w:rsidRDefault="009D1581" w:rsidP="00292095">
            <w:pPr>
              <w:pStyle w:val="TAC"/>
              <w:rPr>
                <w:lang w:val="en-US" w:eastAsia="zh-CN"/>
              </w:rPr>
            </w:pPr>
            <w:r>
              <w:rPr>
                <w:rFonts w:hint="eastAsia"/>
                <w:lang w:val="en-US" w:eastAsia="zh-CN"/>
              </w:rPr>
              <w:t>-</w:t>
            </w:r>
          </w:p>
        </w:tc>
        <w:tc>
          <w:tcPr>
            <w:tcW w:w="730" w:type="dxa"/>
            <w:tcBorders>
              <w:left w:val="single" w:sz="4" w:space="0" w:color="auto"/>
              <w:bottom w:val="single" w:sz="4" w:space="0" w:color="auto"/>
              <w:right w:val="single" w:sz="4" w:space="0" w:color="auto"/>
            </w:tcBorders>
            <w:vAlign w:val="center"/>
          </w:tcPr>
          <w:p w14:paraId="1815F7D5" w14:textId="77777777" w:rsidR="009D1581" w:rsidRDefault="009D1581" w:rsidP="00292095">
            <w:pPr>
              <w:pStyle w:val="TAC"/>
              <w:rPr>
                <w:lang w:val="en-US" w:eastAsia="zh-CN"/>
              </w:rPr>
            </w:pPr>
            <w:r>
              <w:rPr>
                <w:kern w:val="2"/>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1DD172F5" w14:textId="77777777" w:rsidR="009D1581" w:rsidRDefault="009D1581" w:rsidP="00292095">
            <w:pPr>
              <w:pStyle w:val="TAC"/>
              <w:rPr>
                <w:kern w:val="2"/>
                <w:lang w:val="en-US" w:eastAsia="zh-CN"/>
              </w:rPr>
            </w:pPr>
            <w:r>
              <w:rPr>
                <w:rFonts w:cs="Arial"/>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0733ECE9" w14:textId="77777777" w:rsidR="009D1581" w:rsidRDefault="009D1581" w:rsidP="00292095">
            <w:pPr>
              <w:pStyle w:val="TAC"/>
              <w:rPr>
                <w:lang w:val="en-US" w:eastAsia="zh-CN"/>
              </w:rPr>
            </w:pPr>
            <w:r>
              <w:rPr>
                <w:rFonts w:hint="eastAsia"/>
                <w:lang w:val="en-US" w:eastAsia="zh-CN"/>
              </w:rPr>
              <w:t>0</w:t>
            </w:r>
          </w:p>
        </w:tc>
      </w:tr>
      <w:tr w:rsidR="009D1581" w14:paraId="7CD99CCB"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DD508CF" w14:textId="77777777" w:rsidR="009D1581" w:rsidRDefault="009D1581" w:rsidP="00292095">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0BF9C2F" w14:textId="77777777" w:rsidR="009D1581" w:rsidRDefault="009D1581" w:rsidP="00292095">
            <w:pPr>
              <w:pStyle w:val="TAC"/>
              <w:rPr>
                <w:lang w:eastAsia="zh-CN"/>
              </w:rPr>
            </w:pPr>
          </w:p>
        </w:tc>
        <w:tc>
          <w:tcPr>
            <w:tcW w:w="730" w:type="dxa"/>
            <w:tcBorders>
              <w:left w:val="single" w:sz="4" w:space="0" w:color="auto"/>
              <w:bottom w:val="single" w:sz="4" w:space="0" w:color="auto"/>
              <w:right w:val="single" w:sz="4" w:space="0" w:color="auto"/>
            </w:tcBorders>
            <w:vAlign w:val="center"/>
          </w:tcPr>
          <w:p w14:paraId="21D76648" w14:textId="77777777" w:rsidR="009D1581" w:rsidRDefault="009D1581" w:rsidP="00292095">
            <w:pPr>
              <w:pStyle w:val="TAC"/>
              <w:rPr>
                <w:lang w:val="en-US" w:eastAsia="zh-CN"/>
              </w:rPr>
            </w:pPr>
            <w:r>
              <w:rPr>
                <w:kern w:val="2"/>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5F7B9C44" w14:textId="77777777" w:rsidR="009D1581" w:rsidRDefault="009D1581" w:rsidP="00292095">
            <w:pPr>
              <w:pStyle w:val="TAC"/>
              <w:rPr>
                <w:kern w:val="2"/>
                <w:lang w:val="en-US" w:eastAsia="zh-CN"/>
              </w:rPr>
            </w:pPr>
            <w:r>
              <w:rPr>
                <w:rFonts w:cs="Arial"/>
                <w:lang w:val="en-US" w:eastAsia="zh-CN" w:bidi="ar"/>
              </w:rPr>
              <w:t>CA_n40B_BCS0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426BAD1" w14:textId="77777777" w:rsidR="009D1581" w:rsidRDefault="009D1581" w:rsidP="00292095">
            <w:pPr>
              <w:pStyle w:val="TAC"/>
              <w:rPr>
                <w:lang w:val="en-US" w:eastAsia="zh-CN"/>
              </w:rPr>
            </w:pPr>
          </w:p>
        </w:tc>
      </w:tr>
      <w:tr w:rsidR="009D1581" w14:paraId="23D02A8A"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36112C7" w14:textId="77777777" w:rsidR="009D1581" w:rsidRDefault="009D1581" w:rsidP="00292095">
            <w:pPr>
              <w:pStyle w:val="TAC"/>
              <w:rPr>
                <w:lang w:val="en-US"/>
              </w:rPr>
            </w:pPr>
            <w:r>
              <w:rPr>
                <w:lang w:eastAsia="zh-CN"/>
              </w:rPr>
              <w:t>CA</w:t>
            </w:r>
            <w:r>
              <w:t>_</w:t>
            </w:r>
            <w:r>
              <w:rPr>
                <w:lang w:val="en-US" w:eastAsia="zh-CN"/>
              </w:rPr>
              <w:t>n1</w:t>
            </w:r>
            <w:r>
              <w:rPr>
                <w:lang w:val="sv-SE" w:eastAsia="ja-JP"/>
              </w:rPr>
              <w:t>A-</w:t>
            </w:r>
            <w:r>
              <w:rPr>
                <w:lang w:val="en-US" w:eastAsia="zh-CN"/>
              </w:rPr>
              <w:t>n41</w:t>
            </w:r>
            <w:r>
              <w:rPr>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E1A4005" w14:textId="77777777" w:rsidR="009D1581" w:rsidRPr="00954E4B" w:rsidRDefault="009D1581" w:rsidP="00292095">
            <w:pPr>
              <w:pStyle w:val="TAC"/>
              <w:rPr>
                <w:vertAlign w:val="superscript"/>
                <w:lang w:eastAsia="zh-CN"/>
              </w:rPr>
            </w:pPr>
            <w:r w:rsidRPr="00954E4B">
              <w:rPr>
                <w:lang w:eastAsia="zh-CN"/>
              </w:rPr>
              <w:t>n41</w:t>
            </w:r>
            <w:r w:rsidRPr="00954E4B">
              <w:rPr>
                <w:vertAlign w:val="superscript"/>
                <w:lang w:eastAsia="zh-CN"/>
              </w:rPr>
              <w:t>8</w:t>
            </w:r>
          </w:p>
          <w:p w14:paraId="5016F6F4" w14:textId="77777777" w:rsidR="009D1581" w:rsidRDefault="009D1581" w:rsidP="00292095">
            <w:pPr>
              <w:pStyle w:val="TAC"/>
              <w:rPr>
                <w:lang w:val="en-US"/>
              </w:rPr>
            </w:pPr>
            <w:r>
              <w:rPr>
                <w:lang w:eastAsia="zh-CN"/>
              </w:rPr>
              <w:t>CA</w:t>
            </w:r>
            <w:r>
              <w:t>_</w:t>
            </w:r>
            <w:r>
              <w:rPr>
                <w:lang w:val="en-US" w:eastAsia="zh-CN"/>
              </w:rPr>
              <w:t>n1</w:t>
            </w:r>
            <w:r>
              <w:rPr>
                <w:lang w:val="sv-SE" w:eastAsia="ja-JP"/>
              </w:rPr>
              <w:t>A-</w:t>
            </w:r>
            <w:r>
              <w:rPr>
                <w:lang w:val="en-US" w:eastAsia="zh-CN"/>
              </w:rPr>
              <w:t>n41</w:t>
            </w:r>
            <w:r>
              <w:rPr>
                <w:lang w:val="sv-SE" w:eastAsia="ja-JP"/>
              </w:rPr>
              <w:t>A</w:t>
            </w:r>
            <w:r w:rsidRPr="00954E4B">
              <w:rPr>
                <w:vertAlign w:val="superscript"/>
                <w:lang w:eastAsia="zh-CN"/>
              </w:rPr>
              <w:t>8</w:t>
            </w:r>
          </w:p>
        </w:tc>
        <w:tc>
          <w:tcPr>
            <w:tcW w:w="730" w:type="dxa"/>
            <w:tcBorders>
              <w:left w:val="single" w:sz="4" w:space="0" w:color="auto"/>
              <w:bottom w:val="single" w:sz="4" w:space="0" w:color="auto"/>
              <w:right w:val="single" w:sz="4" w:space="0" w:color="auto"/>
            </w:tcBorders>
            <w:vAlign w:val="center"/>
          </w:tcPr>
          <w:p w14:paraId="1C0CC14A" w14:textId="77777777" w:rsidR="009D1581" w:rsidRDefault="009D1581" w:rsidP="00292095">
            <w:pPr>
              <w:pStyle w:val="TAC"/>
              <w:rPr>
                <w:lang w:val="en-US"/>
              </w:rPr>
            </w:pPr>
            <w:r>
              <w:rPr>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305FF4C6" w14:textId="77777777" w:rsidR="009D1581" w:rsidRDefault="009D1581" w:rsidP="00292095">
            <w:pPr>
              <w:pStyle w:val="TAC"/>
              <w:rPr>
                <w:lang w:val="en-US" w:eastAsia="zh-CN"/>
              </w:rPr>
            </w:pPr>
            <w:r>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C3E0EF1" w14:textId="77777777" w:rsidR="009D1581" w:rsidRDefault="009D1581" w:rsidP="00292095">
            <w:pPr>
              <w:pStyle w:val="TAC"/>
              <w:rPr>
                <w:lang w:val="en-US" w:eastAsia="zh-CN"/>
              </w:rPr>
            </w:pPr>
            <w:r>
              <w:rPr>
                <w:rFonts w:hint="eastAsia"/>
                <w:lang w:val="en-US" w:eastAsia="zh-CN"/>
              </w:rPr>
              <w:t>0</w:t>
            </w:r>
          </w:p>
        </w:tc>
      </w:tr>
      <w:tr w:rsidR="009D1581" w14:paraId="61819318"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3FCB4B2"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10ACCBDC"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50157D6E" w14:textId="77777777" w:rsidR="009D1581" w:rsidRDefault="009D1581" w:rsidP="00292095">
            <w:pPr>
              <w:pStyle w:val="TAC"/>
              <w:rPr>
                <w:lang w:val="en-US"/>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379BBE0" w14:textId="77777777" w:rsidR="009D1581" w:rsidRDefault="009D1581" w:rsidP="00292095">
            <w:pPr>
              <w:pStyle w:val="TAC"/>
              <w:rPr>
                <w:lang w:val="en-US" w:eastAsia="zh-CN"/>
              </w:rPr>
            </w:pPr>
            <w:r>
              <w:rPr>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0297530" w14:textId="77777777" w:rsidR="009D1581" w:rsidRDefault="009D1581" w:rsidP="00292095">
            <w:pPr>
              <w:pStyle w:val="TAC"/>
              <w:rPr>
                <w:lang w:val="en-US" w:eastAsia="zh-CN"/>
              </w:rPr>
            </w:pPr>
          </w:p>
        </w:tc>
      </w:tr>
      <w:tr w:rsidR="009D1581" w14:paraId="28B6B93D"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2F4E5B2"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481CBFAC"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11F1F371" w14:textId="77777777" w:rsidR="009D1581" w:rsidRDefault="009D1581" w:rsidP="00292095">
            <w:pPr>
              <w:pStyle w:val="TAC"/>
              <w:rPr>
                <w:lang w:val="en-US" w:eastAsia="zh-CN"/>
              </w:rPr>
            </w:pPr>
            <w:r>
              <w:rPr>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0A14F43F" w14:textId="77777777" w:rsidR="009D1581" w:rsidRDefault="009D1581" w:rsidP="00292095">
            <w:pPr>
              <w:pStyle w:val="TAC"/>
              <w:rPr>
                <w:lang w:val="en-US" w:eastAsia="zh-CN"/>
              </w:rPr>
            </w:pPr>
            <w:r>
              <w:rPr>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0EABF38" w14:textId="77777777" w:rsidR="009D1581" w:rsidRDefault="009D1581" w:rsidP="00292095">
            <w:pPr>
              <w:pStyle w:val="TAC"/>
              <w:rPr>
                <w:lang w:val="en-US" w:eastAsia="zh-CN"/>
              </w:rPr>
            </w:pPr>
            <w:r>
              <w:rPr>
                <w:rFonts w:hint="eastAsia"/>
                <w:lang w:val="en-US" w:eastAsia="zh-CN"/>
              </w:rPr>
              <w:t>1</w:t>
            </w:r>
          </w:p>
        </w:tc>
      </w:tr>
      <w:tr w:rsidR="009D1581" w14:paraId="0F0EF50E"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4ED103D" w14:textId="77777777" w:rsidR="009D1581" w:rsidRDefault="009D1581" w:rsidP="00292095">
            <w:pPr>
              <w:pStyle w:val="TAC"/>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59494AF"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0018AA9C" w14:textId="77777777" w:rsidR="009D1581" w:rsidRDefault="009D1581" w:rsidP="00292095">
            <w:pPr>
              <w:pStyle w:val="TAC"/>
              <w:rPr>
                <w:lang w:val="en-US" w:eastAsia="zh-CN"/>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D55DC84" w14:textId="77777777" w:rsidR="009D1581" w:rsidRDefault="009D1581" w:rsidP="00292095">
            <w:pPr>
              <w:pStyle w:val="TAC"/>
              <w:rPr>
                <w:lang w:val="en-US" w:eastAsia="zh-CN"/>
              </w:rPr>
            </w:pPr>
            <w:r>
              <w:rPr>
                <w:lang w:val="en-US" w:eastAsia="zh-CN" w:bidi="ar"/>
              </w:rPr>
              <w:t>10, 15, 20, 30, 40, 50, 60, 80, 90, 100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1F9967C" w14:textId="77777777" w:rsidR="009D1581" w:rsidRDefault="009D1581" w:rsidP="00292095">
            <w:pPr>
              <w:pStyle w:val="TAC"/>
              <w:rPr>
                <w:lang w:val="en-US" w:eastAsia="zh-CN"/>
              </w:rPr>
            </w:pPr>
          </w:p>
        </w:tc>
      </w:tr>
      <w:tr w:rsidR="009D1581" w14:paraId="22856B40"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4BDBE40A" w14:textId="77777777" w:rsidR="009D1581" w:rsidRDefault="009D1581" w:rsidP="00292095">
            <w:pPr>
              <w:pStyle w:val="TAC"/>
              <w:rPr>
                <w:lang w:val="en-US" w:eastAsia="zh-CN"/>
              </w:rPr>
            </w:pPr>
            <w:r>
              <w:rPr>
                <w:lang w:eastAsia="zh-CN"/>
              </w:rPr>
              <w:t>CA_n1A-n46A</w:t>
            </w:r>
          </w:p>
        </w:tc>
        <w:tc>
          <w:tcPr>
            <w:tcW w:w="1690" w:type="dxa"/>
            <w:tcBorders>
              <w:left w:val="single" w:sz="4" w:space="0" w:color="auto"/>
              <w:bottom w:val="nil"/>
              <w:right w:val="single" w:sz="4" w:space="0" w:color="auto"/>
            </w:tcBorders>
            <w:shd w:val="clear" w:color="auto" w:fill="auto"/>
            <w:vAlign w:val="center"/>
          </w:tcPr>
          <w:p w14:paraId="4DC83830" w14:textId="77777777" w:rsidR="009D1581" w:rsidRDefault="009D1581" w:rsidP="00292095">
            <w:pPr>
              <w:pStyle w:val="TAC"/>
              <w:rPr>
                <w:lang w:val="en-US" w:eastAsia="zh-CN"/>
              </w:rPr>
            </w:pPr>
            <w:r>
              <w:rPr>
                <w:lang w:eastAsia="zh-CN"/>
              </w:rPr>
              <w:t>CA_n1A-n46A</w:t>
            </w:r>
          </w:p>
        </w:tc>
        <w:tc>
          <w:tcPr>
            <w:tcW w:w="730" w:type="dxa"/>
            <w:tcBorders>
              <w:left w:val="single" w:sz="4" w:space="0" w:color="auto"/>
              <w:bottom w:val="single" w:sz="4" w:space="0" w:color="auto"/>
              <w:right w:val="single" w:sz="4" w:space="0" w:color="auto"/>
            </w:tcBorders>
            <w:vAlign w:val="center"/>
          </w:tcPr>
          <w:p w14:paraId="15205A23" w14:textId="77777777" w:rsidR="009D1581" w:rsidRDefault="009D1581" w:rsidP="00292095">
            <w:pPr>
              <w:pStyle w:val="TAC"/>
              <w:rPr>
                <w:lang w:val="en-US" w:eastAsia="zh-CN"/>
              </w:rPr>
            </w:pPr>
            <w:r>
              <w:rPr>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152EBC3F" w14:textId="77777777" w:rsidR="009D1581" w:rsidRDefault="009D1581" w:rsidP="00292095">
            <w:pPr>
              <w:pStyle w:val="TAC"/>
              <w:rPr>
                <w:lang w:val="en-US" w:eastAsia="zh-CN" w:bidi="ar"/>
              </w:rPr>
            </w:pPr>
            <w:r>
              <w:rPr>
                <w:rFonts w:eastAsia="Yu Mincho"/>
                <w:lang w:eastAsia="en-GB"/>
              </w:rPr>
              <w:t xml:space="preserve">5, </w:t>
            </w:r>
            <w:r>
              <w:rPr>
                <w:rFonts w:eastAsia="Yu Mincho"/>
              </w:rPr>
              <w:t>10, 15, 20, 25, 30, 40, 50</w:t>
            </w:r>
          </w:p>
        </w:tc>
        <w:tc>
          <w:tcPr>
            <w:tcW w:w="1360" w:type="dxa"/>
            <w:tcBorders>
              <w:left w:val="single" w:sz="4" w:space="0" w:color="auto"/>
              <w:bottom w:val="nil"/>
              <w:right w:val="single" w:sz="4" w:space="0" w:color="auto"/>
            </w:tcBorders>
            <w:shd w:val="clear" w:color="auto" w:fill="auto"/>
            <w:vAlign w:val="center"/>
          </w:tcPr>
          <w:p w14:paraId="3CF873F6" w14:textId="77777777" w:rsidR="009D1581" w:rsidRDefault="009D1581" w:rsidP="00292095">
            <w:pPr>
              <w:pStyle w:val="TAC"/>
              <w:rPr>
                <w:lang w:val="en-US" w:eastAsia="zh-CN"/>
              </w:rPr>
            </w:pPr>
            <w:r>
              <w:rPr>
                <w:lang w:val="en-US" w:eastAsia="zh-CN"/>
              </w:rPr>
              <w:t>0</w:t>
            </w:r>
          </w:p>
        </w:tc>
      </w:tr>
      <w:tr w:rsidR="009D1581" w14:paraId="2B6E8458"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37049A4"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5C61F26"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0CA5D757" w14:textId="77777777" w:rsidR="009D1581" w:rsidRDefault="009D1581" w:rsidP="00292095">
            <w:pPr>
              <w:pStyle w:val="TAC"/>
              <w:rPr>
                <w:lang w:val="en-US" w:eastAsia="zh-CN"/>
              </w:rPr>
            </w:pPr>
            <w:r>
              <w:rPr>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5142D29C" w14:textId="77777777" w:rsidR="009D1581" w:rsidRDefault="009D1581" w:rsidP="00292095">
            <w:pPr>
              <w:pStyle w:val="TAC"/>
              <w:rPr>
                <w:lang w:val="en-US" w:eastAsia="zh-CN" w:bidi="ar"/>
              </w:rPr>
            </w:pPr>
            <w:r>
              <w:rPr>
                <w:rFonts w:eastAsia="Yu Mincho"/>
              </w:rPr>
              <w:t>10, 20, 40, 60, 80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B9698BF" w14:textId="77777777" w:rsidR="009D1581" w:rsidRDefault="009D1581" w:rsidP="00292095">
            <w:pPr>
              <w:pStyle w:val="TAC"/>
              <w:rPr>
                <w:lang w:val="en-US" w:eastAsia="zh-CN"/>
              </w:rPr>
            </w:pPr>
          </w:p>
        </w:tc>
      </w:tr>
      <w:tr w:rsidR="009D1581" w14:paraId="157C4449"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9D7FD35" w14:textId="77777777" w:rsidR="009D1581" w:rsidRDefault="009D1581" w:rsidP="00292095">
            <w:pPr>
              <w:pStyle w:val="TAC"/>
              <w:rPr>
                <w:lang w:val="en-US" w:eastAsia="zh-CN"/>
              </w:rPr>
            </w:pPr>
            <w:r>
              <w:rPr>
                <w:lang w:eastAsia="zh-CN"/>
              </w:rPr>
              <w:t>CA_n1A-n46C</w:t>
            </w:r>
          </w:p>
        </w:tc>
        <w:tc>
          <w:tcPr>
            <w:tcW w:w="1690" w:type="dxa"/>
            <w:tcBorders>
              <w:top w:val="single" w:sz="4" w:space="0" w:color="auto"/>
              <w:left w:val="single" w:sz="4" w:space="0" w:color="auto"/>
              <w:bottom w:val="nil"/>
              <w:right w:val="single" w:sz="4" w:space="0" w:color="auto"/>
            </w:tcBorders>
            <w:shd w:val="clear" w:color="auto" w:fill="auto"/>
            <w:vAlign w:val="center"/>
          </w:tcPr>
          <w:p w14:paraId="7E19C0E7" w14:textId="77777777" w:rsidR="009D1581" w:rsidRDefault="009D1581" w:rsidP="00292095">
            <w:pPr>
              <w:pStyle w:val="TAC"/>
              <w:rPr>
                <w:lang w:val="en-US" w:eastAsia="zh-CN"/>
              </w:rPr>
            </w:pPr>
            <w:r>
              <w:rPr>
                <w:lang w:eastAsia="zh-CN"/>
              </w:rPr>
              <w:t>CA_n1A-n46A</w:t>
            </w:r>
          </w:p>
        </w:tc>
        <w:tc>
          <w:tcPr>
            <w:tcW w:w="730" w:type="dxa"/>
            <w:tcBorders>
              <w:left w:val="single" w:sz="4" w:space="0" w:color="auto"/>
              <w:bottom w:val="single" w:sz="4" w:space="0" w:color="auto"/>
              <w:right w:val="single" w:sz="4" w:space="0" w:color="auto"/>
            </w:tcBorders>
            <w:vAlign w:val="center"/>
          </w:tcPr>
          <w:p w14:paraId="3D0A5847" w14:textId="77777777" w:rsidR="009D1581" w:rsidRDefault="009D1581" w:rsidP="00292095">
            <w:pPr>
              <w:pStyle w:val="TAC"/>
              <w:rPr>
                <w:lang w:val="en-US" w:eastAsia="zh-CN"/>
              </w:rPr>
            </w:pPr>
            <w:r>
              <w:rPr>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50E96718" w14:textId="77777777" w:rsidR="009D1581" w:rsidRDefault="009D1581" w:rsidP="00292095">
            <w:pPr>
              <w:pStyle w:val="TAC"/>
              <w:rPr>
                <w:lang w:val="en-US" w:eastAsia="zh-CN" w:bidi="ar"/>
              </w:rPr>
            </w:pPr>
            <w:r>
              <w:rPr>
                <w:rFonts w:eastAsia="Yu Mincho"/>
                <w:lang w:eastAsia="en-GB"/>
              </w:rPr>
              <w:t xml:space="preserve">5, </w:t>
            </w:r>
            <w:r>
              <w:rPr>
                <w:rFonts w:eastAsia="Yu Mincho"/>
              </w:rPr>
              <w:t>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524F29D" w14:textId="77777777" w:rsidR="009D1581" w:rsidRDefault="009D1581" w:rsidP="00292095">
            <w:pPr>
              <w:pStyle w:val="TAC"/>
              <w:rPr>
                <w:lang w:val="en-US" w:eastAsia="zh-CN"/>
              </w:rPr>
            </w:pPr>
            <w:r>
              <w:rPr>
                <w:lang w:val="en-US" w:eastAsia="zh-CN"/>
              </w:rPr>
              <w:t>0</w:t>
            </w:r>
          </w:p>
        </w:tc>
      </w:tr>
      <w:tr w:rsidR="009D1581" w14:paraId="590D2A66"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B54506D"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C9E505F"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707E2021" w14:textId="77777777" w:rsidR="009D1581" w:rsidRDefault="009D1581" w:rsidP="00292095">
            <w:pPr>
              <w:pStyle w:val="TAC"/>
              <w:rPr>
                <w:lang w:val="en-US" w:eastAsia="zh-CN"/>
              </w:rPr>
            </w:pPr>
            <w:r>
              <w:rPr>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31A3871A" w14:textId="77777777" w:rsidR="009D1581" w:rsidRDefault="009D1581" w:rsidP="00292095">
            <w:pPr>
              <w:pStyle w:val="TAC"/>
              <w:rPr>
                <w:lang w:val="en-US" w:eastAsia="zh-CN" w:bidi="ar"/>
              </w:rPr>
            </w:pPr>
            <w:r>
              <w:t>CA_n46C_BCS0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82C6B0" w14:textId="77777777" w:rsidR="009D1581" w:rsidRDefault="009D1581" w:rsidP="00292095">
            <w:pPr>
              <w:pStyle w:val="TAC"/>
              <w:rPr>
                <w:lang w:val="en-US" w:eastAsia="zh-CN"/>
              </w:rPr>
            </w:pPr>
          </w:p>
        </w:tc>
      </w:tr>
      <w:tr w:rsidR="009D1581" w14:paraId="20AC9FD4"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9206A70" w14:textId="77777777" w:rsidR="009D1581" w:rsidRDefault="009D1581" w:rsidP="00292095">
            <w:pPr>
              <w:pStyle w:val="TAC"/>
              <w:rPr>
                <w:lang w:val="en-US" w:eastAsia="zh-CN"/>
              </w:rPr>
            </w:pPr>
            <w:r>
              <w:rPr>
                <w:lang w:eastAsia="zh-CN"/>
              </w:rPr>
              <w:t>CA_n1A-n46D</w:t>
            </w:r>
          </w:p>
        </w:tc>
        <w:tc>
          <w:tcPr>
            <w:tcW w:w="1690" w:type="dxa"/>
            <w:tcBorders>
              <w:top w:val="single" w:sz="4" w:space="0" w:color="auto"/>
              <w:left w:val="single" w:sz="4" w:space="0" w:color="auto"/>
              <w:bottom w:val="nil"/>
              <w:right w:val="single" w:sz="4" w:space="0" w:color="auto"/>
            </w:tcBorders>
            <w:shd w:val="clear" w:color="auto" w:fill="auto"/>
            <w:vAlign w:val="center"/>
          </w:tcPr>
          <w:p w14:paraId="1BA02D4C" w14:textId="77777777" w:rsidR="009D1581" w:rsidRDefault="009D1581" w:rsidP="00292095">
            <w:pPr>
              <w:pStyle w:val="TAC"/>
              <w:rPr>
                <w:lang w:val="en-US" w:eastAsia="zh-CN"/>
              </w:rPr>
            </w:pPr>
            <w:r>
              <w:rPr>
                <w:lang w:eastAsia="zh-CN"/>
              </w:rPr>
              <w:t>CA_n1A-n46A</w:t>
            </w:r>
          </w:p>
        </w:tc>
        <w:tc>
          <w:tcPr>
            <w:tcW w:w="730" w:type="dxa"/>
            <w:tcBorders>
              <w:left w:val="single" w:sz="4" w:space="0" w:color="auto"/>
              <w:bottom w:val="single" w:sz="4" w:space="0" w:color="auto"/>
              <w:right w:val="single" w:sz="4" w:space="0" w:color="auto"/>
            </w:tcBorders>
            <w:vAlign w:val="center"/>
          </w:tcPr>
          <w:p w14:paraId="6AF67195" w14:textId="77777777" w:rsidR="009D1581" w:rsidRDefault="009D1581" w:rsidP="00292095">
            <w:pPr>
              <w:pStyle w:val="TAC"/>
              <w:rPr>
                <w:lang w:val="en-US" w:eastAsia="zh-CN"/>
              </w:rPr>
            </w:pPr>
            <w:r>
              <w:rPr>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0B704B15" w14:textId="77777777" w:rsidR="009D1581" w:rsidRDefault="009D1581" w:rsidP="00292095">
            <w:pPr>
              <w:pStyle w:val="TAC"/>
              <w:rPr>
                <w:lang w:val="en-US" w:eastAsia="zh-CN" w:bidi="ar"/>
              </w:rPr>
            </w:pPr>
            <w:r>
              <w:rPr>
                <w:rFonts w:eastAsia="Yu Mincho"/>
                <w:lang w:eastAsia="en-GB"/>
              </w:rPr>
              <w:t xml:space="preserve">5, </w:t>
            </w:r>
            <w:r>
              <w:rPr>
                <w:rFonts w:eastAsia="Yu Mincho"/>
              </w:rPr>
              <w:t>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DFD121C" w14:textId="77777777" w:rsidR="009D1581" w:rsidRDefault="009D1581" w:rsidP="00292095">
            <w:pPr>
              <w:pStyle w:val="TAC"/>
              <w:rPr>
                <w:lang w:val="en-US" w:eastAsia="zh-CN"/>
              </w:rPr>
            </w:pPr>
            <w:r>
              <w:rPr>
                <w:lang w:val="en-US" w:eastAsia="zh-CN"/>
              </w:rPr>
              <w:t>0</w:t>
            </w:r>
          </w:p>
        </w:tc>
      </w:tr>
      <w:tr w:rsidR="009D1581" w14:paraId="7689F895"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97C51F9"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1617BA6"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23D16001" w14:textId="77777777" w:rsidR="009D1581" w:rsidRDefault="009D1581" w:rsidP="00292095">
            <w:pPr>
              <w:pStyle w:val="TAC"/>
              <w:rPr>
                <w:lang w:val="en-US" w:eastAsia="zh-CN"/>
              </w:rPr>
            </w:pPr>
            <w:r>
              <w:rPr>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325CD1E4" w14:textId="77777777" w:rsidR="009D1581" w:rsidRDefault="009D1581" w:rsidP="00292095">
            <w:pPr>
              <w:pStyle w:val="TAC"/>
              <w:rPr>
                <w:lang w:val="en-US" w:eastAsia="zh-CN" w:bidi="ar"/>
              </w:rPr>
            </w:pPr>
            <w:r>
              <w:t>CA_n46D_BCS0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DECF544" w14:textId="77777777" w:rsidR="009D1581" w:rsidRDefault="009D1581" w:rsidP="00292095">
            <w:pPr>
              <w:pStyle w:val="TAC"/>
              <w:rPr>
                <w:lang w:val="en-US" w:eastAsia="zh-CN"/>
              </w:rPr>
            </w:pPr>
          </w:p>
        </w:tc>
      </w:tr>
      <w:tr w:rsidR="009D1581" w14:paraId="0F05091D"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261265E4" w14:textId="77777777" w:rsidR="009D1581" w:rsidRDefault="009D1581" w:rsidP="00292095">
            <w:pPr>
              <w:pStyle w:val="TAC"/>
              <w:rPr>
                <w:lang w:val="en-US" w:eastAsia="zh-CN"/>
              </w:rPr>
            </w:pPr>
            <w:r>
              <w:rPr>
                <w:lang w:eastAsia="zh-CN"/>
              </w:rPr>
              <w:t>CA_n1A-n46(2A)</w:t>
            </w:r>
          </w:p>
        </w:tc>
        <w:tc>
          <w:tcPr>
            <w:tcW w:w="1690" w:type="dxa"/>
            <w:tcBorders>
              <w:left w:val="single" w:sz="4" w:space="0" w:color="auto"/>
              <w:bottom w:val="nil"/>
              <w:right w:val="single" w:sz="4" w:space="0" w:color="auto"/>
            </w:tcBorders>
            <w:shd w:val="clear" w:color="auto" w:fill="auto"/>
            <w:vAlign w:val="center"/>
          </w:tcPr>
          <w:p w14:paraId="2ADB95C0" w14:textId="77777777" w:rsidR="009D1581" w:rsidRDefault="009D1581" w:rsidP="00292095">
            <w:pPr>
              <w:pStyle w:val="TAC"/>
              <w:rPr>
                <w:lang w:val="en-US" w:eastAsia="zh-CN"/>
              </w:rPr>
            </w:pPr>
            <w:r>
              <w:rPr>
                <w:lang w:eastAsia="zh-CN"/>
              </w:rPr>
              <w:t>CA_n1A-n46A</w:t>
            </w:r>
          </w:p>
        </w:tc>
        <w:tc>
          <w:tcPr>
            <w:tcW w:w="730" w:type="dxa"/>
            <w:tcBorders>
              <w:left w:val="single" w:sz="4" w:space="0" w:color="auto"/>
              <w:bottom w:val="single" w:sz="4" w:space="0" w:color="auto"/>
              <w:right w:val="single" w:sz="4" w:space="0" w:color="auto"/>
            </w:tcBorders>
            <w:vAlign w:val="center"/>
          </w:tcPr>
          <w:p w14:paraId="450CA9E3" w14:textId="77777777" w:rsidR="009D1581" w:rsidRDefault="009D1581" w:rsidP="00292095">
            <w:pPr>
              <w:pStyle w:val="TAC"/>
              <w:rPr>
                <w:lang w:val="en-US" w:eastAsia="zh-CN"/>
              </w:rPr>
            </w:pPr>
            <w:r>
              <w:rPr>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11DE39B7" w14:textId="77777777" w:rsidR="009D1581" w:rsidRDefault="009D1581" w:rsidP="00292095">
            <w:pPr>
              <w:pStyle w:val="TAC"/>
              <w:rPr>
                <w:lang w:val="en-US" w:eastAsia="zh-CN" w:bidi="ar"/>
              </w:rPr>
            </w:pPr>
            <w:r>
              <w:rPr>
                <w:rFonts w:eastAsia="Yu Mincho"/>
                <w:lang w:eastAsia="en-GB"/>
              </w:rPr>
              <w:t xml:space="preserve">5, </w:t>
            </w:r>
            <w:r>
              <w:rPr>
                <w:rFonts w:eastAsia="Yu Mincho"/>
              </w:rPr>
              <w:t>10, 15, 20, 25, 30, 40, 50</w:t>
            </w:r>
          </w:p>
        </w:tc>
        <w:tc>
          <w:tcPr>
            <w:tcW w:w="1360" w:type="dxa"/>
            <w:tcBorders>
              <w:left w:val="single" w:sz="4" w:space="0" w:color="auto"/>
              <w:bottom w:val="nil"/>
              <w:right w:val="single" w:sz="4" w:space="0" w:color="auto"/>
            </w:tcBorders>
            <w:shd w:val="clear" w:color="auto" w:fill="auto"/>
            <w:vAlign w:val="center"/>
          </w:tcPr>
          <w:p w14:paraId="1558E990" w14:textId="77777777" w:rsidR="009D1581" w:rsidRDefault="009D1581" w:rsidP="00292095">
            <w:pPr>
              <w:pStyle w:val="TAC"/>
              <w:rPr>
                <w:lang w:val="en-US" w:eastAsia="zh-CN"/>
              </w:rPr>
            </w:pPr>
            <w:r>
              <w:rPr>
                <w:lang w:val="en-US" w:eastAsia="zh-CN"/>
              </w:rPr>
              <w:t>0</w:t>
            </w:r>
          </w:p>
        </w:tc>
      </w:tr>
      <w:tr w:rsidR="009D1581" w14:paraId="5D4AE23A"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F3B622B"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431F426"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7B701830" w14:textId="77777777" w:rsidR="009D1581" w:rsidRDefault="009D1581" w:rsidP="00292095">
            <w:pPr>
              <w:pStyle w:val="TAC"/>
              <w:rPr>
                <w:lang w:val="en-US" w:eastAsia="zh-CN"/>
              </w:rPr>
            </w:pPr>
            <w:r>
              <w:rPr>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165CE718" w14:textId="77777777" w:rsidR="009D1581" w:rsidRDefault="009D1581" w:rsidP="00292095">
            <w:pPr>
              <w:pStyle w:val="TAC"/>
              <w:rPr>
                <w:lang w:val="en-US" w:eastAsia="zh-CN" w:bidi="ar"/>
              </w:rPr>
            </w:pPr>
            <w:r>
              <w:rPr>
                <w:szCs w:val="18"/>
              </w:rPr>
              <w:t>CA_n46(2A)_BCS0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51A4EBA" w14:textId="77777777" w:rsidR="009D1581" w:rsidRDefault="009D1581" w:rsidP="00292095">
            <w:pPr>
              <w:pStyle w:val="TAC"/>
              <w:rPr>
                <w:lang w:val="en-US" w:eastAsia="zh-CN"/>
              </w:rPr>
            </w:pPr>
          </w:p>
        </w:tc>
      </w:tr>
      <w:tr w:rsidR="009D1581" w14:paraId="08593C5E"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CD5AECD" w14:textId="77777777" w:rsidR="009D1581" w:rsidRDefault="009D1581" w:rsidP="00292095">
            <w:pPr>
              <w:pStyle w:val="TAC"/>
              <w:rPr>
                <w:lang w:val="en-US" w:eastAsia="zh-CN"/>
              </w:rPr>
            </w:pPr>
            <w:r>
              <w:rPr>
                <w:lang w:val="en-US" w:eastAsia="zh-CN"/>
              </w:rPr>
              <w:t>CA_n</w:t>
            </w:r>
            <w:r>
              <w:rPr>
                <w:rFonts w:hint="eastAsia"/>
                <w:lang w:val="en-US" w:eastAsia="zh-CN"/>
              </w:rPr>
              <w:t>1</w:t>
            </w:r>
            <w:r>
              <w:rPr>
                <w:lang w:val="en-US" w:eastAsia="zh-CN"/>
              </w:rPr>
              <w:t>A-n</w:t>
            </w:r>
            <w:r>
              <w:rPr>
                <w:rFonts w:hint="eastAsia"/>
                <w:lang w:val="en-US" w:eastAsia="zh-CN"/>
              </w:rPr>
              <w:t>6</w:t>
            </w:r>
            <w:r>
              <w:rPr>
                <w:lang w:val="en-US" w:eastAsia="zh-CN"/>
              </w:rPr>
              <w:t>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C9FBF3F" w14:textId="77777777" w:rsidR="009D1581" w:rsidRDefault="009D1581" w:rsidP="00292095">
            <w:pPr>
              <w:pStyle w:val="TAC"/>
              <w:rPr>
                <w:lang w:val="en-US" w:eastAsia="zh-CN"/>
              </w:rPr>
            </w:pPr>
            <w:r>
              <w:rPr>
                <w:rFonts w:hint="eastAsia"/>
                <w:lang w:val="en-US" w:eastAsia="zh-CN"/>
              </w:rPr>
              <w:t>-</w:t>
            </w:r>
          </w:p>
        </w:tc>
        <w:tc>
          <w:tcPr>
            <w:tcW w:w="730" w:type="dxa"/>
            <w:tcBorders>
              <w:left w:val="single" w:sz="4" w:space="0" w:color="auto"/>
              <w:bottom w:val="single" w:sz="4" w:space="0" w:color="auto"/>
              <w:right w:val="single" w:sz="4" w:space="0" w:color="auto"/>
            </w:tcBorders>
            <w:vAlign w:val="center"/>
          </w:tcPr>
          <w:p w14:paraId="2778A662" w14:textId="77777777" w:rsidR="009D1581" w:rsidRDefault="009D1581" w:rsidP="00292095">
            <w:pPr>
              <w:pStyle w:val="TAC"/>
              <w:rPr>
                <w:lang w:val="en-US" w:eastAsia="zh-CN"/>
              </w:rPr>
            </w:pPr>
            <w:r>
              <w:rPr>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5A93D6EA" w14:textId="77777777" w:rsidR="009D1581" w:rsidRDefault="009D1581" w:rsidP="00292095">
            <w:pPr>
              <w:pStyle w:val="TAC"/>
              <w:rPr>
                <w:lang w:val="en-US" w:eastAsia="zh-CN" w:bidi="ar"/>
              </w:rPr>
            </w:pPr>
            <w:r>
              <w:rPr>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4A8BCA0" w14:textId="77777777" w:rsidR="009D1581" w:rsidRDefault="009D1581" w:rsidP="00292095">
            <w:pPr>
              <w:pStyle w:val="TAC"/>
              <w:rPr>
                <w:lang w:val="en-US" w:eastAsia="zh-CN"/>
              </w:rPr>
            </w:pPr>
            <w:r>
              <w:rPr>
                <w:rFonts w:hint="eastAsia"/>
                <w:lang w:val="en-US" w:eastAsia="zh-CN"/>
              </w:rPr>
              <w:t>0</w:t>
            </w:r>
          </w:p>
        </w:tc>
      </w:tr>
      <w:tr w:rsidR="009D1581" w14:paraId="1E57D7B9"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26D8789"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EF5851D"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4C00640E" w14:textId="77777777" w:rsidR="009D1581" w:rsidRDefault="009D1581" w:rsidP="00292095">
            <w:pPr>
              <w:pStyle w:val="TAC"/>
              <w:rPr>
                <w:lang w:val="en-US" w:eastAsia="zh-CN"/>
              </w:rPr>
            </w:pPr>
            <w:r>
              <w:rPr>
                <w:lang w:val="en-US" w:eastAsia="zh-CN"/>
              </w:rPr>
              <w:t>n</w:t>
            </w:r>
            <w:r>
              <w:rPr>
                <w:rFonts w:hint="eastAsia"/>
                <w:lang w:val="en-US" w:eastAsia="zh-CN"/>
              </w:rPr>
              <w:t>6</w:t>
            </w:r>
            <w:r>
              <w:rPr>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460B419B" w14:textId="77777777" w:rsidR="009D1581" w:rsidRDefault="009D1581" w:rsidP="00292095">
            <w:pPr>
              <w:pStyle w:val="TAC"/>
              <w:rPr>
                <w:lang w:val="en-US" w:eastAsia="zh-CN" w:bidi="ar"/>
              </w:rPr>
            </w:pPr>
            <w:r>
              <w:rPr>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8E0ACF4" w14:textId="77777777" w:rsidR="009D1581" w:rsidRDefault="009D1581" w:rsidP="00292095">
            <w:pPr>
              <w:pStyle w:val="TAC"/>
              <w:rPr>
                <w:lang w:val="en-US" w:eastAsia="zh-CN"/>
              </w:rPr>
            </w:pPr>
          </w:p>
        </w:tc>
      </w:tr>
      <w:tr w:rsidR="009D1581" w14:paraId="189B9BD5"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AFB87D6" w14:textId="77777777" w:rsidR="009D1581" w:rsidRDefault="009D1581" w:rsidP="00292095">
            <w:pPr>
              <w:pStyle w:val="TAC"/>
              <w:rPr>
                <w:lang w:val="en-US" w:eastAsia="zh-CN"/>
              </w:rPr>
            </w:pPr>
            <w:r>
              <w:rPr>
                <w:lang w:val="en-US" w:eastAsia="zh-CN"/>
              </w:rPr>
              <w:t>CA_n1</w:t>
            </w:r>
            <w:r>
              <w:rPr>
                <w:lang w:val="sv-SE" w:eastAsia="ja-JP"/>
              </w:rPr>
              <w:t>A-</w:t>
            </w:r>
            <w:r>
              <w:rPr>
                <w:lang w:val="en-US" w:eastAsia="zh-CN"/>
              </w:rPr>
              <w:t>n74A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E96D5FE" w14:textId="77777777" w:rsidR="009D1581" w:rsidRDefault="009D1581" w:rsidP="00292095">
            <w:pPr>
              <w:pStyle w:val="TAC"/>
              <w:rPr>
                <w:lang w:val="en-US" w:eastAsia="ja-JP"/>
              </w:rPr>
            </w:pPr>
            <w:r>
              <w:rPr>
                <w:lang w:val="en-US" w:eastAsia="zh-CN"/>
              </w:rPr>
              <w:t>CA_n1A-n74A</w:t>
            </w:r>
          </w:p>
        </w:tc>
        <w:tc>
          <w:tcPr>
            <w:tcW w:w="730" w:type="dxa"/>
            <w:tcBorders>
              <w:left w:val="single" w:sz="4" w:space="0" w:color="auto"/>
              <w:bottom w:val="single" w:sz="4" w:space="0" w:color="auto"/>
              <w:right w:val="single" w:sz="4" w:space="0" w:color="auto"/>
            </w:tcBorders>
            <w:vAlign w:val="center"/>
          </w:tcPr>
          <w:p w14:paraId="4B9C1C0F" w14:textId="77777777" w:rsidR="009D1581" w:rsidRDefault="009D1581" w:rsidP="00292095">
            <w:pPr>
              <w:pStyle w:val="TAC"/>
              <w:rPr>
                <w:lang w:val="en-US" w:eastAsia="zh-CN"/>
              </w:rPr>
            </w:pPr>
            <w:r>
              <w:rPr>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3EED3A6D" w14:textId="77777777" w:rsidR="009D1581" w:rsidRDefault="009D1581" w:rsidP="00292095">
            <w:pPr>
              <w:pStyle w:val="TAC"/>
              <w:rPr>
                <w:lang w:val="en-US" w:eastAsia="zh-CN"/>
              </w:rPr>
            </w:pPr>
            <w:r>
              <w:rPr>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DE72C4F" w14:textId="77777777" w:rsidR="009D1581" w:rsidRDefault="009D1581" w:rsidP="00292095">
            <w:pPr>
              <w:pStyle w:val="TAC"/>
              <w:rPr>
                <w:lang w:val="en-US" w:eastAsia="zh-CN"/>
              </w:rPr>
            </w:pPr>
            <w:r>
              <w:rPr>
                <w:rFonts w:hint="eastAsia"/>
                <w:lang w:val="en-US" w:eastAsia="zh-CN"/>
              </w:rPr>
              <w:t>0</w:t>
            </w:r>
          </w:p>
        </w:tc>
      </w:tr>
      <w:tr w:rsidR="009D1581" w14:paraId="621C092B" w14:textId="77777777" w:rsidTr="00292095">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24B5F8A5"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410A99B" w14:textId="77777777" w:rsidR="009D1581" w:rsidRDefault="009D1581" w:rsidP="00292095">
            <w:pPr>
              <w:pStyle w:val="TAC"/>
              <w:rPr>
                <w:lang w:val="en-US" w:eastAsia="ja-JP"/>
              </w:rPr>
            </w:pPr>
          </w:p>
        </w:tc>
        <w:tc>
          <w:tcPr>
            <w:tcW w:w="730" w:type="dxa"/>
            <w:tcBorders>
              <w:left w:val="single" w:sz="4" w:space="0" w:color="auto"/>
              <w:bottom w:val="single" w:sz="4" w:space="0" w:color="auto"/>
              <w:right w:val="single" w:sz="4" w:space="0" w:color="auto"/>
            </w:tcBorders>
            <w:vAlign w:val="center"/>
          </w:tcPr>
          <w:p w14:paraId="3E478D14" w14:textId="77777777" w:rsidR="009D1581" w:rsidRDefault="009D1581" w:rsidP="00292095">
            <w:pPr>
              <w:pStyle w:val="TAC"/>
              <w:rPr>
                <w:lang w:val="en-US" w:eastAsia="zh-CN"/>
              </w:rPr>
            </w:pPr>
            <w:r>
              <w:rPr>
                <w:lang w:val="en-US" w:eastAsia="zh-CN"/>
              </w:rPr>
              <w:t>n74</w:t>
            </w:r>
          </w:p>
        </w:tc>
        <w:tc>
          <w:tcPr>
            <w:tcW w:w="4081" w:type="dxa"/>
            <w:tcBorders>
              <w:top w:val="single" w:sz="4" w:space="0" w:color="auto"/>
              <w:left w:val="single" w:sz="4" w:space="0" w:color="auto"/>
              <w:bottom w:val="single" w:sz="4" w:space="0" w:color="auto"/>
              <w:right w:val="single" w:sz="4" w:space="0" w:color="auto"/>
            </w:tcBorders>
            <w:vAlign w:val="center"/>
          </w:tcPr>
          <w:p w14:paraId="59FC1626" w14:textId="77777777" w:rsidR="009D1581" w:rsidRDefault="009D1581" w:rsidP="00292095">
            <w:pPr>
              <w:pStyle w:val="TAC"/>
              <w:rPr>
                <w:lang w:val="en-US" w:eastAsia="zh-CN"/>
              </w:rPr>
            </w:pPr>
            <w:r>
              <w:rPr>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6EAA07F" w14:textId="77777777" w:rsidR="009D1581" w:rsidRDefault="009D1581" w:rsidP="00292095">
            <w:pPr>
              <w:pStyle w:val="TAC"/>
              <w:rPr>
                <w:lang w:val="en-US" w:eastAsia="zh-CN"/>
              </w:rPr>
            </w:pPr>
          </w:p>
        </w:tc>
      </w:tr>
      <w:tr w:rsidR="009D1581" w14:paraId="68D4687C"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tcPr>
          <w:p w14:paraId="68989913" w14:textId="77777777" w:rsidR="009D1581" w:rsidRDefault="009D1581" w:rsidP="00292095">
            <w:pPr>
              <w:pStyle w:val="TAC"/>
              <w:rPr>
                <w:lang w:val="en-US"/>
              </w:rPr>
            </w:pPr>
            <w:r>
              <w:rPr>
                <w:lang w:val="en-US" w:eastAsia="zh-CN"/>
              </w:rPr>
              <w:t>CA_n1A-n75A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13561AB" w14:textId="77777777" w:rsidR="009D1581" w:rsidRDefault="009D1581" w:rsidP="00292095">
            <w:pPr>
              <w:pStyle w:val="TAC"/>
              <w:rPr>
                <w:lang w:val="en-US" w:eastAsia="zh-CN"/>
              </w:rPr>
            </w:pPr>
            <w:r>
              <w:rPr>
                <w:rFonts w:hint="eastAsia"/>
                <w:lang w:val="en-US" w:eastAsia="zh-CN"/>
              </w:rPr>
              <w:t>-</w:t>
            </w:r>
          </w:p>
        </w:tc>
        <w:tc>
          <w:tcPr>
            <w:tcW w:w="730" w:type="dxa"/>
            <w:tcBorders>
              <w:left w:val="single" w:sz="4" w:space="0" w:color="auto"/>
              <w:bottom w:val="single" w:sz="4" w:space="0" w:color="auto"/>
              <w:right w:val="single" w:sz="4" w:space="0" w:color="auto"/>
            </w:tcBorders>
            <w:vAlign w:val="center"/>
          </w:tcPr>
          <w:p w14:paraId="37F0A8F3" w14:textId="77777777" w:rsidR="009D1581" w:rsidRDefault="009D1581" w:rsidP="00292095">
            <w:pPr>
              <w:pStyle w:val="TAC"/>
              <w:rPr>
                <w:lang w:val="en-US" w:eastAsia="zh-CN"/>
              </w:rPr>
            </w:pPr>
            <w:r>
              <w:rPr>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268E453A" w14:textId="77777777" w:rsidR="009D1581" w:rsidRDefault="009D1581" w:rsidP="00292095">
            <w:pPr>
              <w:pStyle w:val="TAC"/>
              <w:rPr>
                <w:lang w:val="en-US" w:eastAsia="zh-CN"/>
              </w:rPr>
            </w:pPr>
            <w:r>
              <w:rPr>
                <w:lang w:val="en-US" w:eastAsia="zh-CN"/>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B027878" w14:textId="77777777" w:rsidR="009D1581" w:rsidRDefault="009D1581" w:rsidP="00292095">
            <w:pPr>
              <w:pStyle w:val="TAC"/>
              <w:rPr>
                <w:lang w:val="en-US" w:eastAsia="zh-CN"/>
              </w:rPr>
            </w:pPr>
            <w:r>
              <w:rPr>
                <w:rFonts w:hint="eastAsia"/>
                <w:lang w:val="en-US" w:eastAsia="zh-CN"/>
              </w:rPr>
              <w:t>0</w:t>
            </w:r>
          </w:p>
        </w:tc>
      </w:tr>
      <w:tr w:rsidR="009D1581" w14:paraId="14CD5DE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7B95588"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C131F3E" w14:textId="77777777" w:rsidR="009D1581" w:rsidRDefault="009D1581" w:rsidP="00292095">
            <w:pPr>
              <w:pStyle w:val="TAC"/>
              <w:rPr>
                <w:lang w:val="en-US" w:eastAsia="ja-JP"/>
              </w:rPr>
            </w:pPr>
          </w:p>
        </w:tc>
        <w:tc>
          <w:tcPr>
            <w:tcW w:w="730" w:type="dxa"/>
            <w:tcBorders>
              <w:left w:val="single" w:sz="4" w:space="0" w:color="auto"/>
              <w:bottom w:val="single" w:sz="4" w:space="0" w:color="auto"/>
              <w:right w:val="single" w:sz="4" w:space="0" w:color="auto"/>
            </w:tcBorders>
            <w:vAlign w:val="center"/>
          </w:tcPr>
          <w:p w14:paraId="64A26962" w14:textId="77777777" w:rsidR="009D1581" w:rsidRDefault="009D1581" w:rsidP="00292095">
            <w:pPr>
              <w:pStyle w:val="TAC"/>
              <w:rPr>
                <w:lang w:val="en-US" w:eastAsia="zh-CN"/>
              </w:rPr>
            </w:pPr>
            <w:r>
              <w:rPr>
                <w:lang w:val="en-US" w:eastAsia="zh-CN"/>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45B1C8F7" w14:textId="77777777" w:rsidR="009D1581" w:rsidRDefault="009D1581" w:rsidP="00292095">
            <w:pPr>
              <w:pStyle w:val="TAC"/>
              <w:rPr>
                <w:lang w:val="en-US" w:eastAsia="zh-CN"/>
              </w:rPr>
            </w:pPr>
            <w:r>
              <w:rPr>
                <w:lang w:val="en-US" w:eastAsia="zh-CN"/>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07788F1" w14:textId="77777777" w:rsidR="009D1581" w:rsidRDefault="009D1581" w:rsidP="00292095">
            <w:pPr>
              <w:pStyle w:val="TAC"/>
              <w:rPr>
                <w:lang w:val="en-US" w:eastAsia="zh-CN"/>
              </w:rPr>
            </w:pPr>
          </w:p>
        </w:tc>
      </w:tr>
      <w:tr w:rsidR="009D1581" w14:paraId="32B795EC"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597D397"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4C9D0093" w14:textId="77777777" w:rsidR="009D1581" w:rsidRDefault="009D1581" w:rsidP="00292095">
            <w:pPr>
              <w:pStyle w:val="TAC"/>
              <w:rPr>
                <w:rFonts w:eastAsia="Yu Mincho"/>
                <w:lang w:val="en-US" w:eastAsia="ja-JP"/>
              </w:rPr>
            </w:pPr>
          </w:p>
        </w:tc>
        <w:tc>
          <w:tcPr>
            <w:tcW w:w="730" w:type="dxa"/>
            <w:tcBorders>
              <w:left w:val="single" w:sz="4" w:space="0" w:color="auto"/>
              <w:bottom w:val="single" w:sz="4" w:space="0" w:color="auto"/>
              <w:right w:val="single" w:sz="4" w:space="0" w:color="auto"/>
            </w:tcBorders>
            <w:vAlign w:val="center"/>
          </w:tcPr>
          <w:p w14:paraId="3E2BF480" w14:textId="77777777" w:rsidR="009D1581" w:rsidRDefault="009D1581" w:rsidP="00292095">
            <w:pPr>
              <w:pStyle w:val="TAC"/>
              <w:rPr>
                <w:lang w:val="en-US" w:eastAsia="zh-CN"/>
              </w:rPr>
            </w:pPr>
            <w:r>
              <w:rPr>
                <w:rFonts w:cs="Arial"/>
              </w:rPr>
              <w:t>n1</w:t>
            </w:r>
          </w:p>
        </w:tc>
        <w:tc>
          <w:tcPr>
            <w:tcW w:w="4081" w:type="dxa"/>
            <w:tcBorders>
              <w:top w:val="single" w:sz="4" w:space="0" w:color="auto"/>
              <w:left w:val="single" w:sz="4" w:space="0" w:color="auto"/>
              <w:bottom w:val="single" w:sz="4" w:space="0" w:color="auto"/>
              <w:right w:val="single" w:sz="4" w:space="0" w:color="auto"/>
            </w:tcBorders>
            <w:vAlign w:val="center"/>
          </w:tcPr>
          <w:p w14:paraId="374F97F6" w14:textId="77777777" w:rsidR="009D1581" w:rsidRDefault="009D1581" w:rsidP="00292095">
            <w:pPr>
              <w:pStyle w:val="TAC"/>
              <w:rPr>
                <w:lang w:val="en-US" w:eastAsia="zh-CN" w:bidi="ar"/>
              </w:rPr>
            </w:pPr>
            <w:r>
              <w:rPr>
                <w:rFonts w:cs="Arial"/>
              </w:rPr>
              <w:t>n1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3857A75" w14:textId="77777777" w:rsidR="009D1581" w:rsidRDefault="009D1581" w:rsidP="00292095">
            <w:pPr>
              <w:pStyle w:val="TAC"/>
              <w:rPr>
                <w:lang w:val="en-US" w:eastAsia="zh-CN"/>
              </w:rPr>
            </w:pPr>
            <w:r>
              <w:rPr>
                <w:rFonts w:cs="Arial"/>
              </w:rPr>
              <w:t>4 and 5</w:t>
            </w:r>
          </w:p>
        </w:tc>
      </w:tr>
      <w:tr w:rsidR="009D1581" w14:paraId="011A6622"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7FF5A26" w14:textId="77777777" w:rsidR="009D1581" w:rsidRDefault="009D1581" w:rsidP="00292095">
            <w:pPr>
              <w:pStyle w:val="TAC"/>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A322E5C" w14:textId="77777777" w:rsidR="009D1581" w:rsidRDefault="009D1581" w:rsidP="00292095">
            <w:pPr>
              <w:pStyle w:val="TAC"/>
              <w:rPr>
                <w:rFonts w:eastAsia="Yu Mincho"/>
                <w:lang w:val="en-US" w:eastAsia="ja-JP"/>
              </w:rPr>
            </w:pPr>
          </w:p>
        </w:tc>
        <w:tc>
          <w:tcPr>
            <w:tcW w:w="730" w:type="dxa"/>
            <w:tcBorders>
              <w:left w:val="single" w:sz="4" w:space="0" w:color="auto"/>
              <w:bottom w:val="single" w:sz="4" w:space="0" w:color="auto"/>
              <w:right w:val="single" w:sz="4" w:space="0" w:color="auto"/>
            </w:tcBorders>
            <w:vAlign w:val="center"/>
          </w:tcPr>
          <w:p w14:paraId="62294EFE" w14:textId="77777777" w:rsidR="009D1581" w:rsidRDefault="009D1581" w:rsidP="00292095">
            <w:pPr>
              <w:pStyle w:val="TAC"/>
              <w:rPr>
                <w:lang w:val="en-US" w:eastAsia="zh-CN"/>
              </w:rPr>
            </w:pPr>
            <w:r>
              <w:rPr>
                <w:rFonts w:cs="Arial"/>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65C862BA" w14:textId="77777777" w:rsidR="009D1581" w:rsidRDefault="009D1581" w:rsidP="00292095">
            <w:pPr>
              <w:pStyle w:val="TAC"/>
              <w:rPr>
                <w:lang w:val="en-US" w:eastAsia="zh-CN" w:bidi="ar"/>
              </w:rPr>
            </w:pPr>
            <w:r>
              <w:rPr>
                <w:rFonts w:cs="Arial"/>
              </w:rPr>
              <w:t>n75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3806E75" w14:textId="77777777" w:rsidR="009D1581" w:rsidRDefault="009D1581" w:rsidP="00292095">
            <w:pPr>
              <w:pStyle w:val="TAC"/>
              <w:rPr>
                <w:lang w:val="en-US" w:eastAsia="zh-CN"/>
              </w:rPr>
            </w:pPr>
          </w:p>
        </w:tc>
      </w:tr>
      <w:tr w:rsidR="009D1581" w14:paraId="4D0344AB"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CCCE1D8" w14:textId="77777777" w:rsidR="009D1581" w:rsidRDefault="009D1581" w:rsidP="00292095">
            <w:pPr>
              <w:pStyle w:val="TAC"/>
              <w:rPr>
                <w:lang w:val="en-US"/>
              </w:rPr>
            </w:pPr>
            <w:r>
              <w:rPr>
                <w:lang w:val="en-US"/>
              </w:rPr>
              <w:t>CA_n</w:t>
            </w:r>
            <w:r>
              <w:rPr>
                <w:rFonts w:hint="eastAsia"/>
                <w:lang w:val="en-US" w:eastAsia="zh-CN"/>
              </w:rPr>
              <w:t>1</w:t>
            </w:r>
            <w:r>
              <w:rPr>
                <w:lang w:val="en-US"/>
              </w:rPr>
              <w:t>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B00FDDB" w14:textId="77777777" w:rsidR="009D1581" w:rsidRPr="00D81759" w:rsidRDefault="009D1581" w:rsidP="00292095">
            <w:pPr>
              <w:pStyle w:val="TAC"/>
              <w:rPr>
                <w:rFonts w:eastAsia="Yu Mincho"/>
                <w:vertAlign w:val="superscript"/>
                <w:lang w:eastAsia="ja-JP"/>
              </w:rPr>
            </w:pPr>
            <w:r w:rsidRPr="00D81759">
              <w:rPr>
                <w:rFonts w:eastAsia="Yu Mincho"/>
                <w:lang w:eastAsia="ja-JP"/>
              </w:rPr>
              <w:t>n77</w:t>
            </w:r>
            <w:r w:rsidRPr="00D81759">
              <w:rPr>
                <w:rFonts w:eastAsia="Yu Mincho"/>
                <w:vertAlign w:val="superscript"/>
                <w:lang w:eastAsia="ja-JP"/>
              </w:rPr>
              <w:t>8</w:t>
            </w:r>
            <w:r>
              <w:rPr>
                <w:rFonts w:eastAsia="Yu Mincho"/>
                <w:vertAlign w:val="superscript"/>
                <w:lang w:eastAsia="ja-JP"/>
              </w:rPr>
              <w:t>,9</w:t>
            </w:r>
          </w:p>
          <w:p w14:paraId="4017663E" w14:textId="77777777" w:rsidR="009D1581" w:rsidRDefault="009D1581" w:rsidP="00292095">
            <w:pPr>
              <w:pStyle w:val="TAC"/>
              <w:rPr>
                <w:lang w:val="en-US"/>
              </w:rPr>
            </w:pPr>
            <w:r>
              <w:rPr>
                <w:rFonts w:eastAsia="Yu Mincho" w:hint="eastAsia"/>
                <w:lang w:val="en-US" w:eastAsia="ja-JP"/>
              </w:rPr>
              <w:t>C</w:t>
            </w:r>
            <w:r>
              <w:rPr>
                <w:rFonts w:eastAsia="Yu Mincho"/>
                <w:lang w:val="en-US" w:eastAsia="ja-JP"/>
              </w:rPr>
              <w:t>A_n1A-n77A</w:t>
            </w:r>
            <w:r w:rsidRPr="00D81759">
              <w:rPr>
                <w:rFonts w:eastAsia="Yu Mincho"/>
                <w:vertAlign w:val="superscript"/>
                <w:lang w:eastAsia="ja-JP"/>
              </w:rPr>
              <w:t>8</w:t>
            </w:r>
          </w:p>
        </w:tc>
        <w:tc>
          <w:tcPr>
            <w:tcW w:w="730" w:type="dxa"/>
            <w:tcBorders>
              <w:left w:val="single" w:sz="4" w:space="0" w:color="auto"/>
              <w:bottom w:val="single" w:sz="4" w:space="0" w:color="auto"/>
              <w:right w:val="single" w:sz="4" w:space="0" w:color="auto"/>
            </w:tcBorders>
            <w:vAlign w:val="center"/>
          </w:tcPr>
          <w:p w14:paraId="5CBA2E64" w14:textId="77777777" w:rsidR="009D1581" w:rsidRDefault="009D1581" w:rsidP="00292095">
            <w:pPr>
              <w:pStyle w:val="TAC"/>
              <w:rPr>
                <w:lang w:val="en-US"/>
              </w:rPr>
            </w:pPr>
            <w:r>
              <w:rPr>
                <w:rFonts w:hint="eastAsia"/>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6D92924F" w14:textId="77777777" w:rsidR="009D1581" w:rsidRDefault="009D1581" w:rsidP="00292095">
            <w:pPr>
              <w:pStyle w:val="TAC"/>
              <w:rPr>
                <w:lang w:val="en-US" w:eastAsia="zh-CN"/>
              </w:rPr>
            </w:pPr>
            <w:r>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B03D4B1" w14:textId="77777777" w:rsidR="009D1581" w:rsidRDefault="009D1581" w:rsidP="00292095">
            <w:pPr>
              <w:pStyle w:val="TAC"/>
              <w:rPr>
                <w:lang w:val="en-US" w:eastAsia="zh-CN"/>
              </w:rPr>
            </w:pPr>
            <w:r>
              <w:rPr>
                <w:rFonts w:hint="eastAsia"/>
                <w:lang w:val="en-US" w:eastAsia="zh-CN"/>
              </w:rPr>
              <w:t>0</w:t>
            </w:r>
          </w:p>
        </w:tc>
      </w:tr>
      <w:tr w:rsidR="009D1581" w14:paraId="3B2DCF0A"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16E4112"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4DC3070F"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4DF2BB24" w14:textId="77777777" w:rsidR="009D1581" w:rsidRDefault="009D1581" w:rsidP="00292095">
            <w:pPr>
              <w:pStyle w:val="TAC"/>
              <w:rPr>
                <w:lang w:val="en-US"/>
              </w:rPr>
            </w:pPr>
            <w:r>
              <w:rPr>
                <w:rFonts w:hint="eastAsia"/>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402351B" w14:textId="77777777" w:rsidR="009D1581" w:rsidRDefault="009D1581" w:rsidP="00292095">
            <w:pPr>
              <w:pStyle w:val="TAC"/>
              <w:rPr>
                <w:lang w:val="en-US" w:eastAsia="zh-CN"/>
              </w:rPr>
            </w:pPr>
            <w:r>
              <w:rPr>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BC55A1" w14:textId="77777777" w:rsidR="009D1581" w:rsidRDefault="009D1581" w:rsidP="00292095">
            <w:pPr>
              <w:pStyle w:val="TAC"/>
              <w:rPr>
                <w:lang w:val="en-US" w:eastAsia="zh-CN"/>
              </w:rPr>
            </w:pPr>
          </w:p>
        </w:tc>
      </w:tr>
      <w:tr w:rsidR="009D1581" w14:paraId="3EDD79FD"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76C8C65"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4A52EFC2"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6AC4C2FC" w14:textId="77777777" w:rsidR="009D1581" w:rsidRDefault="009D1581" w:rsidP="00292095">
            <w:pPr>
              <w:pStyle w:val="TAC"/>
              <w:rPr>
                <w:lang w:val="en-US" w:eastAsia="zh-CN"/>
              </w:rPr>
            </w:pPr>
            <w:r>
              <w:rPr>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197931C3" w14:textId="77777777" w:rsidR="009D1581" w:rsidRDefault="009D1581" w:rsidP="00292095">
            <w:pPr>
              <w:pStyle w:val="TAC"/>
              <w:rPr>
                <w:lang w:val="en-US" w:eastAsia="zh-CN" w:bidi="ar"/>
              </w:rPr>
            </w:pPr>
            <w:r>
              <w:rPr>
                <w:lang w:val="en-US" w:eastAsia="zh-CN" w:bidi="ar"/>
              </w:rPr>
              <w:t>See n1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976D530" w14:textId="77777777" w:rsidR="009D1581" w:rsidRDefault="009D1581" w:rsidP="00292095">
            <w:pPr>
              <w:pStyle w:val="TAC"/>
              <w:rPr>
                <w:lang w:val="en-US" w:eastAsia="zh-CN"/>
              </w:rPr>
            </w:pPr>
            <w:r>
              <w:rPr>
                <w:rFonts w:hint="eastAsia"/>
                <w:lang w:val="en-US" w:eastAsia="zh-CN"/>
              </w:rPr>
              <w:t xml:space="preserve">4 </w:t>
            </w:r>
            <w:r>
              <w:rPr>
                <w:lang w:val="en-US" w:eastAsia="zh-CN"/>
              </w:rPr>
              <w:t>and 5</w:t>
            </w:r>
          </w:p>
        </w:tc>
      </w:tr>
      <w:tr w:rsidR="009D1581" w14:paraId="082A673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19DB9CC" w14:textId="77777777" w:rsidR="009D1581" w:rsidRDefault="009D1581" w:rsidP="00292095">
            <w:pPr>
              <w:pStyle w:val="TAC"/>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AEDAD9D"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7B2A2617" w14:textId="77777777" w:rsidR="009D1581" w:rsidRDefault="009D1581" w:rsidP="00292095">
            <w:pPr>
              <w:pStyle w:val="TAC"/>
              <w:rPr>
                <w:lang w:val="en-US" w:eastAsia="zh-CN"/>
              </w:rPr>
            </w:pPr>
            <w:r>
              <w:rPr>
                <w:rFonts w:hint="eastAsia"/>
                <w:lang w:val="en-US" w:eastAsia="zh-CN"/>
              </w:rPr>
              <w:t>n</w:t>
            </w:r>
            <w:r>
              <w:rPr>
                <w:lang w:val="en-US" w:eastAsia="zh-CN"/>
              </w:rPr>
              <w:t>77</w:t>
            </w:r>
          </w:p>
        </w:tc>
        <w:tc>
          <w:tcPr>
            <w:tcW w:w="4081" w:type="dxa"/>
            <w:tcBorders>
              <w:top w:val="single" w:sz="4" w:space="0" w:color="auto"/>
              <w:left w:val="single" w:sz="4" w:space="0" w:color="auto"/>
              <w:bottom w:val="single" w:sz="4" w:space="0" w:color="auto"/>
              <w:right w:val="single" w:sz="4" w:space="0" w:color="auto"/>
            </w:tcBorders>
            <w:vAlign w:val="center"/>
          </w:tcPr>
          <w:p w14:paraId="1B043A31" w14:textId="77777777" w:rsidR="009D1581" w:rsidRDefault="009D1581" w:rsidP="00292095">
            <w:pPr>
              <w:pStyle w:val="TAC"/>
              <w:rPr>
                <w:lang w:val="en-US" w:eastAsia="zh-CN" w:bidi="ar"/>
              </w:rPr>
            </w:pPr>
            <w:r>
              <w:rPr>
                <w:lang w:val="en-US" w:eastAsia="zh-CN" w:bidi="ar"/>
              </w:rPr>
              <w:t>See 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C392AC4" w14:textId="77777777" w:rsidR="009D1581" w:rsidRDefault="009D1581" w:rsidP="00292095">
            <w:pPr>
              <w:pStyle w:val="TAC"/>
              <w:rPr>
                <w:lang w:val="en-US" w:eastAsia="zh-CN"/>
              </w:rPr>
            </w:pPr>
          </w:p>
        </w:tc>
      </w:tr>
      <w:tr w:rsidR="009D1581" w14:paraId="2F6A3912"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DC568F0" w14:textId="77777777" w:rsidR="009D1581" w:rsidRDefault="009D1581" w:rsidP="00292095">
            <w:pPr>
              <w:pStyle w:val="TAC"/>
              <w:rPr>
                <w:lang w:val="en-US"/>
              </w:rPr>
            </w:pPr>
            <w:r>
              <w:rPr>
                <w:lang w:val="en-US"/>
              </w:rPr>
              <w:t>CA_n</w:t>
            </w:r>
            <w:r>
              <w:rPr>
                <w:rFonts w:hint="eastAsia"/>
                <w:lang w:val="en-US" w:eastAsia="zh-CN"/>
              </w:rPr>
              <w:t>1</w:t>
            </w:r>
            <w:r>
              <w:rPr>
                <w:lang w:val="en-US"/>
              </w:rPr>
              <w:t>A-n77</w:t>
            </w:r>
            <w:r>
              <w:rPr>
                <w:rFonts w:hint="eastAsia"/>
                <w:lang w:val="en-US" w:eastAsia="zh-CN"/>
              </w:rPr>
              <w:t>(</w:t>
            </w:r>
            <w:r>
              <w:rPr>
                <w:lang w:val="en-US" w:eastAsia="zh-CN"/>
              </w:rPr>
              <w:t>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957AA7B" w14:textId="77777777" w:rsidR="009D1581" w:rsidRPr="005B7E1D" w:rsidRDefault="009D1581" w:rsidP="00292095">
            <w:pPr>
              <w:keepNext/>
              <w:keepLines/>
              <w:spacing w:after="0"/>
              <w:jc w:val="center"/>
              <w:rPr>
                <w:rFonts w:ascii="Arial" w:eastAsia="Yu Mincho" w:hAnsi="Arial"/>
                <w:sz w:val="18"/>
                <w:vertAlign w:val="superscript"/>
                <w:lang w:eastAsia="ja-JP"/>
              </w:rPr>
            </w:pPr>
            <w:r w:rsidRPr="005B7E1D">
              <w:rPr>
                <w:rFonts w:ascii="Arial" w:eastAsia="Yu Mincho" w:hAnsi="Arial"/>
                <w:sz w:val="18"/>
                <w:lang w:eastAsia="ja-JP"/>
              </w:rPr>
              <w:t>n77</w:t>
            </w:r>
            <w:r w:rsidRPr="005B7E1D">
              <w:rPr>
                <w:rFonts w:ascii="Arial" w:eastAsia="Yu Mincho" w:hAnsi="Arial"/>
                <w:sz w:val="18"/>
                <w:vertAlign w:val="superscript"/>
                <w:lang w:eastAsia="ja-JP"/>
              </w:rPr>
              <w:t>8,9</w:t>
            </w:r>
          </w:p>
          <w:p w14:paraId="33343515" w14:textId="77777777" w:rsidR="009D1581" w:rsidRPr="005B7E1D" w:rsidRDefault="009D1581" w:rsidP="00292095">
            <w:pPr>
              <w:keepNext/>
              <w:keepLines/>
              <w:spacing w:after="0"/>
              <w:jc w:val="center"/>
              <w:rPr>
                <w:rFonts w:ascii="Arial" w:eastAsia="Yu Mincho" w:hAnsi="Arial"/>
                <w:sz w:val="18"/>
                <w:vertAlign w:val="superscript"/>
                <w:lang w:eastAsia="ja-JP"/>
              </w:rPr>
            </w:pPr>
            <w:r w:rsidRPr="005B7E1D">
              <w:rPr>
                <w:rFonts w:ascii="Arial" w:eastAsia="Yu Mincho" w:hAnsi="Arial" w:hint="eastAsia"/>
                <w:sz w:val="18"/>
                <w:lang w:val="en-US" w:eastAsia="ja-JP"/>
              </w:rPr>
              <w:t>C</w:t>
            </w:r>
            <w:r w:rsidRPr="005B7E1D">
              <w:rPr>
                <w:rFonts w:ascii="Arial" w:eastAsia="Yu Mincho" w:hAnsi="Arial"/>
                <w:sz w:val="18"/>
                <w:lang w:val="en-US" w:eastAsia="ja-JP"/>
              </w:rPr>
              <w:t>A_n1A-n77A</w:t>
            </w:r>
            <w:r w:rsidRPr="005B7E1D">
              <w:rPr>
                <w:rFonts w:ascii="Arial" w:eastAsia="Yu Mincho" w:hAnsi="Arial"/>
                <w:sz w:val="18"/>
                <w:vertAlign w:val="superscript"/>
                <w:lang w:eastAsia="ja-JP"/>
              </w:rPr>
              <w:t>8</w:t>
            </w:r>
          </w:p>
          <w:p w14:paraId="74E53EF7" w14:textId="77777777" w:rsidR="009D1581" w:rsidRDefault="009D1581" w:rsidP="00292095">
            <w:pPr>
              <w:pStyle w:val="TAC"/>
              <w:rPr>
                <w:lang w:val="en-US"/>
              </w:rPr>
            </w:pPr>
            <w:r w:rsidRPr="005B7E1D">
              <w:rPr>
                <w:rFonts w:eastAsiaTheme="minorEastAsia" w:hint="eastAsia"/>
                <w:lang w:eastAsia="zh-CN"/>
              </w:rPr>
              <w:t>CA_n77(2A)</w:t>
            </w:r>
            <w:r w:rsidRPr="005B7E1D">
              <w:rPr>
                <w:rFonts w:eastAsiaTheme="minorEastAsia"/>
                <w:color w:val="000000"/>
                <w:vertAlign w:val="superscript"/>
                <w:lang w:eastAsia="zh-CN"/>
              </w:rPr>
              <w:t>8</w:t>
            </w:r>
          </w:p>
        </w:tc>
        <w:tc>
          <w:tcPr>
            <w:tcW w:w="730" w:type="dxa"/>
            <w:tcBorders>
              <w:left w:val="single" w:sz="4" w:space="0" w:color="auto"/>
              <w:bottom w:val="single" w:sz="4" w:space="0" w:color="auto"/>
              <w:right w:val="single" w:sz="4" w:space="0" w:color="auto"/>
            </w:tcBorders>
            <w:vAlign w:val="center"/>
          </w:tcPr>
          <w:p w14:paraId="19AD8FDB" w14:textId="77777777" w:rsidR="009D1581" w:rsidRDefault="009D1581" w:rsidP="00292095">
            <w:pPr>
              <w:pStyle w:val="TAC"/>
              <w:rPr>
                <w:lang w:val="en-US" w:eastAsia="zh-CN"/>
              </w:rPr>
            </w:pPr>
            <w:r>
              <w:rPr>
                <w:rFonts w:hint="eastAsia"/>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32747D6E" w14:textId="77777777" w:rsidR="009D1581" w:rsidRDefault="009D1581" w:rsidP="00292095">
            <w:pPr>
              <w:pStyle w:val="TAC"/>
              <w:rPr>
                <w:lang w:val="en-US" w:eastAsia="zh-CN"/>
              </w:rPr>
            </w:pPr>
            <w:r>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9FCB9A1" w14:textId="77777777" w:rsidR="009D1581" w:rsidRDefault="009D1581" w:rsidP="00292095">
            <w:pPr>
              <w:pStyle w:val="TAC"/>
              <w:rPr>
                <w:lang w:val="en-US" w:eastAsia="zh-CN"/>
              </w:rPr>
            </w:pPr>
            <w:r>
              <w:rPr>
                <w:rFonts w:hint="eastAsia"/>
                <w:lang w:val="en-US" w:eastAsia="zh-CN"/>
              </w:rPr>
              <w:t>0</w:t>
            </w:r>
          </w:p>
        </w:tc>
      </w:tr>
      <w:tr w:rsidR="009D1581" w14:paraId="1AD37B88"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91C2A61"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68927F9C"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57368299" w14:textId="77777777" w:rsidR="009D1581" w:rsidRDefault="009D1581" w:rsidP="00292095">
            <w:pPr>
              <w:pStyle w:val="TAC"/>
              <w:rPr>
                <w:lang w:val="en-US" w:eastAsia="zh-CN"/>
              </w:rPr>
            </w:pPr>
            <w:r>
              <w:rPr>
                <w:rFonts w:hint="eastAsia"/>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13D1C3E" w14:textId="77777777" w:rsidR="009D1581" w:rsidRDefault="009D1581" w:rsidP="00292095">
            <w:pPr>
              <w:pStyle w:val="TAC"/>
              <w:rPr>
                <w:lang w:val="en-US" w:eastAsia="zh-CN"/>
              </w:rPr>
            </w:pPr>
            <w:r>
              <w:rPr>
                <w:lang w:val="en-US" w:eastAsia="zh-CN" w:bidi="ar"/>
              </w:rPr>
              <w:t>CA_n77(2A)_BCS0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0716F9D" w14:textId="77777777" w:rsidR="009D1581" w:rsidRDefault="009D1581" w:rsidP="00292095">
            <w:pPr>
              <w:pStyle w:val="TAC"/>
              <w:rPr>
                <w:lang w:val="en-US" w:eastAsia="zh-CN"/>
              </w:rPr>
            </w:pPr>
          </w:p>
        </w:tc>
      </w:tr>
      <w:tr w:rsidR="009D1581" w14:paraId="2065A26F"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E36CB4D"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57222578" w14:textId="77777777" w:rsidR="009D1581" w:rsidRDefault="009D1581" w:rsidP="00292095">
            <w:pPr>
              <w:pStyle w:val="TAC"/>
              <w:rPr>
                <w:rFonts w:eastAsia="Yu Mincho"/>
                <w:vertAlign w:val="superscript"/>
                <w:lang w:eastAsia="ja-JP"/>
              </w:rPr>
            </w:pPr>
            <w:r>
              <w:rPr>
                <w:rFonts w:eastAsia="Yu Mincho"/>
                <w:lang w:eastAsia="ja-JP"/>
              </w:rPr>
              <w:t>n77</w:t>
            </w:r>
            <w:r>
              <w:rPr>
                <w:rFonts w:eastAsia="Yu Mincho"/>
                <w:vertAlign w:val="superscript"/>
                <w:lang w:eastAsia="ja-JP"/>
              </w:rPr>
              <w:t>8</w:t>
            </w:r>
          </w:p>
          <w:p w14:paraId="540462AE" w14:textId="77777777" w:rsidR="009D1581" w:rsidRDefault="009D1581" w:rsidP="00292095">
            <w:pPr>
              <w:pStyle w:val="TAC"/>
              <w:rPr>
                <w:lang w:val="en-US"/>
              </w:rPr>
            </w:pPr>
            <w:r>
              <w:rPr>
                <w:rFonts w:eastAsia="Yu Mincho" w:hint="eastAsia"/>
                <w:lang w:val="en-US" w:eastAsia="ja-JP"/>
              </w:rPr>
              <w:t>C</w:t>
            </w:r>
            <w:r>
              <w:rPr>
                <w:rFonts w:eastAsia="Yu Mincho"/>
                <w:lang w:val="en-US" w:eastAsia="ja-JP"/>
              </w:rPr>
              <w:t>A_n1A-n77A</w:t>
            </w:r>
            <w:r>
              <w:rPr>
                <w:rFonts w:eastAsia="Yu Mincho"/>
                <w:vertAlign w:val="superscript"/>
                <w:lang w:eastAsia="ja-JP"/>
              </w:rPr>
              <w:t>8</w:t>
            </w:r>
          </w:p>
        </w:tc>
        <w:tc>
          <w:tcPr>
            <w:tcW w:w="730" w:type="dxa"/>
            <w:tcBorders>
              <w:left w:val="single" w:sz="4" w:space="0" w:color="auto"/>
              <w:bottom w:val="single" w:sz="4" w:space="0" w:color="auto"/>
              <w:right w:val="single" w:sz="4" w:space="0" w:color="auto"/>
            </w:tcBorders>
            <w:vAlign w:val="center"/>
          </w:tcPr>
          <w:p w14:paraId="474A913D" w14:textId="77777777" w:rsidR="009D1581" w:rsidRDefault="009D1581" w:rsidP="00292095">
            <w:pPr>
              <w:pStyle w:val="TAC"/>
              <w:rPr>
                <w:lang w:val="en-US" w:eastAsia="zh-CN"/>
              </w:rPr>
            </w:pPr>
            <w:r>
              <w:rPr>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12B2BDCF" w14:textId="77777777" w:rsidR="009D1581" w:rsidRDefault="009D1581" w:rsidP="00292095">
            <w:pPr>
              <w:pStyle w:val="TAC"/>
              <w:rPr>
                <w:lang w:val="en-US" w:eastAsia="zh-CN" w:bidi="ar"/>
              </w:rPr>
            </w:pPr>
            <w:r>
              <w:rPr>
                <w:lang w:val="en-US" w:eastAsia="zh-CN" w:bidi="ar"/>
              </w:rPr>
              <w:t>See n1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E287035" w14:textId="77777777" w:rsidR="009D1581" w:rsidRDefault="009D1581" w:rsidP="00292095">
            <w:pPr>
              <w:pStyle w:val="TAC"/>
              <w:rPr>
                <w:lang w:val="en-US" w:eastAsia="zh-CN"/>
              </w:rPr>
            </w:pPr>
            <w:r>
              <w:rPr>
                <w:rFonts w:hint="eastAsia"/>
                <w:lang w:val="en-US" w:eastAsia="zh-CN"/>
              </w:rPr>
              <w:t xml:space="preserve">4 </w:t>
            </w:r>
            <w:r>
              <w:rPr>
                <w:lang w:val="en-US" w:eastAsia="zh-CN"/>
              </w:rPr>
              <w:t>and 5</w:t>
            </w:r>
          </w:p>
        </w:tc>
      </w:tr>
      <w:tr w:rsidR="009D1581" w14:paraId="4D5E3F16"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615357E" w14:textId="77777777" w:rsidR="009D1581" w:rsidRDefault="009D1581" w:rsidP="00292095">
            <w:pPr>
              <w:pStyle w:val="TAC"/>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6B21351"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189BDDAD" w14:textId="77777777" w:rsidR="009D1581" w:rsidRDefault="009D1581" w:rsidP="00292095">
            <w:pPr>
              <w:pStyle w:val="TAC"/>
              <w:rPr>
                <w:lang w:val="en-US" w:eastAsia="zh-CN"/>
              </w:rPr>
            </w:pPr>
            <w:r>
              <w:rPr>
                <w:rFonts w:hint="eastAsia"/>
                <w:lang w:val="en-US" w:eastAsia="zh-CN"/>
              </w:rPr>
              <w:t>n</w:t>
            </w:r>
            <w:r>
              <w:rPr>
                <w:lang w:val="en-US" w:eastAsia="zh-CN"/>
              </w:rPr>
              <w:t>77</w:t>
            </w:r>
          </w:p>
        </w:tc>
        <w:tc>
          <w:tcPr>
            <w:tcW w:w="4081" w:type="dxa"/>
            <w:tcBorders>
              <w:top w:val="single" w:sz="4" w:space="0" w:color="auto"/>
              <w:left w:val="single" w:sz="4" w:space="0" w:color="auto"/>
              <w:bottom w:val="single" w:sz="4" w:space="0" w:color="auto"/>
              <w:right w:val="single" w:sz="4" w:space="0" w:color="auto"/>
            </w:tcBorders>
            <w:vAlign w:val="center"/>
          </w:tcPr>
          <w:p w14:paraId="2E93E1C2" w14:textId="77777777" w:rsidR="009D1581" w:rsidRDefault="009D1581" w:rsidP="00292095">
            <w:pPr>
              <w:pStyle w:val="TAC"/>
              <w:rPr>
                <w:lang w:val="en-US" w:eastAsia="zh-CN" w:bidi="ar"/>
              </w:rPr>
            </w:pPr>
            <w:r>
              <w:rPr>
                <w:lang w:val="en-US" w:eastAsia="zh-CN" w:bidi="ar"/>
              </w:rPr>
              <w:t>CA_n77(2A)_BCS4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7A4893E2" w14:textId="77777777" w:rsidR="009D1581" w:rsidRDefault="009D1581" w:rsidP="00292095">
            <w:pPr>
              <w:pStyle w:val="TAC"/>
              <w:rPr>
                <w:lang w:val="en-US" w:eastAsia="zh-CN"/>
              </w:rPr>
            </w:pPr>
          </w:p>
        </w:tc>
      </w:tr>
      <w:tr w:rsidR="009D1581" w14:paraId="1422E00C"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3A6FDBE" w14:textId="77777777" w:rsidR="009D1581" w:rsidRDefault="009D1581" w:rsidP="00292095">
            <w:pPr>
              <w:pStyle w:val="TAC"/>
              <w:rPr>
                <w:lang w:val="en-US"/>
              </w:rPr>
            </w:pPr>
            <w:r>
              <w:rPr>
                <w:rFonts w:eastAsia="DengXian"/>
              </w:rPr>
              <w:t>CA_n</w:t>
            </w:r>
            <w:r>
              <w:rPr>
                <w:rFonts w:eastAsia="DengXian" w:hint="eastAsia"/>
              </w:rPr>
              <w:t>1</w:t>
            </w:r>
            <w:r>
              <w:rPr>
                <w:rFonts w:eastAsia="DengXian"/>
              </w:rPr>
              <w:t>A-n77</w:t>
            </w:r>
            <w:r>
              <w:rPr>
                <w:rFonts w:eastAsia="DengXian" w:hint="eastAsia"/>
              </w:rPr>
              <w:t>(</w:t>
            </w:r>
            <w:r>
              <w:rPr>
                <w:rFonts w:eastAsia="DengXian"/>
              </w:rPr>
              <w:t>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8613831" w14:textId="77777777" w:rsidR="009D1581" w:rsidRDefault="009D1581" w:rsidP="00292095">
            <w:pPr>
              <w:pStyle w:val="TAC"/>
              <w:rPr>
                <w:lang w:val="en-US"/>
              </w:rPr>
            </w:pPr>
            <w:r>
              <w:rPr>
                <w:rFonts w:eastAsia="Yu Mincho" w:hint="eastAsia"/>
                <w:lang w:val="en-US" w:eastAsia="ja-JP"/>
              </w:rPr>
              <w:t>C</w:t>
            </w:r>
            <w:r>
              <w:rPr>
                <w:rFonts w:eastAsia="Yu Mincho"/>
                <w:lang w:val="en-US" w:eastAsia="ja-JP"/>
              </w:rPr>
              <w:t>A_n1A-n77A</w:t>
            </w:r>
          </w:p>
        </w:tc>
        <w:tc>
          <w:tcPr>
            <w:tcW w:w="730" w:type="dxa"/>
            <w:tcBorders>
              <w:left w:val="single" w:sz="4" w:space="0" w:color="auto"/>
              <w:bottom w:val="single" w:sz="4" w:space="0" w:color="auto"/>
              <w:right w:val="single" w:sz="4" w:space="0" w:color="auto"/>
            </w:tcBorders>
            <w:vAlign w:val="center"/>
          </w:tcPr>
          <w:p w14:paraId="34B5854C" w14:textId="77777777" w:rsidR="009D1581" w:rsidRDefault="009D1581" w:rsidP="00292095">
            <w:pPr>
              <w:pStyle w:val="TAC"/>
              <w:rPr>
                <w:lang w:val="en-US" w:eastAsia="zh-CN"/>
              </w:rPr>
            </w:pPr>
            <w:r>
              <w:rPr>
                <w:rFonts w:hint="eastAsia"/>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32C771C1" w14:textId="77777777" w:rsidR="009D1581" w:rsidRDefault="009D1581" w:rsidP="00292095">
            <w:pPr>
              <w:pStyle w:val="TAC"/>
              <w:rPr>
                <w:lang w:val="en-US" w:eastAsia="zh-CN" w:bidi="ar"/>
              </w:rPr>
            </w:pPr>
            <w:r>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863B4FC" w14:textId="77777777" w:rsidR="009D1581" w:rsidRDefault="009D1581" w:rsidP="00292095">
            <w:pPr>
              <w:pStyle w:val="TAC"/>
              <w:rPr>
                <w:lang w:val="en-US" w:eastAsia="zh-CN"/>
              </w:rPr>
            </w:pPr>
            <w:r>
              <w:rPr>
                <w:rFonts w:hint="eastAsia"/>
                <w:lang w:val="en-US" w:eastAsia="zh-CN"/>
              </w:rPr>
              <w:t>0</w:t>
            </w:r>
          </w:p>
        </w:tc>
      </w:tr>
      <w:tr w:rsidR="009D1581" w14:paraId="3DBB962E"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8F9DE30" w14:textId="77777777" w:rsidR="009D1581" w:rsidRDefault="009D1581" w:rsidP="00292095">
            <w:pPr>
              <w:pStyle w:val="TAC"/>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4CDA942"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20E3304E" w14:textId="77777777" w:rsidR="009D1581" w:rsidRDefault="009D1581" w:rsidP="00292095">
            <w:pPr>
              <w:pStyle w:val="TAC"/>
              <w:rPr>
                <w:lang w:val="en-US" w:eastAsia="zh-CN"/>
              </w:rPr>
            </w:pPr>
            <w:r>
              <w:rPr>
                <w:rFonts w:hint="eastAsia"/>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6C0E652" w14:textId="77777777" w:rsidR="009D1581" w:rsidRDefault="009D1581" w:rsidP="00292095">
            <w:pPr>
              <w:pStyle w:val="TAC"/>
              <w:rPr>
                <w:rFonts w:eastAsia="DengXian"/>
                <w:lang w:val="en-US" w:eastAsia="zh-CN" w:bidi="ar"/>
              </w:rPr>
            </w:pPr>
            <w:r>
              <w:rPr>
                <w:rFonts w:eastAsia="DengXian"/>
              </w:rPr>
              <w:t>CA_n77(3A)</w:t>
            </w:r>
            <w:r>
              <w:rPr>
                <w:rFonts w:eastAsia="DengXian" w:hint="eastAsia"/>
                <w:lang w:val="en-US" w:eastAsia="zh-CN"/>
              </w:rPr>
              <w:t>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150A44A" w14:textId="77777777" w:rsidR="009D1581" w:rsidRDefault="009D1581" w:rsidP="00292095">
            <w:pPr>
              <w:pStyle w:val="TAC"/>
              <w:rPr>
                <w:lang w:val="en-US" w:eastAsia="zh-CN"/>
              </w:rPr>
            </w:pPr>
          </w:p>
        </w:tc>
      </w:tr>
      <w:tr w:rsidR="009D1581" w14:paraId="30D37BBE"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607D40BF" w14:textId="77777777" w:rsidR="009D1581" w:rsidRDefault="009D1581" w:rsidP="00292095">
            <w:pPr>
              <w:pStyle w:val="TAC"/>
              <w:rPr>
                <w:lang w:val="en-US"/>
              </w:rPr>
            </w:pPr>
            <w:r>
              <w:rPr>
                <w:lang w:val="en-US"/>
              </w:rPr>
              <w:t>CA_n</w:t>
            </w:r>
            <w:r>
              <w:rPr>
                <w:rFonts w:hint="eastAsia"/>
                <w:lang w:val="en-US" w:eastAsia="zh-CN"/>
              </w:rPr>
              <w:t>1</w:t>
            </w:r>
            <w:r>
              <w:rPr>
                <w:lang w:val="en-US"/>
              </w:rPr>
              <w:t>A-n7</w:t>
            </w:r>
            <w:r>
              <w:rPr>
                <w:rFonts w:hint="eastAsia"/>
                <w:lang w:val="en-US" w:eastAsia="zh-CN"/>
              </w:rPr>
              <w:t>8</w:t>
            </w:r>
            <w:r>
              <w:rPr>
                <w:lang w:val="en-US"/>
              </w:rPr>
              <w:t>A</w:t>
            </w:r>
          </w:p>
        </w:tc>
        <w:tc>
          <w:tcPr>
            <w:tcW w:w="1690" w:type="dxa"/>
            <w:tcBorders>
              <w:left w:val="single" w:sz="4" w:space="0" w:color="auto"/>
              <w:bottom w:val="nil"/>
              <w:right w:val="single" w:sz="4" w:space="0" w:color="auto"/>
            </w:tcBorders>
            <w:shd w:val="clear" w:color="auto" w:fill="auto"/>
            <w:vAlign w:val="center"/>
          </w:tcPr>
          <w:p w14:paraId="4029B7A7" w14:textId="77777777" w:rsidR="009D1581" w:rsidRPr="00596E8C" w:rsidRDefault="009D1581" w:rsidP="00292095">
            <w:pPr>
              <w:pStyle w:val="TAC"/>
              <w:rPr>
                <w:rFonts w:eastAsiaTheme="minorEastAsia"/>
                <w:vertAlign w:val="superscript"/>
                <w:lang w:val="en-US" w:eastAsia="zh-CN"/>
              </w:rPr>
            </w:pPr>
            <w:r w:rsidRPr="00596E8C">
              <w:rPr>
                <w:rFonts w:eastAsiaTheme="minorEastAsia" w:hint="eastAsia"/>
                <w:lang w:val="en-US" w:eastAsia="zh-CN"/>
              </w:rPr>
              <w:t>n1</w:t>
            </w:r>
            <w:r w:rsidRPr="00596E8C">
              <w:rPr>
                <w:rFonts w:eastAsiaTheme="minorEastAsia"/>
                <w:vertAlign w:val="superscript"/>
                <w:lang w:val="en-US" w:eastAsia="zh-CN"/>
              </w:rPr>
              <w:t>8</w:t>
            </w:r>
          </w:p>
          <w:p w14:paraId="1B775A76" w14:textId="77777777" w:rsidR="009D1581" w:rsidRPr="00596E8C" w:rsidRDefault="009D1581" w:rsidP="00292095">
            <w:pPr>
              <w:pStyle w:val="TAC"/>
              <w:rPr>
                <w:rFonts w:eastAsiaTheme="minorEastAsia"/>
                <w:lang w:val="en-US" w:eastAsia="zh-CN"/>
              </w:rPr>
            </w:pPr>
            <w:r w:rsidRPr="00596E8C">
              <w:rPr>
                <w:rFonts w:eastAsiaTheme="minorEastAsia"/>
                <w:lang w:val="en-US"/>
              </w:rPr>
              <w:t>n78</w:t>
            </w:r>
            <w:r w:rsidRPr="00596E8C">
              <w:rPr>
                <w:rFonts w:eastAsiaTheme="minorEastAsia" w:hint="eastAsia"/>
                <w:vertAlign w:val="superscript"/>
                <w:lang w:val="en-US" w:eastAsia="zh-CN"/>
              </w:rPr>
              <w:t>8,</w:t>
            </w:r>
            <w:r w:rsidRPr="00596E8C">
              <w:rPr>
                <w:rFonts w:eastAsiaTheme="minorEastAsia"/>
                <w:vertAlign w:val="superscript"/>
                <w:lang w:val="en-US" w:eastAsia="zh-CN"/>
              </w:rPr>
              <w:t>9</w:t>
            </w:r>
          </w:p>
          <w:p w14:paraId="4CD61DB5" w14:textId="77777777" w:rsidR="009D1581" w:rsidRDefault="009D1581" w:rsidP="00292095">
            <w:pPr>
              <w:pStyle w:val="TAC"/>
              <w:rPr>
                <w:lang w:val="en-US"/>
              </w:rPr>
            </w:pPr>
            <w:r w:rsidRPr="00596E8C">
              <w:rPr>
                <w:rFonts w:eastAsiaTheme="minorEastAsia"/>
                <w:lang w:val="en-US"/>
              </w:rPr>
              <w:t>CA_n</w:t>
            </w:r>
            <w:r w:rsidRPr="00596E8C">
              <w:rPr>
                <w:rFonts w:eastAsiaTheme="minorEastAsia"/>
                <w:lang w:val="en-US" w:eastAsia="zh-CN"/>
              </w:rPr>
              <w:t>1</w:t>
            </w:r>
            <w:r w:rsidRPr="00596E8C">
              <w:rPr>
                <w:rFonts w:eastAsiaTheme="minorEastAsia"/>
                <w:lang w:val="en-US"/>
              </w:rPr>
              <w:t>A-n7</w:t>
            </w:r>
            <w:r w:rsidRPr="00596E8C">
              <w:rPr>
                <w:rFonts w:eastAsiaTheme="minorEastAsia"/>
                <w:lang w:val="en-US" w:eastAsia="zh-CN"/>
              </w:rPr>
              <w:t>8</w:t>
            </w:r>
            <w:r w:rsidRPr="00596E8C">
              <w:rPr>
                <w:rFonts w:eastAsiaTheme="minorEastAsia"/>
                <w:lang w:val="en-US"/>
              </w:rPr>
              <w:t>A</w:t>
            </w:r>
            <w:r w:rsidRPr="00596E8C">
              <w:rPr>
                <w:rFonts w:eastAsiaTheme="minorEastAsia" w:hint="eastAsia"/>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4D3E9579" w14:textId="77777777" w:rsidR="009D1581" w:rsidRDefault="009D1581" w:rsidP="00292095">
            <w:pPr>
              <w:pStyle w:val="TAC"/>
              <w:rPr>
                <w:lang w:val="en-US"/>
              </w:rPr>
            </w:pPr>
            <w:r>
              <w:rPr>
                <w:rFonts w:hint="eastAsia"/>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74F9324C" w14:textId="77777777" w:rsidR="009D1581" w:rsidRDefault="009D1581" w:rsidP="00292095">
            <w:pPr>
              <w:pStyle w:val="TAC"/>
              <w:rPr>
                <w:lang w:val="en-US" w:eastAsia="zh-CN"/>
              </w:rPr>
            </w:pPr>
            <w:r>
              <w:rPr>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170B8AAB" w14:textId="77777777" w:rsidR="009D1581" w:rsidRDefault="009D1581" w:rsidP="00292095">
            <w:pPr>
              <w:pStyle w:val="TAC"/>
              <w:rPr>
                <w:lang w:val="en-US" w:eastAsia="zh-CN"/>
              </w:rPr>
            </w:pPr>
            <w:r>
              <w:rPr>
                <w:rFonts w:hint="eastAsia"/>
                <w:lang w:val="en-US" w:eastAsia="zh-CN"/>
              </w:rPr>
              <w:t>0</w:t>
            </w:r>
          </w:p>
        </w:tc>
      </w:tr>
      <w:tr w:rsidR="009D1581" w14:paraId="312860DB"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C3EF5A6"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5662C209"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25BAC038" w14:textId="77777777" w:rsidR="009D1581" w:rsidRDefault="009D1581" w:rsidP="00292095">
            <w:pPr>
              <w:pStyle w:val="TAC"/>
              <w:rPr>
                <w:lang w:val="en-US"/>
              </w:rPr>
            </w:pPr>
            <w:r>
              <w:rPr>
                <w:rFonts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86CDBDF" w14:textId="77777777" w:rsidR="009D1581" w:rsidRDefault="009D1581" w:rsidP="00292095">
            <w:pPr>
              <w:pStyle w:val="TAC"/>
              <w:rPr>
                <w:lang w:val="en-US" w:eastAsia="zh-CN"/>
              </w:rPr>
            </w:pPr>
            <w:r>
              <w:rPr>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33B9DFA" w14:textId="77777777" w:rsidR="009D1581" w:rsidRDefault="009D1581" w:rsidP="00292095">
            <w:pPr>
              <w:pStyle w:val="TAC"/>
              <w:rPr>
                <w:lang w:val="en-US" w:eastAsia="zh-CN"/>
              </w:rPr>
            </w:pPr>
          </w:p>
        </w:tc>
      </w:tr>
      <w:tr w:rsidR="009D1581" w14:paraId="2D7E78C8"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5186DA6"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45336D12"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60EC1771" w14:textId="77777777" w:rsidR="009D1581" w:rsidRDefault="009D1581" w:rsidP="00292095">
            <w:pPr>
              <w:pStyle w:val="TAC"/>
              <w:rPr>
                <w:lang w:val="en-US" w:eastAsia="zh-CN"/>
              </w:rPr>
            </w:pPr>
            <w:r>
              <w:rPr>
                <w:rFonts w:hint="eastAsia"/>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5C4C23F7" w14:textId="77777777" w:rsidR="009D1581" w:rsidRDefault="009D1581" w:rsidP="00292095">
            <w:pPr>
              <w:pStyle w:val="TAC"/>
              <w:rPr>
                <w:lang w:val="en-US" w:eastAsia="zh-CN"/>
              </w:rPr>
            </w:pPr>
            <w:r>
              <w:rPr>
                <w:lang w:val="en-US" w:eastAsia="zh-CN" w:bidi="ar"/>
              </w:rPr>
              <w:t>5, 10, 15, 20, 25, 30, 40, 50</w:t>
            </w:r>
          </w:p>
        </w:tc>
        <w:tc>
          <w:tcPr>
            <w:tcW w:w="1360" w:type="dxa"/>
            <w:tcBorders>
              <w:top w:val="nil"/>
              <w:left w:val="single" w:sz="4" w:space="0" w:color="auto"/>
              <w:bottom w:val="nil"/>
              <w:right w:val="single" w:sz="4" w:space="0" w:color="auto"/>
            </w:tcBorders>
            <w:shd w:val="clear" w:color="auto" w:fill="auto"/>
            <w:vAlign w:val="center"/>
          </w:tcPr>
          <w:p w14:paraId="700C935E" w14:textId="77777777" w:rsidR="009D1581" w:rsidRDefault="009D1581" w:rsidP="00292095">
            <w:pPr>
              <w:pStyle w:val="TAC"/>
              <w:rPr>
                <w:lang w:val="en-US" w:eastAsia="zh-CN"/>
              </w:rPr>
            </w:pPr>
            <w:r>
              <w:rPr>
                <w:rFonts w:hint="eastAsia"/>
                <w:lang w:val="en-US" w:eastAsia="zh-CN"/>
              </w:rPr>
              <w:t>1</w:t>
            </w:r>
          </w:p>
        </w:tc>
      </w:tr>
      <w:tr w:rsidR="009D1581" w14:paraId="65E98C50"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7EC5F67"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7214EEF2"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281FB5C6" w14:textId="77777777" w:rsidR="009D1581" w:rsidRDefault="009D1581" w:rsidP="00292095">
            <w:pPr>
              <w:pStyle w:val="TAC"/>
              <w:rPr>
                <w:lang w:val="en-US" w:eastAsia="zh-CN"/>
              </w:rPr>
            </w:pPr>
            <w:r>
              <w:rPr>
                <w:rFonts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38D2A25" w14:textId="77777777" w:rsidR="009D1581" w:rsidRDefault="009D1581" w:rsidP="00292095">
            <w:pPr>
              <w:pStyle w:val="TAC"/>
              <w:rPr>
                <w:lang w:val="en-US" w:eastAsia="zh-CN"/>
              </w:rPr>
            </w:pPr>
            <w:r>
              <w:rPr>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996B6A4" w14:textId="77777777" w:rsidR="009D1581" w:rsidRDefault="009D1581" w:rsidP="00292095">
            <w:pPr>
              <w:pStyle w:val="TAC"/>
              <w:rPr>
                <w:lang w:val="en-US" w:eastAsia="zh-CN"/>
              </w:rPr>
            </w:pPr>
          </w:p>
        </w:tc>
      </w:tr>
      <w:tr w:rsidR="009D1581" w14:paraId="5878978C"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BB8D7FE"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0D42F994"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5D6D4F1F" w14:textId="77777777" w:rsidR="009D1581" w:rsidRDefault="009D1581" w:rsidP="00292095">
            <w:pPr>
              <w:pStyle w:val="TAC"/>
              <w:rPr>
                <w:lang w:val="en-US" w:eastAsia="zh-CN"/>
              </w:rPr>
            </w:pPr>
            <w:r>
              <w:rPr>
                <w:rFonts w:hint="eastAsia"/>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4581467B" w14:textId="77777777" w:rsidR="009D1581" w:rsidRDefault="009D1581" w:rsidP="00292095">
            <w:pPr>
              <w:pStyle w:val="TAC"/>
              <w:rPr>
                <w:lang w:val="en-US" w:eastAsia="zh-CN"/>
              </w:rPr>
            </w:pPr>
            <w:r>
              <w:rPr>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0B79BDF2" w14:textId="77777777" w:rsidR="009D1581" w:rsidRDefault="009D1581" w:rsidP="00292095">
            <w:pPr>
              <w:pStyle w:val="TAC"/>
              <w:rPr>
                <w:lang w:val="en-US" w:eastAsia="zh-CN"/>
              </w:rPr>
            </w:pPr>
            <w:r>
              <w:rPr>
                <w:rFonts w:hint="eastAsia"/>
                <w:lang w:val="en-US" w:eastAsia="zh-CN"/>
              </w:rPr>
              <w:t>2</w:t>
            </w:r>
          </w:p>
        </w:tc>
      </w:tr>
      <w:tr w:rsidR="009D1581" w14:paraId="1A4F5FCA" w14:textId="77777777" w:rsidTr="00292095">
        <w:trPr>
          <w:trHeight w:val="90"/>
        </w:trPr>
        <w:tc>
          <w:tcPr>
            <w:tcW w:w="1983" w:type="dxa"/>
            <w:tcBorders>
              <w:top w:val="nil"/>
              <w:left w:val="single" w:sz="4" w:space="0" w:color="auto"/>
              <w:bottom w:val="nil"/>
              <w:right w:val="single" w:sz="4" w:space="0" w:color="auto"/>
            </w:tcBorders>
            <w:shd w:val="clear" w:color="auto" w:fill="auto"/>
            <w:vAlign w:val="center"/>
          </w:tcPr>
          <w:p w14:paraId="255ABD43"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251B804B"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2B1585A1" w14:textId="77777777" w:rsidR="009D1581" w:rsidRDefault="009D1581" w:rsidP="00292095">
            <w:pPr>
              <w:pStyle w:val="TAC"/>
              <w:rPr>
                <w:lang w:val="en-US" w:eastAsia="zh-CN"/>
              </w:rPr>
            </w:pPr>
            <w:r>
              <w:rPr>
                <w:rFonts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3B436CB" w14:textId="77777777" w:rsidR="009D1581" w:rsidRDefault="009D1581" w:rsidP="00292095">
            <w:pPr>
              <w:pStyle w:val="TAC"/>
              <w:rPr>
                <w:lang w:val="en-US" w:eastAsia="zh-CN"/>
              </w:rPr>
            </w:pPr>
            <w:r>
              <w:rPr>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3A70A9F" w14:textId="77777777" w:rsidR="009D1581" w:rsidRDefault="009D1581" w:rsidP="00292095">
            <w:pPr>
              <w:pStyle w:val="TAC"/>
              <w:rPr>
                <w:lang w:val="en-US" w:eastAsia="zh-CN"/>
              </w:rPr>
            </w:pPr>
          </w:p>
        </w:tc>
      </w:tr>
      <w:tr w:rsidR="009D1581" w14:paraId="0C58A99D"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21A7CAE"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7D2E172B"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6C3BC57A" w14:textId="77777777" w:rsidR="009D1581" w:rsidRDefault="009D1581" w:rsidP="00292095">
            <w:pPr>
              <w:pStyle w:val="TAC"/>
              <w:rPr>
                <w:lang w:val="en-US" w:eastAsia="zh-CN"/>
              </w:rPr>
            </w:pPr>
            <w:r>
              <w:rPr>
                <w:rFonts w:hint="eastAsia"/>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4C13D913" w14:textId="77777777" w:rsidR="009D1581" w:rsidRDefault="009D1581" w:rsidP="00292095">
            <w:pPr>
              <w:pStyle w:val="TAC"/>
              <w:rPr>
                <w:lang w:val="en-US" w:eastAsia="zh-CN"/>
              </w:rPr>
            </w:pPr>
            <w:r>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07B7C34" w14:textId="77777777" w:rsidR="009D1581" w:rsidRDefault="009D1581" w:rsidP="00292095">
            <w:pPr>
              <w:pStyle w:val="TAC"/>
              <w:rPr>
                <w:lang w:val="en-US" w:eastAsia="zh-CN"/>
              </w:rPr>
            </w:pPr>
            <w:r>
              <w:rPr>
                <w:rFonts w:hint="eastAsia"/>
                <w:lang w:val="en-US" w:eastAsia="zh-CN"/>
              </w:rPr>
              <w:t>3</w:t>
            </w:r>
          </w:p>
        </w:tc>
      </w:tr>
      <w:tr w:rsidR="009D1581" w14:paraId="1887EBE9" w14:textId="77777777" w:rsidTr="00292095">
        <w:trPr>
          <w:trHeight w:val="90"/>
        </w:trPr>
        <w:tc>
          <w:tcPr>
            <w:tcW w:w="1983" w:type="dxa"/>
            <w:tcBorders>
              <w:top w:val="nil"/>
              <w:left w:val="single" w:sz="4" w:space="0" w:color="auto"/>
              <w:bottom w:val="nil"/>
              <w:right w:val="single" w:sz="4" w:space="0" w:color="auto"/>
            </w:tcBorders>
            <w:shd w:val="clear" w:color="auto" w:fill="auto"/>
            <w:vAlign w:val="center"/>
          </w:tcPr>
          <w:p w14:paraId="406FB3E4"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18551316"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12CA03FE" w14:textId="77777777" w:rsidR="009D1581" w:rsidRDefault="009D1581" w:rsidP="00292095">
            <w:pPr>
              <w:pStyle w:val="TAC"/>
              <w:rPr>
                <w:lang w:val="en-US" w:eastAsia="zh-CN"/>
              </w:rPr>
            </w:pPr>
            <w:r>
              <w:rPr>
                <w:rFonts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B07E84F" w14:textId="77777777" w:rsidR="009D1581" w:rsidRDefault="009D1581" w:rsidP="00292095">
            <w:pPr>
              <w:pStyle w:val="TAC"/>
              <w:rPr>
                <w:lang w:val="en-US" w:eastAsia="zh-CN"/>
              </w:rPr>
            </w:pPr>
            <w:r>
              <w:rPr>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9681204" w14:textId="77777777" w:rsidR="009D1581" w:rsidRDefault="009D1581" w:rsidP="00292095">
            <w:pPr>
              <w:pStyle w:val="TAC"/>
              <w:rPr>
                <w:lang w:val="en-US" w:eastAsia="zh-CN"/>
              </w:rPr>
            </w:pPr>
          </w:p>
        </w:tc>
      </w:tr>
      <w:tr w:rsidR="009D1581" w14:paraId="61C85CF2"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17215EC" w14:textId="77777777" w:rsidR="009D1581" w:rsidRDefault="009D1581" w:rsidP="00292095">
            <w:pPr>
              <w:pStyle w:val="TAC"/>
              <w:rPr>
                <w:lang w:eastAsia="zh-CN"/>
              </w:rPr>
            </w:pPr>
          </w:p>
        </w:tc>
        <w:tc>
          <w:tcPr>
            <w:tcW w:w="1690" w:type="dxa"/>
            <w:tcBorders>
              <w:top w:val="nil"/>
              <w:left w:val="single" w:sz="4" w:space="0" w:color="auto"/>
              <w:bottom w:val="nil"/>
              <w:right w:val="single" w:sz="4" w:space="0" w:color="auto"/>
            </w:tcBorders>
            <w:shd w:val="clear" w:color="auto" w:fill="auto"/>
            <w:vAlign w:val="center"/>
          </w:tcPr>
          <w:p w14:paraId="00BFD522" w14:textId="77777777" w:rsidR="009D1581" w:rsidRDefault="009D1581" w:rsidP="00292095">
            <w:pPr>
              <w:pStyle w:val="TAC"/>
              <w:rPr>
                <w:lang w:eastAsia="zh-CN"/>
              </w:rPr>
            </w:pPr>
          </w:p>
        </w:tc>
        <w:tc>
          <w:tcPr>
            <w:tcW w:w="730" w:type="dxa"/>
            <w:tcBorders>
              <w:left w:val="single" w:sz="4" w:space="0" w:color="auto"/>
              <w:bottom w:val="single" w:sz="4" w:space="0" w:color="auto"/>
              <w:right w:val="single" w:sz="4" w:space="0" w:color="auto"/>
            </w:tcBorders>
            <w:vAlign w:val="center"/>
          </w:tcPr>
          <w:p w14:paraId="5A601706" w14:textId="77777777" w:rsidR="009D1581" w:rsidRDefault="009D1581" w:rsidP="00292095">
            <w:pPr>
              <w:pStyle w:val="TAC"/>
              <w:rPr>
                <w:lang w:val="en-US" w:eastAsia="zh-CN"/>
              </w:rPr>
            </w:pPr>
            <w:r>
              <w:rPr>
                <w:rFonts w:cs="Arial"/>
              </w:rPr>
              <w:t>n1</w:t>
            </w:r>
          </w:p>
        </w:tc>
        <w:tc>
          <w:tcPr>
            <w:tcW w:w="4081" w:type="dxa"/>
            <w:tcBorders>
              <w:top w:val="single" w:sz="4" w:space="0" w:color="auto"/>
              <w:left w:val="single" w:sz="4" w:space="0" w:color="auto"/>
              <w:bottom w:val="single" w:sz="4" w:space="0" w:color="auto"/>
              <w:right w:val="single" w:sz="4" w:space="0" w:color="auto"/>
            </w:tcBorders>
            <w:vAlign w:val="center"/>
          </w:tcPr>
          <w:p w14:paraId="33601853" w14:textId="77777777" w:rsidR="009D1581" w:rsidRDefault="009D1581" w:rsidP="00292095">
            <w:pPr>
              <w:pStyle w:val="TAC"/>
              <w:rPr>
                <w:lang w:val="en-US" w:eastAsia="zh-CN" w:bidi="ar"/>
              </w:rPr>
            </w:pPr>
            <w:r>
              <w:rPr>
                <w:rFonts w:cs="Arial"/>
              </w:rPr>
              <w:t>n1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891F09D" w14:textId="77777777" w:rsidR="009D1581" w:rsidRDefault="009D1581" w:rsidP="00292095">
            <w:pPr>
              <w:pStyle w:val="TAC"/>
              <w:rPr>
                <w:lang w:val="en-US" w:eastAsia="zh-CN"/>
              </w:rPr>
            </w:pPr>
            <w:r>
              <w:rPr>
                <w:rFonts w:cs="Arial"/>
              </w:rPr>
              <w:t>4 and 5</w:t>
            </w:r>
          </w:p>
        </w:tc>
      </w:tr>
      <w:tr w:rsidR="009D1581" w14:paraId="4358C2D3"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EA2ACAB" w14:textId="77777777" w:rsidR="009D1581" w:rsidRDefault="009D1581" w:rsidP="00292095">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1C70685" w14:textId="77777777" w:rsidR="009D1581" w:rsidRDefault="009D1581" w:rsidP="00292095">
            <w:pPr>
              <w:pStyle w:val="TAC"/>
              <w:rPr>
                <w:lang w:eastAsia="zh-CN"/>
              </w:rPr>
            </w:pPr>
          </w:p>
        </w:tc>
        <w:tc>
          <w:tcPr>
            <w:tcW w:w="730" w:type="dxa"/>
            <w:tcBorders>
              <w:left w:val="single" w:sz="4" w:space="0" w:color="auto"/>
              <w:bottom w:val="single" w:sz="4" w:space="0" w:color="auto"/>
              <w:right w:val="single" w:sz="4" w:space="0" w:color="auto"/>
            </w:tcBorders>
            <w:vAlign w:val="center"/>
          </w:tcPr>
          <w:p w14:paraId="6B51F375" w14:textId="77777777" w:rsidR="009D1581" w:rsidRDefault="009D1581" w:rsidP="00292095">
            <w:pPr>
              <w:pStyle w:val="TAC"/>
              <w:rPr>
                <w:lang w:val="en-US" w:eastAsia="zh-CN"/>
              </w:rPr>
            </w:pPr>
            <w:r>
              <w:rPr>
                <w:rFonts w:cs="Arial"/>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41F5B2DC" w14:textId="77777777" w:rsidR="009D1581" w:rsidRDefault="009D1581" w:rsidP="00292095">
            <w:pPr>
              <w:pStyle w:val="TAC"/>
              <w:rPr>
                <w:lang w:val="en-US" w:eastAsia="zh-CN" w:bidi="ar"/>
              </w:rPr>
            </w:pPr>
            <w:r>
              <w:rPr>
                <w:rFonts w:cs="Arial"/>
              </w:rPr>
              <w:t>n78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9DB765F" w14:textId="77777777" w:rsidR="009D1581" w:rsidRDefault="009D1581" w:rsidP="00292095">
            <w:pPr>
              <w:pStyle w:val="TAC"/>
              <w:rPr>
                <w:lang w:val="en-US" w:eastAsia="zh-CN"/>
              </w:rPr>
            </w:pPr>
          </w:p>
        </w:tc>
      </w:tr>
      <w:tr w:rsidR="009D1581" w14:paraId="6439DF03"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3F36E7DA" w14:textId="77777777" w:rsidR="009D1581" w:rsidRDefault="009D1581" w:rsidP="00292095">
            <w:pPr>
              <w:pStyle w:val="TAC"/>
              <w:rPr>
                <w:lang w:val="en-US"/>
              </w:rPr>
            </w:pPr>
            <w:r>
              <w:rPr>
                <w:rFonts w:hint="eastAsia"/>
                <w:lang w:eastAsia="zh-CN"/>
              </w:rPr>
              <w:t>CA</w:t>
            </w:r>
            <w:r>
              <w:t>_</w:t>
            </w:r>
            <w:r>
              <w:rPr>
                <w:rFonts w:hint="eastAsia"/>
                <w:lang w:val="en-US" w:eastAsia="zh-CN"/>
              </w:rPr>
              <w:t>n1</w:t>
            </w:r>
            <w:r>
              <w:rPr>
                <w:lang w:val="sv-SE" w:eastAsia="ja-JP"/>
              </w:rPr>
              <w:t>A-</w:t>
            </w:r>
            <w:r>
              <w:rPr>
                <w:rFonts w:hint="eastAsia"/>
                <w:lang w:val="en-US" w:eastAsia="zh-CN"/>
              </w:rPr>
              <w:t>n78</w:t>
            </w:r>
            <w:r>
              <w:rPr>
                <w:lang w:val="en-US" w:eastAsia="zh-CN"/>
              </w:rPr>
              <w:t>(2</w:t>
            </w:r>
            <w:r>
              <w:rPr>
                <w:lang w:val="sv-SE" w:eastAsia="ja-JP"/>
              </w:rPr>
              <w:t>A)</w:t>
            </w:r>
          </w:p>
        </w:tc>
        <w:tc>
          <w:tcPr>
            <w:tcW w:w="1690" w:type="dxa"/>
            <w:tcBorders>
              <w:left w:val="single" w:sz="4" w:space="0" w:color="auto"/>
              <w:bottom w:val="nil"/>
              <w:right w:val="single" w:sz="4" w:space="0" w:color="auto"/>
            </w:tcBorders>
            <w:shd w:val="clear" w:color="auto" w:fill="auto"/>
            <w:vAlign w:val="center"/>
          </w:tcPr>
          <w:p w14:paraId="38696FCF" w14:textId="77777777" w:rsidR="009D1581" w:rsidRDefault="009D1581" w:rsidP="00292095">
            <w:pPr>
              <w:pStyle w:val="TAC"/>
              <w:rPr>
                <w:lang w:val="en-US"/>
              </w:rPr>
            </w:pPr>
            <w:r>
              <w:rPr>
                <w:rFonts w:hint="eastAsia"/>
                <w:lang w:eastAsia="zh-CN"/>
              </w:rPr>
              <w:t>CA</w:t>
            </w:r>
            <w:r>
              <w:t>_</w:t>
            </w:r>
            <w:r>
              <w:rPr>
                <w:rFonts w:hint="eastAsia"/>
                <w:lang w:val="en-US" w:eastAsia="zh-CN"/>
              </w:rPr>
              <w:t>n1</w:t>
            </w:r>
            <w:r>
              <w:rPr>
                <w:lang w:val="sv-SE" w:eastAsia="ja-JP"/>
              </w:rPr>
              <w:t>A-</w:t>
            </w:r>
            <w:r>
              <w:rPr>
                <w:rFonts w:hint="eastAsia"/>
                <w:lang w:val="en-US" w:eastAsia="zh-CN"/>
              </w:rPr>
              <w:t>n78</w:t>
            </w:r>
            <w:r>
              <w:rPr>
                <w:lang w:val="sv-SE" w:eastAsia="ja-JP"/>
              </w:rPr>
              <w:t>A</w:t>
            </w:r>
          </w:p>
        </w:tc>
        <w:tc>
          <w:tcPr>
            <w:tcW w:w="730" w:type="dxa"/>
            <w:tcBorders>
              <w:left w:val="single" w:sz="4" w:space="0" w:color="auto"/>
              <w:right w:val="single" w:sz="4" w:space="0" w:color="auto"/>
            </w:tcBorders>
            <w:vAlign w:val="center"/>
          </w:tcPr>
          <w:p w14:paraId="3FF33B54" w14:textId="77777777" w:rsidR="009D1581" w:rsidRDefault="009D1581" w:rsidP="00292095">
            <w:pPr>
              <w:pStyle w:val="TAC"/>
              <w:rPr>
                <w:lang w:val="en-US" w:eastAsia="zh-CN"/>
              </w:rPr>
            </w:pPr>
            <w:r>
              <w:rPr>
                <w:rFonts w:hint="eastAsia"/>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7137EB44" w14:textId="77777777" w:rsidR="009D1581" w:rsidRDefault="009D1581" w:rsidP="00292095">
            <w:pPr>
              <w:pStyle w:val="TAC"/>
              <w:rPr>
                <w:lang w:val="en-US" w:eastAsia="zh-CN"/>
              </w:rPr>
            </w:pPr>
            <w:r>
              <w:rPr>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0949832C" w14:textId="77777777" w:rsidR="009D1581" w:rsidRDefault="009D1581" w:rsidP="00292095">
            <w:pPr>
              <w:pStyle w:val="TAC"/>
              <w:rPr>
                <w:lang w:val="en-US" w:eastAsia="zh-CN"/>
              </w:rPr>
            </w:pPr>
            <w:r>
              <w:rPr>
                <w:rFonts w:hint="eastAsia"/>
                <w:lang w:val="en-US" w:eastAsia="zh-CN"/>
              </w:rPr>
              <w:t>0</w:t>
            </w:r>
          </w:p>
        </w:tc>
      </w:tr>
      <w:tr w:rsidR="009D1581" w14:paraId="0F0D7EAB"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B2D607E"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36DB728D" w14:textId="77777777" w:rsidR="009D1581" w:rsidRDefault="009D1581" w:rsidP="00292095">
            <w:pPr>
              <w:pStyle w:val="TAC"/>
              <w:rPr>
                <w:lang w:val="en-US"/>
              </w:rPr>
            </w:pPr>
          </w:p>
        </w:tc>
        <w:tc>
          <w:tcPr>
            <w:tcW w:w="730" w:type="dxa"/>
            <w:tcBorders>
              <w:left w:val="single" w:sz="4" w:space="0" w:color="auto"/>
              <w:right w:val="single" w:sz="4" w:space="0" w:color="auto"/>
            </w:tcBorders>
            <w:vAlign w:val="center"/>
          </w:tcPr>
          <w:p w14:paraId="1BC66E95" w14:textId="77777777" w:rsidR="009D1581" w:rsidRDefault="009D1581" w:rsidP="00292095">
            <w:pPr>
              <w:pStyle w:val="TAC"/>
              <w:rPr>
                <w:lang w:val="en-US" w:eastAsia="zh-CN"/>
              </w:rPr>
            </w:pPr>
            <w:r>
              <w:rPr>
                <w:rFonts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68CF810" w14:textId="77777777" w:rsidR="009D1581" w:rsidRDefault="009D1581" w:rsidP="00292095">
            <w:pPr>
              <w:pStyle w:val="TAC"/>
              <w:rPr>
                <w:lang w:val="en-US" w:eastAsia="zh-CN"/>
              </w:rPr>
            </w:pPr>
            <w:r>
              <w:rPr>
                <w:lang w:val="en-US" w:eastAsia="zh-CN" w:bidi="ar"/>
              </w:rPr>
              <w:t>CA_n78(2A)_BCS0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9153E8E" w14:textId="77777777" w:rsidR="009D1581" w:rsidRDefault="009D1581" w:rsidP="00292095">
            <w:pPr>
              <w:pStyle w:val="TAC"/>
              <w:rPr>
                <w:lang w:val="en-US" w:eastAsia="zh-CN"/>
              </w:rPr>
            </w:pPr>
          </w:p>
        </w:tc>
      </w:tr>
      <w:tr w:rsidR="009D1581" w14:paraId="07B99DDF"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3C118A0"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71DA75EF" w14:textId="77777777" w:rsidR="009D1581" w:rsidRDefault="009D1581" w:rsidP="00292095">
            <w:pPr>
              <w:pStyle w:val="TAC"/>
              <w:rPr>
                <w:lang w:val="en-US"/>
              </w:rPr>
            </w:pPr>
          </w:p>
        </w:tc>
        <w:tc>
          <w:tcPr>
            <w:tcW w:w="730" w:type="dxa"/>
            <w:tcBorders>
              <w:left w:val="single" w:sz="4" w:space="0" w:color="auto"/>
              <w:right w:val="single" w:sz="4" w:space="0" w:color="auto"/>
            </w:tcBorders>
            <w:vAlign w:val="center"/>
          </w:tcPr>
          <w:p w14:paraId="64EB3A6C" w14:textId="77777777" w:rsidR="009D1581" w:rsidRDefault="009D1581" w:rsidP="00292095">
            <w:pPr>
              <w:pStyle w:val="TAC"/>
              <w:rPr>
                <w:lang w:val="en-US" w:eastAsia="zh-CN"/>
              </w:rPr>
            </w:pPr>
            <w:r>
              <w:rPr>
                <w:rFonts w:hint="eastAsia"/>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2F2D30F4" w14:textId="77777777" w:rsidR="009D1581" w:rsidRDefault="009D1581" w:rsidP="00292095">
            <w:pPr>
              <w:pStyle w:val="TAC"/>
              <w:rPr>
                <w:lang w:val="en-US" w:eastAsia="zh-CN"/>
              </w:rPr>
            </w:pPr>
            <w:r>
              <w:rPr>
                <w:lang w:val="en-US" w:eastAsia="zh-CN" w:bidi="ar"/>
              </w:rPr>
              <w:t>5, 10, 15, 20, 25, 30, 40, 50</w:t>
            </w:r>
          </w:p>
        </w:tc>
        <w:tc>
          <w:tcPr>
            <w:tcW w:w="1360" w:type="dxa"/>
            <w:tcBorders>
              <w:top w:val="nil"/>
              <w:left w:val="single" w:sz="4" w:space="0" w:color="auto"/>
              <w:bottom w:val="nil"/>
              <w:right w:val="single" w:sz="4" w:space="0" w:color="auto"/>
            </w:tcBorders>
            <w:shd w:val="clear" w:color="auto" w:fill="auto"/>
            <w:vAlign w:val="center"/>
          </w:tcPr>
          <w:p w14:paraId="73BBD3CF" w14:textId="77777777" w:rsidR="009D1581" w:rsidRDefault="009D1581" w:rsidP="00292095">
            <w:pPr>
              <w:pStyle w:val="TAC"/>
              <w:rPr>
                <w:lang w:val="en-US" w:eastAsia="zh-CN"/>
              </w:rPr>
            </w:pPr>
            <w:r>
              <w:rPr>
                <w:rFonts w:hint="eastAsia"/>
                <w:lang w:val="en-US" w:eastAsia="zh-CN"/>
              </w:rPr>
              <w:t>1</w:t>
            </w:r>
          </w:p>
        </w:tc>
      </w:tr>
      <w:tr w:rsidR="009D1581" w14:paraId="7138333E"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6EA1640" w14:textId="77777777" w:rsidR="009D1581" w:rsidRDefault="009D1581" w:rsidP="00292095">
            <w:pPr>
              <w:pStyle w:val="TAC"/>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D6495D5" w14:textId="77777777" w:rsidR="009D1581" w:rsidRDefault="009D1581" w:rsidP="00292095">
            <w:pPr>
              <w:pStyle w:val="TAC"/>
              <w:rPr>
                <w:lang w:val="en-US"/>
              </w:rPr>
            </w:pPr>
          </w:p>
        </w:tc>
        <w:tc>
          <w:tcPr>
            <w:tcW w:w="730" w:type="dxa"/>
            <w:tcBorders>
              <w:left w:val="single" w:sz="4" w:space="0" w:color="auto"/>
              <w:right w:val="single" w:sz="4" w:space="0" w:color="auto"/>
            </w:tcBorders>
            <w:vAlign w:val="center"/>
          </w:tcPr>
          <w:p w14:paraId="66D4B42A" w14:textId="77777777" w:rsidR="009D1581" w:rsidRDefault="009D1581" w:rsidP="00292095">
            <w:pPr>
              <w:pStyle w:val="TAC"/>
              <w:rPr>
                <w:lang w:val="en-US" w:eastAsia="zh-CN"/>
              </w:rPr>
            </w:pPr>
            <w:r>
              <w:rPr>
                <w:rFonts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9109A69" w14:textId="77777777" w:rsidR="009D1581" w:rsidRDefault="009D1581" w:rsidP="00292095">
            <w:pPr>
              <w:pStyle w:val="TAC"/>
              <w:rPr>
                <w:lang w:val="en-US" w:eastAsia="zh-CN"/>
              </w:rPr>
            </w:pPr>
            <w:r>
              <w:rPr>
                <w:lang w:val="en-US" w:eastAsia="zh-CN" w:bidi="ar"/>
              </w:rPr>
              <w:t>CA_n78(2A)_BCS1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D0057E1" w14:textId="77777777" w:rsidR="009D1581" w:rsidRDefault="009D1581" w:rsidP="00292095">
            <w:pPr>
              <w:pStyle w:val="TAC"/>
              <w:rPr>
                <w:lang w:val="en-US" w:eastAsia="zh-CN"/>
              </w:rPr>
            </w:pPr>
          </w:p>
        </w:tc>
      </w:tr>
      <w:tr w:rsidR="009D1581" w14:paraId="5826E2AF"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412CFEE" w14:textId="77777777" w:rsidR="009D1581" w:rsidRDefault="009D1581" w:rsidP="00292095">
            <w:pPr>
              <w:pStyle w:val="TAC"/>
              <w:rPr>
                <w:lang w:val="en-US"/>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30BFA16C" w14:textId="77777777" w:rsidR="009D1581" w:rsidRDefault="009D1581" w:rsidP="00292095">
            <w:pPr>
              <w:pStyle w:val="TAC"/>
              <w:rPr>
                <w:lang w:eastAsia="zh-CN"/>
              </w:rPr>
            </w:pPr>
            <w:r>
              <w:rPr>
                <w:lang w:eastAsia="zh-CN"/>
              </w:rPr>
              <w:t>CA_n78(2A)</w:t>
            </w:r>
          </w:p>
          <w:p w14:paraId="42A07C68" w14:textId="77777777" w:rsidR="009D1581" w:rsidRDefault="009D1581" w:rsidP="00292095">
            <w:pPr>
              <w:pStyle w:val="TAC"/>
              <w:rPr>
                <w:lang w:val="en-US" w:eastAsia="zh-CN"/>
              </w:rPr>
            </w:pPr>
            <w:r>
              <w:rPr>
                <w:rFonts w:hint="eastAsia"/>
                <w:lang w:eastAsia="zh-CN"/>
              </w:rPr>
              <w:t>CA</w:t>
            </w:r>
            <w:r>
              <w:t>_</w:t>
            </w:r>
            <w:r>
              <w:rPr>
                <w:rFonts w:hint="eastAsia"/>
                <w:lang w:val="en-US" w:eastAsia="zh-CN"/>
              </w:rPr>
              <w:t>n1</w:t>
            </w:r>
            <w:r w:rsidRPr="00B65285">
              <w:rPr>
                <w:lang w:val="en-US" w:eastAsia="ja-JP"/>
              </w:rPr>
              <w:t>A-</w:t>
            </w:r>
            <w:r>
              <w:rPr>
                <w:rFonts w:hint="eastAsia"/>
                <w:lang w:val="en-US" w:eastAsia="zh-CN"/>
              </w:rPr>
              <w:t>n78</w:t>
            </w:r>
            <w:r w:rsidRPr="00B65285">
              <w:rPr>
                <w:lang w:val="en-US" w:eastAsia="ja-JP"/>
              </w:rPr>
              <w:t>A</w:t>
            </w:r>
          </w:p>
        </w:tc>
        <w:tc>
          <w:tcPr>
            <w:tcW w:w="730" w:type="dxa"/>
            <w:tcBorders>
              <w:top w:val="single" w:sz="4" w:space="0" w:color="auto"/>
              <w:left w:val="single" w:sz="4" w:space="0" w:color="auto"/>
              <w:right w:val="single" w:sz="4" w:space="0" w:color="auto"/>
            </w:tcBorders>
            <w:vAlign w:val="center"/>
          </w:tcPr>
          <w:p w14:paraId="21D18942" w14:textId="77777777" w:rsidR="009D1581" w:rsidRDefault="009D1581" w:rsidP="00292095">
            <w:pPr>
              <w:pStyle w:val="TAC"/>
              <w:rPr>
                <w:lang w:val="en-US" w:eastAsia="zh-CN"/>
              </w:rPr>
            </w:pPr>
            <w:r>
              <w:rPr>
                <w:rFonts w:hint="eastAsia"/>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7E8B7CE5" w14:textId="77777777" w:rsidR="009D1581" w:rsidRDefault="009D1581" w:rsidP="00292095">
            <w:pPr>
              <w:pStyle w:val="TAC"/>
              <w:rPr>
                <w:lang w:val="en-US" w:eastAsia="zh-CN"/>
              </w:rPr>
            </w:pPr>
            <w:r>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84347D0" w14:textId="77777777" w:rsidR="009D1581" w:rsidRDefault="009D1581" w:rsidP="00292095">
            <w:pPr>
              <w:pStyle w:val="TAC"/>
              <w:rPr>
                <w:lang w:val="en-US" w:eastAsia="zh-CN"/>
              </w:rPr>
            </w:pPr>
            <w:r>
              <w:rPr>
                <w:rFonts w:hint="eastAsia"/>
                <w:lang w:val="en-US" w:eastAsia="zh-CN"/>
              </w:rPr>
              <w:t>2</w:t>
            </w:r>
          </w:p>
        </w:tc>
      </w:tr>
      <w:tr w:rsidR="009D1581" w14:paraId="7A3B382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6D33188"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4F202611" w14:textId="77777777" w:rsidR="009D1581" w:rsidRDefault="009D1581" w:rsidP="00292095">
            <w:pPr>
              <w:pStyle w:val="TAC"/>
              <w:rPr>
                <w:lang w:val="en-US"/>
              </w:rPr>
            </w:pPr>
          </w:p>
        </w:tc>
        <w:tc>
          <w:tcPr>
            <w:tcW w:w="730" w:type="dxa"/>
            <w:tcBorders>
              <w:top w:val="single" w:sz="4" w:space="0" w:color="auto"/>
              <w:left w:val="single" w:sz="4" w:space="0" w:color="auto"/>
              <w:right w:val="single" w:sz="4" w:space="0" w:color="auto"/>
            </w:tcBorders>
            <w:vAlign w:val="center"/>
          </w:tcPr>
          <w:p w14:paraId="1F613717" w14:textId="77777777" w:rsidR="009D1581" w:rsidRDefault="009D1581" w:rsidP="00292095">
            <w:pPr>
              <w:pStyle w:val="TAC"/>
              <w:rPr>
                <w:lang w:val="en-US" w:eastAsia="zh-CN"/>
              </w:rPr>
            </w:pPr>
            <w:r>
              <w:rPr>
                <w:rFonts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F8B29D2" w14:textId="77777777" w:rsidR="009D1581" w:rsidRDefault="009D1581" w:rsidP="00292095">
            <w:pPr>
              <w:pStyle w:val="TAC"/>
              <w:rPr>
                <w:lang w:val="en-US" w:eastAsia="zh-CN"/>
              </w:rPr>
            </w:pPr>
            <w:r>
              <w:rPr>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48D04D88" w14:textId="77777777" w:rsidR="009D1581" w:rsidRDefault="009D1581" w:rsidP="00292095">
            <w:pPr>
              <w:pStyle w:val="TAC"/>
              <w:rPr>
                <w:lang w:val="en-US" w:eastAsia="zh-CN"/>
              </w:rPr>
            </w:pPr>
          </w:p>
        </w:tc>
      </w:tr>
      <w:tr w:rsidR="009D1581" w14:paraId="1C42092C"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CE59FD5"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203197CE" w14:textId="77777777" w:rsidR="009D1581" w:rsidRDefault="009D1581" w:rsidP="00292095">
            <w:pPr>
              <w:pStyle w:val="TAC"/>
              <w:rPr>
                <w:lang w:val="en-US"/>
              </w:rPr>
            </w:pPr>
          </w:p>
        </w:tc>
        <w:tc>
          <w:tcPr>
            <w:tcW w:w="730" w:type="dxa"/>
            <w:tcBorders>
              <w:top w:val="single" w:sz="4" w:space="0" w:color="auto"/>
              <w:left w:val="single" w:sz="4" w:space="0" w:color="auto"/>
              <w:right w:val="single" w:sz="4" w:space="0" w:color="auto"/>
            </w:tcBorders>
            <w:vAlign w:val="center"/>
          </w:tcPr>
          <w:p w14:paraId="2999831E" w14:textId="77777777" w:rsidR="009D1581" w:rsidRDefault="009D1581" w:rsidP="00292095">
            <w:pPr>
              <w:pStyle w:val="TAC"/>
              <w:rPr>
                <w:lang w:val="en-US" w:eastAsia="zh-CN"/>
              </w:rPr>
            </w:pPr>
            <w:r>
              <w:rPr>
                <w:rFonts w:hint="eastAsia"/>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0147E21B" w14:textId="77777777" w:rsidR="009D1581" w:rsidRDefault="009D1581" w:rsidP="00292095">
            <w:pPr>
              <w:pStyle w:val="TAC"/>
              <w:rPr>
                <w:lang w:val="en-US" w:eastAsia="zh-CN" w:bidi="ar"/>
              </w:rPr>
            </w:pPr>
            <w:r>
              <w:t>See n1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DB9CEDF" w14:textId="77777777" w:rsidR="009D1581" w:rsidRDefault="009D1581" w:rsidP="00292095">
            <w:pPr>
              <w:pStyle w:val="TAC"/>
              <w:rPr>
                <w:lang w:val="en-US" w:eastAsia="zh-CN"/>
              </w:rPr>
            </w:pPr>
            <w:r>
              <w:rPr>
                <w:rFonts w:hint="eastAsia"/>
                <w:lang w:val="en-US" w:eastAsia="zh-CN"/>
              </w:rPr>
              <w:t>4</w:t>
            </w:r>
            <w:r>
              <w:rPr>
                <w:lang w:val="en-US" w:eastAsia="zh-CN"/>
              </w:rPr>
              <w:t xml:space="preserve"> and 5</w:t>
            </w:r>
          </w:p>
        </w:tc>
      </w:tr>
      <w:tr w:rsidR="009D1581" w14:paraId="0B9E09AA"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C6698DB" w14:textId="77777777" w:rsidR="009D1581" w:rsidRDefault="009D1581" w:rsidP="00292095">
            <w:pPr>
              <w:pStyle w:val="TAC"/>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702C20D" w14:textId="77777777" w:rsidR="009D1581" w:rsidRDefault="009D1581" w:rsidP="00292095">
            <w:pPr>
              <w:pStyle w:val="TAC"/>
              <w:rPr>
                <w:lang w:val="en-US"/>
              </w:rPr>
            </w:pPr>
          </w:p>
        </w:tc>
        <w:tc>
          <w:tcPr>
            <w:tcW w:w="730" w:type="dxa"/>
            <w:tcBorders>
              <w:top w:val="single" w:sz="4" w:space="0" w:color="auto"/>
              <w:left w:val="single" w:sz="4" w:space="0" w:color="auto"/>
              <w:right w:val="single" w:sz="4" w:space="0" w:color="auto"/>
            </w:tcBorders>
            <w:vAlign w:val="center"/>
          </w:tcPr>
          <w:p w14:paraId="3FDB6B47" w14:textId="77777777" w:rsidR="009D1581" w:rsidRDefault="009D1581" w:rsidP="00292095">
            <w:pPr>
              <w:pStyle w:val="TAC"/>
              <w:rPr>
                <w:lang w:val="en-US" w:eastAsia="zh-CN"/>
              </w:rPr>
            </w:pPr>
            <w:r>
              <w:rPr>
                <w:rFonts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FAF54B0" w14:textId="77777777" w:rsidR="009D1581" w:rsidRDefault="009D1581" w:rsidP="00292095">
            <w:pPr>
              <w:pStyle w:val="TAC"/>
              <w:rPr>
                <w:lang w:val="en-US" w:eastAsia="zh-CN" w:bidi="ar"/>
              </w:rPr>
            </w:pPr>
            <w:r>
              <w:rPr>
                <w:rFonts w:cs="Arial" w:hint="eastAsia"/>
                <w:lang w:val="en-US" w:eastAsia="zh-CN" w:bidi="ar"/>
              </w:rPr>
              <w:t>CA_n</w:t>
            </w:r>
            <w:r>
              <w:rPr>
                <w:rFonts w:cs="Arial"/>
                <w:lang w:val="en-US" w:eastAsia="zh-CN" w:bidi="ar"/>
              </w:rPr>
              <w:t>78(2A)</w:t>
            </w:r>
            <w:r>
              <w:rPr>
                <w:rFonts w:cs="Arial" w:hint="eastAsia"/>
                <w:lang w:val="en-US" w:eastAsia="zh-CN" w:bidi="ar"/>
              </w:rPr>
              <w:t>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450D23B" w14:textId="77777777" w:rsidR="009D1581" w:rsidRDefault="009D1581" w:rsidP="00292095">
            <w:pPr>
              <w:pStyle w:val="TAC"/>
              <w:rPr>
                <w:lang w:val="en-US" w:eastAsia="zh-CN"/>
              </w:rPr>
            </w:pPr>
          </w:p>
        </w:tc>
      </w:tr>
      <w:tr w:rsidR="009D1581" w14:paraId="33321576"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8E56545" w14:textId="77777777" w:rsidR="009D1581" w:rsidRDefault="009D1581" w:rsidP="00292095">
            <w:pPr>
              <w:pStyle w:val="TAC"/>
              <w:rPr>
                <w:lang w:val="en-US"/>
              </w:rPr>
            </w:pPr>
            <w:r>
              <w:rPr>
                <w:lang w:val="en-US"/>
              </w:rPr>
              <w:t>CA_n</w:t>
            </w:r>
            <w:r>
              <w:rPr>
                <w:rFonts w:hint="eastAsia"/>
                <w:lang w:val="en-US" w:eastAsia="zh-CN"/>
              </w:rPr>
              <w:t>1</w:t>
            </w:r>
            <w:r>
              <w:rPr>
                <w:lang w:val="en-US"/>
              </w:rPr>
              <w:t>A-n7</w:t>
            </w:r>
            <w:r>
              <w:rPr>
                <w:rFonts w:hint="eastAsia"/>
                <w:lang w:val="en-US" w:eastAsia="zh-CN"/>
              </w:rPr>
              <w:t>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236AEFD8" w14:textId="77777777" w:rsidR="009D1581" w:rsidRDefault="009D1581" w:rsidP="00292095">
            <w:pPr>
              <w:pStyle w:val="TAC"/>
              <w:rPr>
                <w:rFonts w:cs="Arial"/>
                <w:lang w:val="en-US" w:eastAsia="zh-CN"/>
              </w:rPr>
            </w:pPr>
            <w:r>
              <w:rPr>
                <w:rFonts w:cs="Arial"/>
                <w:lang w:val="en-US" w:eastAsia="zh-CN"/>
              </w:rPr>
              <w:t>CA_</w:t>
            </w:r>
            <w:r>
              <w:rPr>
                <w:rFonts w:cs="Arial" w:hint="eastAsia"/>
                <w:lang w:val="en-US" w:eastAsia="zh-CN"/>
              </w:rPr>
              <w:t>n</w:t>
            </w:r>
            <w:r>
              <w:rPr>
                <w:rFonts w:cs="Arial"/>
                <w:lang w:val="en-US" w:eastAsia="zh-CN"/>
              </w:rPr>
              <w:t>78C</w:t>
            </w:r>
          </w:p>
          <w:p w14:paraId="587FFAE6" w14:textId="77777777" w:rsidR="009D1581" w:rsidRDefault="009D1581" w:rsidP="00292095">
            <w:pPr>
              <w:pStyle w:val="TAC"/>
              <w:rPr>
                <w:lang w:val="en-US"/>
              </w:rPr>
            </w:pPr>
            <w:r>
              <w:rPr>
                <w:lang w:val="en-US"/>
              </w:rPr>
              <w:t>CA_n</w:t>
            </w:r>
            <w:r>
              <w:rPr>
                <w:rFonts w:hint="eastAsia"/>
                <w:lang w:val="en-US" w:eastAsia="zh-CN"/>
              </w:rPr>
              <w:t>1</w:t>
            </w:r>
            <w:r>
              <w:rPr>
                <w:lang w:val="en-US"/>
              </w:rPr>
              <w:t>A-n7</w:t>
            </w:r>
            <w:r>
              <w:rPr>
                <w:rFonts w:hint="eastAsia"/>
                <w:lang w:val="en-US" w:eastAsia="zh-CN"/>
              </w:rPr>
              <w:t>8</w:t>
            </w:r>
            <w:r>
              <w:rPr>
                <w:lang w:val="en-US"/>
              </w:rPr>
              <w:t>A</w:t>
            </w:r>
          </w:p>
        </w:tc>
        <w:tc>
          <w:tcPr>
            <w:tcW w:w="730" w:type="dxa"/>
            <w:tcBorders>
              <w:top w:val="single" w:sz="4" w:space="0" w:color="auto"/>
              <w:left w:val="single" w:sz="4" w:space="0" w:color="auto"/>
              <w:right w:val="single" w:sz="4" w:space="0" w:color="auto"/>
            </w:tcBorders>
            <w:vAlign w:val="center"/>
          </w:tcPr>
          <w:p w14:paraId="40C923B2" w14:textId="77777777" w:rsidR="009D1581" w:rsidRDefault="009D1581" w:rsidP="00292095">
            <w:pPr>
              <w:pStyle w:val="TAC"/>
              <w:rPr>
                <w:lang w:val="en-US" w:eastAsia="zh-CN"/>
              </w:rPr>
            </w:pPr>
            <w:r>
              <w:rPr>
                <w:rFonts w:hint="eastAsia"/>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7F6B2AD8" w14:textId="77777777" w:rsidR="009D1581" w:rsidRDefault="009D1581" w:rsidP="00292095">
            <w:pPr>
              <w:pStyle w:val="TAC"/>
              <w:rPr>
                <w:lang w:val="en-US" w:eastAsia="zh-CN"/>
              </w:rPr>
            </w:pPr>
            <w:r>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D578FBD" w14:textId="77777777" w:rsidR="009D1581" w:rsidRDefault="009D1581" w:rsidP="00292095">
            <w:pPr>
              <w:pStyle w:val="TAC"/>
              <w:rPr>
                <w:lang w:val="en-US" w:eastAsia="zh-CN"/>
              </w:rPr>
            </w:pPr>
            <w:r>
              <w:rPr>
                <w:rFonts w:hint="eastAsia"/>
                <w:lang w:val="en-US" w:eastAsia="zh-CN"/>
              </w:rPr>
              <w:t>0</w:t>
            </w:r>
          </w:p>
        </w:tc>
      </w:tr>
      <w:tr w:rsidR="009D1581" w14:paraId="55F3870C"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36E1481"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51155B06" w14:textId="77777777" w:rsidR="009D1581" w:rsidRDefault="009D1581" w:rsidP="00292095">
            <w:pPr>
              <w:pStyle w:val="TAC"/>
              <w:rPr>
                <w:lang w:val="en-US"/>
              </w:rPr>
            </w:pPr>
          </w:p>
        </w:tc>
        <w:tc>
          <w:tcPr>
            <w:tcW w:w="730" w:type="dxa"/>
            <w:tcBorders>
              <w:top w:val="single" w:sz="4" w:space="0" w:color="auto"/>
              <w:left w:val="single" w:sz="4" w:space="0" w:color="auto"/>
              <w:right w:val="single" w:sz="4" w:space="0" w:color="auto"/>
            </w:tcBorders>
            <w:vAlign w:val="center"/>
          </w:tcPr>
          <w:p w14:paraId="3B51DDEE" w14:textId="77777777" w:rsidR="009D1581" w:rsidRDefault="009D1581" w:rsidP="00292095">
            <w:pPr>
              <w:pStyle w:val="TAC"/>
              <w:rPr>
                <w:lang w:val="en-US" w:eastAsia="zh-CN"/>
              </w:rPr>
            </w:pPr>
            <w:r>
              <w:rPr>
                <w:rFonts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4EBBCAC0" w14:textId="77777777" w:rsidR="009D1581" w:rsidRDefault="009D1581" w:rsidP="00292095">
            <w:pPr>
              <w:pStyle w:val="TAC"/>
              <w:rPr>
                <w:lang w:val="en-US" w:eastAsia="zh-CN"/>
              </w:rPr>
            </w:pPr>
            <w:r>
              <w:rPr>
                <w:lang w:val="en-US" w:eastAsia="zh-CN" w:bidi="ar"/>
              </w:rPr>
              <w:t>CA_n78C_BCS0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55E190B" w14:textId="77777777" w:rsidR="009D1581" w:rsidRDefault="009D1581" w:rsidP="00292095">
            <w:pPr>
              <w:pStyle w:val="TAC"/>
              <w:rPr>
                <w:lang w:val="en-US" w:eastAsia="zh-CN"/>
              </w:rPr>
            </w:pPr>
          </w:p>
        </w:tc>
      </w:tr>
      <w:tr w:rsidR="009D1581" w14:paraId="611AA4ED"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A90BF35"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1E044B05"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25BEAE8C" w14:textId="77777777" w:rsidR="009D1581" w:rsidRDefault="009D1581" w:rsidP="00292095">
            <w:pPr>
              <w:pStyle w:val="TAC"/>
              <w:rPr>
                <w:lang w:val="en-US" w:eastAsia="zh-CN"/>
              </w:rPr>
            </w:pPr>
            <w:r>
              <w:rPr>
                <w:rFonts w:hint="eastAsia"/>
                <w:lang w:val="en-US" w:eastAsia="zh-CN"/>
              </w:rPr>
              <w:t>n</w:t>
            </w:r>
            <w:r>
              <w:rPr>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1F3AFF63" w14:textId="77777777" w:rsidR="009D1581" w:rsidRDefault="009D1581" w:rsidP="00292095">
            <w:pPr>
              <w:pStyle w:val="TAC"/>
              <w:rPr>
                <w:lang w:val="en-US" w:eastAsia="zh-CN"/>
              </w:rPr>
            </w:pPr>
            <w:r>
              <w:rPr>
                <w:lang w:val="en-US" w:eastAsia="zh-CN" w:bidi="ar"/>
              </w:rPr>
              <w:t>5, 10, 15, 20, 25, 30, 40, 50</w:t>
            </w:r>
          </w:p>
        </w:tc>
        <w:tc>
          <w:tcPr>
            <w:tcW w:w="1360" w:type="dxa"/>
            <w:tcBorders>
              <w:left w:val="single" w:sz="4" w:space="0" w:color="auto"/>
              <w:bottom w:val="nil"/>
              <w:right w:val="single" w:sz="4" w:space="0" w:color="auto"/>
            </w:tcBorders>
            <w:shd w:val="clear" w:color="auto" w:fill="auto"/>
            <w:vAlign w:val="center"/>
          </w:tcPr>
          <w:p w14:paraId="35643A3A" w14:textId="77777777" w:rsidR="009D1581" w:rsidRDefault="009D1581" w:rsidP="00292095">
            <w:pPr>
              <w:pStyle w:val="TAC"/>
              <w:rPr>
                <w:lang w:val="en-US" w:eastAsia="zh-CN"/>
              </w:rPr>
            </w:pPr>
            <w:r>
              <w:rPr>
                <w:rFonts w:hint="eastAsia"/>
                <w:lang w:val="en-US" w:eastAsia="zh-CN"/>
              </w:rPr>
              <w:t>1</w:t>
            </w:r>
          </w:p>
        </w:tc>
      </w:tr>
      <w:tr w:rsidR="009D1581" w14:paraId="57E9656A"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635FA7A"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6FD7071D"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2738D9D9" w14:textId="77777777" w:rsidR="009D1581" w:rsidRDefault="009D1581" w:rsidP="00292095">
            <w:pPr>
              <w:pStyle w:val="TAC"/>
              <w:rPr>
                <w:lang w:val="en-US" w:eastAsia="zh-CN"/>
              </w:rPr>
            </w:pPr>
            <w:r>
              <w:rPr>
                <w:rFonts w:hint="eastAsia"/>
                <w:lang w:val="en-US" w:eastAsia="zh-CN"/>
              </w:rPr>
              <w:t>n</w:t>
            </w:r>
            <w:r>
              <w:rPr>
                <w:lang w:val="en-US" w:eastAsia="zh-CN"/>
              </w:rPr>
              <w:t>78</w:t>
            </w:r>
          </w:p>
        </w:tc>
        <w:tc>
          <w:tcPr>
            <w:tcW w:w="4081" w:type="dxa"/>
            <w:tcBorders>
              <w:top w:val="single" w:sz="4" w:space="0" w:color="auto"/>
              <w:left w:val="single" w:sz="4" w:space="0" w:color="auto"/>
              <w:bottom w:val="single" w:sz="4" w:space="0" w:color="auto"/>
              <w:right w:val="single" w:sz="4" w:space="0" w:color="auto"/>
            </w:tcBorders>
            <w:vAlign w:val="center"/>
          </w:tcPr>
          <w:p w14:paraId="4B0A2C7A" w14:textId="77777777" w:rsidR="009D1581" w:rsidRDefault="009D1581" w:rsidP="00292095">
            <w:pPr>
              <w:pStyle w:val="TAC"/>
              <w:rPr>
                <w:lang w:val="en-US" w:eastAsia="zh-CN"/>
              </w:rPr>
            </w:pPr>
            <w:r>
              <w:rPr>
                <w:lang w:val="en-US" w:eastAsia="zh-CN" w:bidi="ar"/>
              </w:rPr>
              <w:t>CA_n78C_BCS0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0592B92" w14:textId="77777777" w:rsidR="009D1581" w:rsidRDefault="009D1581" w:rsidP="00292095">
            <w:pPr>
              <w:pStyle w:val="TAC"/>
              <w:rPr>
                <w:lang w:val="en-US" w:eastAsia="zh-CN"/>
              </w:rPr>
            </w:pPr>
          </w:p>
        </w:tc>
      </w:tr>
      <w:tr w:rsidR="009D1581" w14:paraId="3F93EAA8"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FE48A7F"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6DA1EEB2"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784F0438" w14:textId="77777777" w:rsidR="009D1581" w:rsidRDefault="009D1581" w:rsidP="00292095">
            <w:pPr>
              <w:pStyle w:val="TAC"/>
              <w:rPr>
                <w:lang w:val="en-US" w:eastAsia="zh-CN"/>
              </w:rPr>
            </w:pPr>
            <w:r>
              <w:rPr>
                <w:rFonts w:hint="eastAsia"/>
                <w:lang w:val="en-US" w:eastAsia="zh-CN"/>
              </w:rPr>
              <w:t>n</w:t>
            </w:r>
            <w:r>
              <w:rPr>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0A61C55E" w14:textId="77777777" w:rsidR="009D1581" w:rsidRDefault="009D1581" w:rsidP="00292095">
            <w:pPr>
              <w:pStyle w:val="TAC"/>
              <w:rPr>
                <w:lang w:val="en-US" w:eastAsia="zh-CN"/>
              </w:rPr>
            </w:pPr>
            <w:r>
              <w:rPr>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3DD65B6" w14:textId="77777777" w:rsidR="009D1581" w:rsidRDefault="009D1581" w:rsidP="00292095">
            <w:pPr>
              <w:pStyle w:val="TAC"/>
              <w:rPr>
                <w:lang w:val="en-US" w:eastAsia="zh-CN"/>
              </w:rPr>
            </w:pPr>
            <w:r>
              <w:rPr>
                <w:rFonts w:hint="eastAsia"/>
                <w:lang w:val="en-US" w:eastAsia="zh-CN"/>
              </w:rPr>
              <w:t>2</w:t>
            </w:r>
          </w:p>
        </w:tc>
      </w:tr>
      <w:tr w:rsidR="009D1581" w14:paraId="2F1FF53A"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89E0C52"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524B5EBC"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307E2DEF" w14:textId="77777777" w:rsidR="009D1581" w:rsidRDefault="009D1581" w:rsidP="00292095">
            <w:pPr>
              <w:pStyle w:val="TAC"/>
              <w:rPr>
                <w:lang w:val="en-US" w:eastAsia="zh-CN"/>
              </w:rPr>
            </w:pPr>
            <w:r>
              <w:rPr>
                <w:rFonts w:hint="eastAsia"/>
                <w:lang w:val="en-US" w:eastAsia="zh-CN"/>
              </w:rPr>
              <w:t>n</w:t>
            </w:r>
            <w:r>
              <w:rPr>
                <w:lang w:val="en-US" w:eastAsia="zh-CN"/>
              </w:rPr>
              <w:t>78</w:t>
            </w:r>
          </w:p>
        </w:tc>
        <w:tc>
          <w:tcPr>
            <w:tcW w:w="4081" w:type="dxa"/>
            <w:tcBorders>
              <w:top w:val="single" w:sz="4" w:space="0" w:color="auto"/>
              <w:left w:val="single" w:sz="4" w:space="0" w:color="auto"/>
              <w:bottom w:val="single" w:sz="4" w:space="0" w:color="auto"/>
              <w:right w:val="single" w:sz="4" w:space="0" w:color="auto"/>
            </w:tcBorders>
            <w:vAlign w:val="center"/>
          </w:tcPr>
          <w:p w14:paraId="73B50948" w14:textId="77777777" w:rsidR="009D1581" w:rsidRDefault="009D1581" w:rsidP="00292095">
            <w:pPr>
              <w:pStyle w:val="TAC"/>
              <w:rPr>
                <w:lang w:val="en-US" w:eastAsia="zh-CN"/>
              </w:rPr>
            </w:pPr>
            <w:r>
              <w:rPr>
                <w:lang w:val="en-US" w:eastAsia="zh-CN" w:bidi="ar"/>
              </w:rPr>
              <w:t>CA_n78C_BCS0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331F8BC" w14:textId="77777777" w:rsidR="009D1581" w:rsidRDefault="009D1581" w:rsidP="00292095">
            <w:pPr>
              <w:pStyle w:val="TAC"/>
              <w:rPr>
                <w:lang w:val="en-US" w:eastAsia="zh-CN"/>
              </w:rPr>
            </w:pPr>
          </w:p>
        </w:tc>
      </w:tr>
      <w:tr w:rsidR="009D1581" w14:paraId="61DA7C04"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80F7CFF"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53B4C0F"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4EE19405" w14:textId="77777777" w:rsidR="009D1581" w:rsidRDefault="009D1581" w:rsidP="00292095">
            <w:pPr>
              <w:pStyle w:val="TAC"/>
              <w:rPr>
                <w:lang w:val="en-US" w:eastAsia="zh-CN"/>
              </w:rPr>
            </w:pPr>
            <w:r>
              <w:rPr>
                <w:rFonts w:hint="eastAsia"/>
                <w:lang w:val="en-US" w:eastAsia="zh-CN"/>
              </w:rPr>
              <w:t>n</w:t>
            </w:r>
            <w:r>
              <w:rPr>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3EF862FA" w14:textId="77777777" w:rsidR="009D1581" w:rsidRDefault="009D1581" w:rsidP="00292095">
            <w:pPr>
              <w:pStyle w:val="TAC"/>
              <w:rPr>
                <w:lang w:val="en-US" w:eastAsia="zh-CN" w:bidi="ar"/>
              </w:rPr>
            </w:pPr>
            <w:r>
              <w:rPr>
                <w:lang w:val="en-US" w:eastAsia="zh-CN" w:bidi="ar"/>
              </w:rPr>
              <w:t>5</w:t>
            </w:r>
            <w:r>
              <w:rPr>
                <w:rFonts w:hint="eastAsia"/>
                <w:lang w:val="en-US" w:eastAsia="zh-CN" w:bidi="ar"/>
              </w:rPr>
              <w:t xml:space="preserve">, </w:t>
            </w:r>
            <w:r>
              <w:rPr>
                <w:lang w:val="en-US" w:eastAsia="zh-CN" w:bidi="ar"/>
              </w:rPr>
              <w:t>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9F9DE85" w14:textId="77777777" w:rsidR="009D1581" w:rsidRDefault="009D1581" w:rsidP="00292095">
            <w:pPr>
              <w:pStyle w:val="TAC"/>
              <w:rPr>
                <w:lang w:val="en-US" w:eastAsia="zh-CN"/>
              </w:rPr>
            </w:pPr>
            <w:r>
              <w:rPr>
                <w:lang w:val="en-US" w:eastAsia="zh-CN"/>
              </w:rPr>
              <w:t>3</w:t>
            </w:r>
          </w:p>
        </w:tc>
      </w:tr>
      <w:tr w:rsidR="009D1581" w14:paraId="406F26BA"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5D48E48"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663180E"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729E97E4" w14:textId="77777777" w:rsidR="009D1581" w:rsidRDefault="009D1581" w:rsidP="00292095">
            <w:pPr>
              <w:pStyle w:val="TAC"/>
              <w:rPr>
                <w:lang w:val="en-US" w:eastAsia="zh-CN"/>
              </w:rPr>
            </w:pPr>
            <w:r>
              <w:rPr>
                <w:rFonts w:hint="eastAsia"/>
                <w:lang w:val="en-US" w:eastAsia="zh-CN"/>
              </w:rPr>
              <w:t>n</w:t>
            </w:r>
            <w:r>
              <w:rPr>
                <w:lang w:val="en-US" w:eastAsia="zh-CN"/>
              </w:rPr>
              <w:t>78</w:t>
            </w:r>
          </w:p>
        </w:tc>
        <w:tc>
          <w:tcPr>
            <w:tcW w:w="4081" w:type="dxa"/>
            <w:tcBorders>
              <w:top w:val="single" w:sz="4" w:space="0" w:color="auto"/>
              <w:left w:val="single" w:sz="4" w:space="0" w:color="auto"/>
              <w:bottom w:val="single" w:sz="4" w:space="0" w:color="auto"/>
              <w:right w:val="single" w:sz="4" w:space="0" w:color="auto"/>
            </w:tcBorders>
            <w:vAlign w:val="center"/>
          </w:tcPr>
          <w:p w14:paraId="4935F89E" w14:textId="77777777" w:rsidR="009D1581" w:rsidRDefault="009D1581" w:rsidP="00292095">
            <w:pPr>
              <w:pStyle w:val="TAC"/>
              <w:rPr>
                <w:lang w:val="en-US" w:eastAsia="zh-CN" w:bidi="ar"/>
              </w:rPr>
            </w:pPr>
            <w:r>
              <w:rPr>
                <w:lang w:val="en-US" w:eastAsia="zh-CN" w:bidi="ar"/>
              </w:rPr>
              <w:t>CA_n78C_BCS1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68FA9BA" w14:textId="77777777" w:rsidR="009D1581" w:rsidRDefault="009D1581" w:rsidP="00292095">
            <w:pPr>
              <w:pStyle w:val="TAC"/>
              <w:rPr>
                <w:lang w:val="en-US" w:eastAsia="zh-CN"/>
              </w:rPr>
            </w:pPr>
          </w:p>
        </w:tc>
      </w:tr>
      <w:tr w:rsidR="009D1581" w14:paraId="302FAD4E"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32D8577" w14:textId="77777777" w:rsidR="009D1581" w:rsidRDefault="009D1581" w:rsidP="00292095">
            <w:pPr>
              <w:pStyle w:val="TAC"/>
              <w:rPr>
                <w:lang w:val="en-US" w:eastAsia="zh-CN"/>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0465DC2F" w14:textId="77777777" w:rsidR="009D1581" w:rsidRDefault="009D1581" w:rsidP="00292095">
            <w:pPr>
              <w:pStyle w:val="TAC"/>
              <w:rPr>
                <w:rFonts w:cs="Arial"/>
                <w:lang w:val="en-US" w:eastAsia="zh-CN"/>
              </w:rPr>
            </w:pPr>
            <w:r>
              <w:rPr>
                <w:rFonts w:cs="Arial"/>
                <w:lang w:val="en-US" w:eastAsia="zh-CN"/>
              </w:rPr>
              <w:t>CA_</w:t>
            </w:r>
            <w:r>
              <w:rPr>
                <w:rFonts w:cs="Arial" w:hint="eastAsia"/>
                <w:lang w:val="en-US" w:eastAsia="zh-CN"/>
              </w:rPr>
              <w:t>n</w:t>
            </w:r>
            <w:r>
              <w:rPr>
                <w:rFonts w:cs="Arial"/>
                <w:lang w:val="en-US" w:eastAsia="zh-CN"/>
              </w:rPr>
              <w:t>78C</w:t>
            </w:r>
          </w:p>
          <w:p w14:paraId="52BCA229" w14:textId="77777777" w:rsidR="009D1581" w:rsidRDefault="009D1581" w:rsidP="00292095">
            <w:pPr>
              <w:pStyle w:val="TAC"/>
              <w:rPr>
                <w:lang w:val="en-US"/>
              </w:rPr>
            </w:pPr>
            <w:r>
              <w:rPr>
                <w:lang w:val="en-US"/>
              </w:rPr>
              <w:t>CA_n</w:t>
            </w:r>
            <w:r>
              <w:rPr>
                <w:rFonts w:hint="eastAsia"/>
                <w:lang w:val="en-US" w:eastAsia="zh-CN"/>
              </w:rPr>
              <w:t>1</w:t>
            </w:r>
            <w:r>
              <w:rPr>
                <w:lang w:val="en-US"/>
              </w:rPr>
              <w:t>A-n7</w:t>
            </w:r>
            <w:r>
              <w:rPr>
                <w:rFonts w:hint="eastAsia"/>
                <w:lang w:val="en-US" w:eastAsia="zh-CN"/>
              </w:rPr>
              <w:t>8</w:t>
            </w:r>
            <w:r>
              <w:rPr>
                <w:lang w:val="en-US"/>
              </w:rPr>
              <w:t>A</w:t>
            </w:r>
          </w:p>
          <w:p w14:paraId="29A5DA60" w14:textId="77777777" w:rsidR="009D1581" w:rsidRDefault="009D1581" w:rsidP="00292095">
            <w:pPr>
              <w:pStyle w:val="TAC"/>
              <w:rPr>
                <w:lang w:val="en-US" w:eastAsia="zh-CN"/>
              </w:rPr>
            </w:pPr>
            <w:r>
              <w:rPr>
                <w:lang w:val="en-US"/>
              </w:rPr>
              <w:t>CA_n</w:t>
            </w:r>
            <w:r>
              <w:rPr>
                <w:rFonts w:hint="eastAsia"/>
                <w:lang w:val="en-US" w:eastAsia="zh-CN"/>
              </w:rPr>
              <w:t>1</w:t>
            </w:r>
            <w:r>
              <w:rPr>
                <w:lang w:val="en-US"/>
              </w:rPr>
              <w:t>A-n7</w:t>
            </w:r>
            <w:r>
              <w:rPr>
                <w:rFonts w:hint="eastAsia"/>
                <w:lang w:val="en-US" w:eastAsia="zh-CN"/>
              </w:rPr>
              <w:t>8C</w:t>
            </w:r>
          </w:p>
        </w:tc>
        <w:tc>
          <w:tcPr>
            <w:tcW w:w="730" w:type="dxa"/>
            <w:tcBorders>
              <w:left w:val="single" w:sz="4" w:space="0" w:color="auto"/>
              <w:bottom w:val="single" w:sz="4" w:space="0" w:color="auto"/>
              <w:right w:val="single" w:sz="4" w:space="0" w:color="auto"/>
            </w:tcBorders>
            <w:vAlign w:val="center"/>
          </w:tcPr>
          <w:p w14:paraId="5AB7571C" w14:textId="77777777" w:rsidR="009D1581" w:rsidRDefault="009D1581" w:rsidP="00292095">
            <w:pPr>
              <w:pStyle w:val="TAC"/>
              <w:rPr>
                <w:lang w:val="en-US" w:eastAsia="zh-CN"/>
              </w:rPr>
            </w:pPr>
            <w:r>
              <w:rPr>
                <w:rFonts w:hint="eastAsia"/>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4695BCE4" w14:textId="77777777" w:rsidR="009D1581" w:rsidRDefault="009D1581" w:rsidP="00292095">
            <w:pPr>
              <w:pStyle w:val="TAC"/>
              <w:rPr>
                <w:lang w:val="en-US" w:eastAsia="zh-CN" w:bidi="ar"/>
              </w:rPr>
            </w:pPr>
            <w:r>
              <w:t>See n1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97C49FF" w14:textId="77777777" w:rsidR="009D1581" w:rsidRDefault="009D1581" w:rsidP="00292095">
            <w:pPr>
              <w:pStyle w:val="TAC"/>
              <w:rPr>
                <w:lang w:val="en-US" w:eastAsia="zh-CN"/>
              </w:rPr>
            </w:pPr>
            <w:r>
              <w:rPr>
                <w:rFonts w:hint="eastAsia"/>
                <w:lang w:val="en-US" w:eastAsia="zh-CN"/>
              </w:rPr>
              <w:t>4</w:t>
            </w:r>
            <w:r>
              <w:rPr>
                <w:lang w:val="en-US" w:eastAsia="zh-CN"/>
              </w:rPr>
              <w:t xml:space="preserve"> and 5</w:t>
            </w:r>
          </w:p>
        </w:tc>
      </w:tr>
      <w:tr w:rsidR="009D1581" w14:paraId="167AB53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01851F1"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00C64C4"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6682815A" w14:textId="77777777" w:rsidR="009D1581" w:rsidRDefault="009D1581" w:rsidP="00292095">
            <w:pPr>
              <w:pStyle w:val="TAC"/>
              <w:rPr>
                <w:lang w:val="en-US" w:eastAsia="zh-CN"/>
              </w:rPr>
            </w:pPr>
            <w:r>
              <w:rPr>
                <w:rFonts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7A944D8" w14:textId="77777777" w:rsidR="009D1581" w:rsidRDefault="009D1581" w:rsidP="00292095">
            <w:pPr>
              <w:pStyle w:val="TAC"/>
              <w:rPr>
                <w:lang w:val="en-US" w:eastAsia="zh-CN" w:bidi="ar"/>
              </w:rPr>
            </w:pPr>
            <w:r>
              <w:rPr>
                <w:rFonts w:cs="Arial" w:hint="eastAsia"/>
                <w:lang w:val="en-US" w:eastAsia="zh-CN" w:bidi="ar"/>
              </w:rPr>
              <w:t>CA_n</w:t>
            </w:r>
            <w:r>
              <w:rPr>
                <w:rFonts w:cs="Arial"/>
                <w:lang w:val="en-US" w:eastAsia="zh-CN" w:bidi="ar"/>
              </w:rPr>
              <w:t>78C</w:t>
            </w:r>
            <w:r>
              <w:rPr>
                <w:rFonts w:cs="Arial" w:hint="eastAsia"/>
                <w:lang w:val="en-US" w:eastAsia="zh-CN" w:bidi="ar"/>
              </w:rPr>
              <w:t>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73C2E290" w14:textId="77777777" w:rsidR="009D1581" w:rsidRDefault="009D1581" w:rsidP="00292095">
            <w:pPr>
              <w:pStyle w:val="TAC"/>
              <w:rPr>
                <w:lang w:val="en-US" w:eastAsia="zh-CN"/>
              </w:rPr>
            </w:pPr>
          </w:p>
        </w:tc>
      </w:tr>
      <w:tr w:rsidR="009D1581" w14:paraId="36FCC14A"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C85A41D" w14:textId="77777777" w:rsidR="009D1581" w:rsidRDefault="009D1581" w:rsidP="00292095">
            <w:pPr>
              <w:pStyle w:val="TAC"/>
              <w:rPr>
                <w:lang w:val="en-US"/>
              </w:rPr>
            </w:pPr>
            <w:r>
              <w:rPr>
                <w:lang w:val="en-US" w:eastAsia="zh-CN"/>
              </w:rPr>
              <w:t>CA_n1(2A)-n</w:t>
            </w:r>
            <w:r>
              <w:rPr>
                <w:rFonts w:hint="eastAsia"/>
                <w:lang w:val="en-US" w:eastAsia="zh-CN"/>
              </w:rPr>
              <w:t>78</w:t>
            </w:r>
            <w:r>
              <w:rPr>
                <w:lang w:val="en-US"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DF5D6C9" w14:textId="77777777" w:rsidR="009D1581" w:rsidRDefault="009D1581" w:rsidP="00292095">
            <w:pPr>
              <w:pStyle w:val="TAC"/>
              <w:rPr>
                <w:lang w:val="en-US"/>
              </w:rPr>
            </w:pPr>
            <w:r>
              <w:rPr>
                <w:rFonts w:hint="eastAsia"/>
                <w:lang w:val="en-US" w:eastAsia="zh-CN"/>
              </w:rPr>
              <w:t>-</w:t>
            </w:r>
          </w:p>
        </w:tc>
        <w:tc>
          <w:tcPr>
            <w:tcW w:w="730" w:type="dxa"/>
            <w:tcBorders>
              <w:left w:val="single" w:sz="4" w:space="0" w:color="auto"/>
              <w:bottom w:val="single" w:sz="4" w:space="0" w:color="auto"/>
              <w:right w:val="single" w:sz="4" w:space="0" w:color="auto"/>
            </w:tcBorders>
            <w:vAlign w:val="center"/>
          </w:tcPr>
          <w:p w14:paraId="4B3DA660" w14:textId="77777777" w:rsidR="009D1581" w:rsidRDefault="009D1581" w:rsidP="00292095">
            <w:pPr>
              <w:pStyle w:val="TAC"/>
              <w:rPr>
                <w:lang w:val="en-US" w:eastAsia="zh-CN"/>
              </w:rPr>
            </w:pPr>
            <w:r>
              <w:rPr>
                <w:rFonts w:hint="eastAsia"/>
                <w:lang w:val="en-US" w:eastAsia="zh-CN"/>
              </w:rPr>
              <w:t>n</w:t>
            </w:r>
            <w:r>
              <w:rPr>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1724840C" w14:textId="77777777" w:rsidR="009D1581" w:rsidRDefault="009D1581" w:rsidP="00292095">
            <w:pPr>
              <w:pStyle w:val="TAC"/>
              <w:rPr>
                <w:lang w:val="en-US" w:eastAsia="zh-CN"/>
              </w:rPr>
            </w:pPr>
            <w:r>
              <w:rPr>
                <w:lang w:val="en-US" w:eastAsia="zh-CN" w:bidi="ar"/>
              </w:rPr>
              <w:t>CA_n1(2A)_BCS0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EEA8BA9" w14:textId="77777777" w:rsidR="009D1581" w:rsidRDefault="009D1581" w:rsidP="00292095">
            <w:pPr>
              <w:pStyle w:val="TAC"/>
              <w:rPr>
                <w:lang w:val="en-US" w:eastAsia="zh-CN"/>
              </w:rPr>
            </w:pPr>
            <w:r>
              <w:rPr>
                <w:rFonts w:hint="eastAsia"/>
                <w:lang w:val="en-US" w:eastAsia="zh-CN"/>
              </w:rPr>
              <w:t>0</w:t>
            </w:r>
          </w:p>
        </w:tc>
      </w:tr>
      <w:tr w:rsidR="009D1581" w14:paraId="3B638582"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9900721"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456E4F42"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33E381C0" w14:textId="77777777" w:rsidR="009D1581" w:rsidRDefault="009D1581" w:rsidP="00292095">
            <w:pPr>
              <w:pStyle w:val="TAC"/>
              <w:rPr>
                <w:lang w:val="en-US" w:eastAsia="zh-CN"/>
              </w:rPr>
            </w:pPr>
            <w:r>
              <w:rPr>
                <w:rFonts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9F5765F" w14:textId="77777777" w:rsidR="009D1581" w:rsidRDefault="009D1581" w:rsidP="00292095">
            <w:pPr>
              <w:pStyle w:val="TAC"/>
              <w:rPr>
                <w:lang w:val="en-US" w:eastAsia="zh-CN"/>
              </w:rPr>
            </w:pPr>
            <w:r>
              <w:rPr>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8CAE944" w14:textId="77777777" w:rsidR="009D1581" w:rsidRDefault="009D1581" w:rsidP="00292095">
            <w:pPr>
              <w:pStyle w:val="TAC"/>
              <w:rPr>
                <w:lang w:val="en-US" w:eastAsia="zh-CN"/>
              </w:rPr>
            </w:pPr>
          </w:p>
        </w:tc>
      </w:tr>
      <w:tr w:rsidR="009D1581" w14:paraId="077266D3"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405A1B8" w14:textId="77777777" w:rsidR="009D1581" w:rsidRDefault="009D1581" w:rsidP="00292095">
            <w:pPr>
              <w:pStyle w:val="TAC"/>
              <w:rPr>
                <w:lang w:val="en-US"/>
              </w:rPr>
            </w:pPr>
            <w:bookmarkStart w:id="12" w:name="OLE_LINK9"/>
            <w:r>
              <w:rPr>
                <w:lang w:val="en-US"/>
              </w:rPr>
              <w:t>CA_n</w:t>
            </w:r>
            <w:r>
              <w:rPr>
                <w:rFonts w:hint="eastAsia"/>
                <w:lang w:val="en-US" w:eastAsia="zh-CN"/>
              </w:rPr>
              <w:t>1</w:t>
            </w:r>
            <w:r>
              <w:rPr>
                <w:lang w:val="en-US"/>
              </w:rPr>
              <w:t>A-n7</w:t>
            </w:r>
            <w:r>
              <w:rPr>
                <w:rFonts w:hint="eastAsia"/>
                <w:lang w:val="en-US" w:eastAsia="zh-CN"/>
              </w:rPr>
              <w:t>9</w:t>
            </w:r>
            <w:r>
              <w:rPr>
                <w:lang w:val="en-US"/>
              </w:rPr>
              <w:t>A</w:t>
            </w:r>
            <w:bookmarkEnd w:id="12"/>
          </w:p>
        </w:tc>
        <w:tc>
          <w:tcPr>
            <w:tcW w:w="1690" w:type="dxa"/>
            <w:tcBorders>
              <w:top w:val="single" w:sz="4" w:space="0" w:color="auto"/>
              <w:left w:val="single" w:sz="4" w:space="0" w:color="auto"/>
              <w:bottom w:val="nil"/>
              <w:right w:val="single" w:sz="4" w:space="0" w:color="auto"/>
            </w:tcBorders>
            <w:shd w:val="clear" w:color="auto" w:fill="auto"/>
            <w:vAlign w:val="center"/>
          </w:tcPr>
          <w:p w14:paraId="1719F35A" w14:textId="77777777" w:rsidR="009D1581" w:rsidRPr="00BB4751" w:rsidRDefault="009D1581" w:rsidP="00292095">
            <w:pPr>
              <w:keepNext/>
              <w:keepLines/>
              <w:spacing w:after="0"/>
              <w:jc w:val="center"/>
              <w:rPr>
                <w:rFonts w:ascii="Arial" w:eastAsiaTheme="minorEastAsia" w:hAnsi="Arial"/>
                <w:sz w:val="18"/>
                <w:lang w:val="en-US" w:eastAsia="zh-CN"/>
              </w:rPr>
            </w:pPr>
            <w:r w:rsidRPr="00BB4751">
              <w:rPr>
                <w:rFonts w:ascii="Arial" w:eastAsiaTheme="minorEastAsia" w:hAnsi="Arial" w:hint="eastAsia"/>
                <w:sz w:val="18"/>
                <w:lang w:val="en-US" w:eastAsia="zh-CN"/>
              </w:rPr>
              <w:t>n</w:t>
            </w:r>
            <w:r w:rsidRPr="00BB4751">
              <w:rPr>
                <w:rFonts w:ascii="Arial" w:eastAsiaTheme="minorEastAsia" w:hAnsi="Arial"/>
                <w:sz w:val="18"/>
                <w:lang w:val="en-US" w:eastAsia="zh-CN"/>
              </w:rPr>
              <w:t>79</w:t>
            </w:r>
            <w:r w:rsidRPr="00BB4751">
              <w:rPr>
                <w:rFonts w:ascii="Arial" w:eastAsiaTheme="minorEastAsia" w:hAnsi="Arial"/>
                <w:sz w:val="18"/>
                <w:vertAlign w:val="superscript"/>
                <w:lang w:val="en-US" w:eastAsia="zh-CN"/>
              </w:rPr>
              <w:t>8,9</w:t>
            </w:r>
          </w:p>
          <w:p w14:paraId="59997F90" w14:textId="77777777" w:rsidR="009D1581" w:rsidRDefault="009D1581" w:rsidP="00292095">
            <w:pPr>
              <w:pStyle w:val="TAC"/>
              <w:rPr>
                <w:lang w:val="en-US"/>
              </w:rPr>
            </w:pPr>
            <w:r w:rsidRPr="00BB4751">
              <w:rPr>
                <w:rFonts w:eastAsiaTheme="minorEastAsia"/>
                <w:lang w:val="en-US"/>
              </w:rPr>
              <w:t>CA_n</w:t>
            </w:r>
            <w:r w:rsidRPr="00BB4751">
              <w:rPr>
                <w:rFonts w:eastAsiaTheme="minorEastAsia" w:hint="eastAsia"/>
                <w:lang w:val="en-US" w:eastAsia="zh-CN"/>
              </w:rPr>
              <w:t>1</w:t>
            </w:r>
            <w:r w:rsidRPr="00BB4751">
              <w:rPr>
                <w:rFonts w:eastAsiaTheme="minorEastAsia"/>
                <w:lang w:val="en-US"/>
              </w:rPr>
              <w:t>A-n7</w:t>
            </w:r>
            <w:r w:rsidRPr="00BB4751">
              <w:rPr>
                <w:rFonts w:eastAsiaTheme="minorEastAsia" w:hint="eastAsia"/>
                <w:lang w:val="en-US" w:eastAsia="zh-CN"/>
              </w:rPr>
              <w:t>9</w:t>
            </w:r>
            <w:r w:rsidRPr="00BB4751">
              <w:rPr>
                <w:rFonts w:eastAsiaTheme="minorEastAsia"/>
                <w:lang w:val="en-US"/>
              </w:rPr>
              <w:t>A</w:t>
            </w:r>
            <w:r w:rsidRPr="00BB4751">
              <w:rPr>
                <w:rFonts w:eastAsiaTheme="minorEastAsia"/>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70BF962B" w14:textId="77777777" w:rsidR="009D1581" w:rsidRDefault="009D1581" w:rsidP="00292095">
            <w:pPr>
              <w:pStyle w:val="TAC"/>
              <w:rPr>
                <w:lang w:val="en-US"/>
              </w:rPr>
            </w:pPr>
            <w:r>
              <w:rPr>
                <w:rFonts w:hint="eastAsia"/>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00F0EE2E" w14:textId="77777777" w:rsidR="009D1581" w:rsidRDefault="009D1581" w:rsidP="00292095">
            <w:pPr>
              <w:pStyle w:val="TAC"/>
              <w:rPr>
                <w:lang w:val="en-US" w:eastAsia="zh-CN"/>
              </w:rPr>
            </w:pPr>
            <w:r>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5EE063F" w14:textId="77777777" w:rsidR="009D1581" w:rsidRDefault="009D1581" w:rsidP="00292095">
            <w:pPr>
              <w:pStyle w:val="TAC"/>
              <w:rPr>
                <w:lang w:val="en-US" w:eastAsia="zh-CN"/>
              </w:rPr>
            </w:pPr>
            <w:r>
              <w:rPr>
                <w:rFonts w:hint="eastAsia"/>
                <w:lang w:val="en-US" w:eastAsia="zh-CN"/>
              </w:rPr>
              <w:t>0</w:t>
            </w:r>
          </w:p>
        </w:tc>
      </w:tr>
      <w:tr w:rsidR="009D1581" w14:paraId="12083DE9"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ADF539D"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74979941"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76DF500A" w14:textId="77777777" w:rsidR="009D1581" w:rsidRDefault="009D1581" w:rsidP="00292095">
            <w:pPr>
              <w:pStyle w:val="TAC"/>
              <w:rPr>
                <w:lang w:val="en-US"/>
              </w:rPr>
            </w:pPr>
            <w:r>
              <w:rPr>
                <w:rFonts w:hint="eastAsia"/>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700E9288" w14:textId="77777777" w:rsidR="009D1581" w:rsidRDefault="009D1581" w:rsidP="00292095">
            <w:pPr>
              <w:pStyle w:val="TAC"/>
              <w:rPr>
                <w:lang w:val="en-US" w:eastAsia="zh-CN"/>
              </w:rPr>
            </w:pPr>
            <w:r>
              <w:rPr>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A1851D4" w14:textId="77777777" w:rsidR="009D1581" w:rsidRDefault="009D1581" w:rsidP="00292095">
            <w:pPr>
              <w:pStyle w:val="TAC"/>
              <w:rPr>
                <w:lang w:val="en-US" w:eastAsia="zh-CN"/>
              </w:rPr>
            </w:pPr>
          </w:p>
        </w:tc>
      </w:tr>
      <w:tr w:rsidR="009D1581" w14:paraId="1790CAB8"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13BCBEA"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4E0AB9A8"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0C814038" w14:textId="77777777" w:rsidR="009D1581" w:rsidRDefault="009D1581" w:rsidP="00292095">
            <w:pPr>
              <w:pStyle w:val="TAC"/>
              <w:rPr>
                <w:rFonts w:cs="Arial"/>
                <w:lang w:val="en-US" w:eastAsia="zh-CN" w:bidi="ar"/>
              </w:rPr>
            </w:pPr>
            <w:r>
              <w:rPr>
                <w:rFonts w:cs="Arial" w:hint="eastAsia"/>
                <w:lang w:val="en-US" w:eastAsia="zh-CN" w:bidi="ar"/>
              </w:rPr>
              <w:t>n1</w:t>
            </w:r>
          </w:p>
        </w:tc>
        <w:tc>
          <w:tcPr>
            <w:tcW w:w="4081" w:type="dxa"/>
            <w:tcBorders>
              <w:top w:val="single" w:sz="4" w:space="0" w:color="auto"/>
              <w:left w:val="single" w:sz="4" w:space="0" w:color="auto"/>
              <w:bottom w:val="single" w:sz="4" w:space="0" w:color="auto"/>
              <w:right w:val="single" w:sz="4" w:space="0" w:color="auto"/>
            </w:tcBorders>
            <w:vAlign w:val="center"/>
          </w:tcPr>
          <w:p w14:paraId="5589642F" w14:textId="77777777" w:rsidR="009D1581" w:rsidRDefault="009D1581" w:rsidP="00292095">
            <w:pPr>
              <w:pStyle w:val="TAC"/>
              <w:rPr>
                <w:rFonts w:cs="Arial"/>
                <w:lang w:val="en-US" w:eastAsia="zh-CN" w:bidi="ar"/>
              </w:rPr>
            </w:pPr>
            <w:r>
              <w:rPr>
                <w:rFonts w:cs="Arial"/>
                <w:lang w:val="en-US" w:eastAsia="zh-CN" w:bidi="ar"/>
              </w:rPr>
              <w:t>See n1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2D52FA0" w14:textId="77777777" w:rsidR="009D1581" w:rsidRDefault="009D1581" w:rsidP="00292095">
            <w:pPr>
              <w:pStyle w:val="TAC"/>
              <w:rPr>
                <w:rFonts w:cs="Arial"/>
                <w:lang w:val="en-US" w:eastAsia="zh-CN" w:bidi="ar"/>
              </w:rPr>
            </w:pPr>
            <w:r>
              <w:rPr>
                <w:rFonts w:cs="Arial" w:hint="eastAsia"/>
                <w:lang w:val="en-US" w:eastAsia="zh-CN" w:bidi="ar"/>
              </w:rPr>
              <w:t>4</w:t>
            </w:r>
            <w:r>
              <w:rPr>
                <w:rFonts w:cs="Arial"/>
                <w:lang w:val="en-US" w:eastAsia="zh-CN" w:bidi="ar"/>
              </w:rPr>
              <w:t xml:space="preserve"> and 5</w:t>
            </w:r>
          </w:p>
        </w:tc>
      </w:tr>
      <w:tr w:rsidR="009D1581" w14:paraId="45664C23"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8BDB429" w14:textId="77777777" w:rsidR="009D1581" w:rsidRDefault="009D1581" w:rsidP="00292095">
            <w:pPr>
              <w:pStyle w:val="TAC"/>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0B54F08"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16A599FC" w14:textId="77777777" w:rsidR="009D1581" w:rsidRDefault="009D1581" w:rsidP="00292095">
            <w:pPr>
              <w:pStyle w:val="TAC"/>
              <w:rPr>
                <w:rFonts w:cs="Arial"/>
                <w:lang w:val="en-US" w:eastAsia="zh-CN" w:bidi="ar"/>
              </w:rPr>
            </w:pPr>
            <w:r>
              <w:rPr>
                <w:rFonts w:cs="Arial" w:hint="eastAsia"/>
                <w:lang w:val="en-US" w:eastAsia="zh-CN" w:bidi="ar"/>
              </w:rPr>
              <w:t>n7</w:t>
            </w:r>
            <w:r>
              <w:rPr>
                <w:rFonts w:cs="Arial"/>
                <w:lang w:val="en-US" w:eastAsia="zh-CN" w:bidi="ar"/>
              </w:rPr>
              <w:t>9</w:t>
            </w:r>
          </w:p>
        </w:tc>
        <w:tc>
          <w:tcPr>
            <w:tcW w:w="4081" w:type="dxa"/>
            <w:tcBorders>
              <w:top w:val="single" w:sz="4" w:space="0" w:color="auto"/>
              <w:left w:val="single" w:sz="4" w:space="0" w:color="auto"/>
              <w:bottom w:val="single" w:sz="4" w:space="0" w:color="auto"/>
              <w:right w:val="single" w:sz="4" w:space="0" w:color="auto"/>
            </w:tcBorders>
            <w:vAlign w:val="center"/>
          </w:tcPr>
          <w:p w14:paraId="6A11153D" w14:textId="77777777" w:rsidR="009D1581" w:rsidRDefault="009D1581" w:rsidP="00292095">
            <w:pPr>
              <w:pStyle w:val="TAC"/>
              <w:rPr>
                <w:rFonts w:cs="Arial"/>
                <w:lang w:val="en-US" w:eastAsia="zh-CN" w:bidi="ar"/>
              </w:rPr>
            </w:pPr>
            <w:r>
              <w:rPr>
                <w:rFonts w:cs="Arial"/>
                <w:lang w:val="en-US" w:eastAsia="zh-CN" w:bidi="ar"/>
              </w:rPr>
              <w:t>See n79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C68A3F2" w14:textId="77777777" w:rsidR="009D1581" w:rsidRDefault="009D1581" w:rsidP="00292095">
            <w:pPr>
              <w:pStyle w:val="TAC"/>
              <w:rPr>
                <w:rFonts w:cs="Arial"/>
                <w:lang w:val="en-US" w:eastAsia="zh-CN" w:bidi="ar"/>
              </w:rPr>
            </w:pPr>
          </w:p>
        </w:tc>
      </w:tr>
      <w:tr w:rsidR="009D1581" w14:paraId="09B6169B"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083B0A9" w14:textId="77777777" w:rsidR="009D1581" w:rsidRDefault="009D1581" w:rsidP="00292095">
            <w:pPr>
              <w:pStyle w:val="TAC"/>
              <w:rPr>
                <w:lang w:val="en-US" w:eastAsia="zh-CN"/>
              </w:rPr>
            </w:pPr>
            <w:r>
              <w:rPr>
                <w:lang w:val="en-US"/>
              </w:rPr>
              <w:t>CA_n</w:t>
            </w:r>
            <w:r>
              <w:rPr>
                <w:rFonts w:hint="eastAsia"/>
                <w:lang w:val="en-US" w:eastAsia="zh-CN"/>
              </w:rPr>
              <w:t>1</w:t>
            </w:r>
            <w:r>
              <w:rPr>
                <w:lang w:val="en-US"/>
              </w:rPr>
              <w:t>A-n7</w:t>
            </w:r>
            <w:r>
              <w:rPr>
                <w:rFonts w:hint="eastAsia"/>
                <w:lang w:val="en-US" w:eastAsia="zh-CN"/>
              </w:rPr>
              <w:t>9C</w:t>
            </w:r>
          </w:p>
        </w:tc>
        <w:tc>
          <w:tcPr>
            <w:tcW w:w="1690" w:type="dxa"/>
            <w:tcBorders>
              <w:top w:val="single" w:sz="4" w:space="0" w:color="auto"/>
              <w:left w:val="single" w:sz="4" w:space="0" w:color="auto"/>
              <w:bottom w:val="nil"/>
              <w:right w:val="single" w:sz="4" w:space="0" w:color="auto"/>
            </w:tcBorders>
            <w:shd w:val="clear" w:color="auto" w:fill="auto"/>
            <w:vAlign w:val="center"/>
          </w:tcPr>
          <w:p w14:paraId="571D03FB" w14:textId="77777777" w:rsidR="009D1581" w:rsidRDefault="009D1581" w:rsidP="00292095">
            <w:pPr>
              <w:pStyle w:val="TAC"/>
              <w:rPr>
                <w:lang w:val="en-US" w:eastAsia="zh-CN"/>
              </w:rPr>
            </w:pPr>
            <w:r>
              <w:rPr>
                <w:lang w:val="en-US"/>
              </w:rPr>
              <w:t>CA_n</w:t>
            </w:r>
            <w:r>
              <w:rPr>
                <w:rFonts w:hint="eastAsia"/>
                <w:lang w:val="en-US" w:eastAsia="zh-CN"/>
              </w:rPr>
              <w:t>1</w:t>
            </w:r>
            <w:r>
              <w:rPr>
                <w:lang w:val="en-US"/>
              </w:rPr>
              <w:t>A-n7</w:t>
            </w:r>
            <w:r>
              <w:rPr>
                <w:rFonts w:hint="eastAsia"/>
                <w:lang w:val="en-US" w:eastAsia="zh-CN"/>
              </w:rPr>
              <w:t>9</w:t>
            </w:r>
            <w:r>
              <w:rPr>
                <w:lang w:val="en-US"/>
              </w:rPr>
              <w:t>A</w:t>
            </w:r>
          </w:p>
        </w:tc>
        <w:tc>
          <w:tcPr>
            <w:tcW w:w="730" w:type="dxa"/>
            <w:tcBorders>
              <w:top w:val="single" w:sz="4" w:space="0" w:color="auto"/>
              <w:left w:val="single" w:sz="4" w:space="0" w:color="auto"/>
              <w:right w:val="single" w:sz="4" w:space="0" w:color="auto"/>
            </w:tcBorders>
            <w:vAlign w:val="center"/>
          </w:tcPr>
          <w:p w14:paraId="0F2EA40E" w14:textId="77777777" w:rsidR="009D1581" w:rsidRDefault="009D1581" w:rsidP="00292095">
            <w:pPr>
              <w:pStyle w:val="TAC"/>
              <w:rPr>
                <w:lang w:val="en-US"/>
              </w:rPr>
            </w:pPr>
            <w:r>
              <w:rPr>
                <w:rFonts w:hint="eastAsia"/>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0B58734C" w14:textId="77777777" w:rsidR="009D1581" w:rsidRDefault="009D1581" w:rsidP="00292095">
            <w:pPr>
              <w:pStyle w:val="TAC"/>
              <w:rPr>
                <w:lang w:val="en-US" w:eastAsia="zh-CN"/>
              </w:rPr>
            </w:pPr>
            <w:r>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B4BE5A7" w14:textId="77777777" w:rsidR="009D1581" w:rsidRDefault="009D1581" w:rsidP="00292095">
            <w:pPr>
              <w:pStyle w:val="TAC"/>
              <w:rPr>
                <w:lang w:val="en-US" w:eastAsia="zh-CN"/>
              </w:rPr>
            </w:pPr>
            <w:r>
              <w:rPr>
                <w:rFonts w:hint="eastAsia"/>
                <w:lang w:val="en-US" w:eastAsia="zh-CN"/>
              </w:rPr>
              <w:t>0</w:t>
            </w:r>
          </w:p>
        </w:tc>
      </w:tr>
      <w:tr w:rsidR="009D1581" w14:paraId="6EE1687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98DF11B"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5676682" w14:textId="77777777" w:rsidR="009D1581" w:rsidRDefault="009D1581" w:rsidP="00292095">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2AD470EE" w14:textId="77777777" w:rsidR="009D1581" w:rsidRDefault="009D1581" w:rsidP="00292095">
            <w:pPr>
              <w:pStyle w:val="TAC"/>
              <w:rPr>
                <w:lang w:val="en-US"/>
              </w:rPr>
            </w:pPr>
            <w:r>
              <w:rPr>
                <w:rFonts w:hint="eastAsia"/>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32FD1CEC" w14:textId="77777777" w:rsidR="009D1581" w:rsidRDefault="009D1581" w:rsidP="00292095">
            <w:pPr>
              <w:pStyle w:val="TAC"/>
              <w:rPr>
                <w:lang w:val="en-US" w:eastAsia="zh-CN"/>
              </w:rPr>
            </w:pPr>
            <w:r>
              <w:rPr>
                <w:lang w:val="en-US" w:eastAsia="zh-CN" w:bidi="ar"/>
              </w:rPr>
              <w:t>CA_n79C_BCS0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34B67FF" w14:textId="77777777" w:rsidR="009D1581" w:rsidRDefault="009D1581" w:rsidP="00292095">
            <w:pPr>
              <w:pStyle w:val="TAC"/>
              <w:rPr>
                <w:lang w:val="en-US" w:eastAsia="zh-CN"/>
              </w:rPr>
            </w:pPr>
          </w:p>
        </w:tc>
      </w:tr>
      <w:tr w:rsidR="009D1581" w14:paraId="508363B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870A9D7"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530816E" w14:textId="77777777" w:rsidR="009D1581" w:rsidRDefault="009D1581" w:rsidP="00292095">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60E2617B" w14:textId="77777777" w:rsidR="009D1581" w:rsidRDefault="009D1581" w:rsidP="00292095">
            <w:pPr>
              <w:pStyle w:val="TAC"/>
              <w:rPr>
                <w:rFonts w:cs="Arial"/>
                <w:lang w:val="en-US" w:eastAsia="zh-CN" w:bidi="ar"/>
              </w:rPr>
            </w:pPr>
            <w:r>
              <w:rPr>
                <w:rFonts w:cs="Arial" w:hint="eastAsia"/>
                <w:lang w:val="en-US" w:eastAsia="zh-CN" w:bidi="ar"/>
              </w:rPr>
              <w:t>n1</w:t>
            </w:r>
          </w:p>
        </w:tc>
        <w:tc>
          <w:tcPr>
            <w:tcW w:w="4081" w:type="dxa"/>
            <w:tcBorders>
              <w:top w:val="single" w:sz="4" w:space="0" w:color="auto"/>
              <w:left w:val="single" w:sz="4" w:space="0" w:color="auto"/>
              <w:bottom w:val="single" w:sz="4" w:space="0" w:color="auto"/>
              <w:right w:val="single" w:sz="4" w:space="0" w:color="auto"/>
            </w:tcBorders>
            <w:vAlign w:val="center"/>
          </w:tcPr>
          <w:p w14:paraId="67C283B9" w14:textId="77777777" w:rsidR="009D1581" w:rsidRDefault="009D1581" w:rsidP="00292095">
            <w:pPr>
              <w:pStyle w:val="TAC"/>
              <w:rPr>
                <w:rFonts w:cs="Arial"/>
                <w:lang w:val="en-US" w:eastAsia="zh-CN" w:bidi="ar"/>
              </w:rPr>
            </w:pPr>
            <w:r>
              <w:rPr>
                <w:rFonts w:cs="Arial"/>
                <w:lang w:val="en-US" w:eastAsia="zh-CN" w:bidi="ar"/>
              </w:rPr>
              <w:t>See n1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C443A75" w14:textId="77777777" w:rsidR="009D1581" w:rsidRDefault="009D1581" w:rsidP="00292095">
            <w:pPr>
              <w:pStyle w:val="TAC"/>
              <w:rPr>
                <w:rFonts w:cs="Arial"/>
                <w:lang w:val="en-US" w:eastAsia="zh-CN" w:bidi="ar"/>
              </w:rPr>
            </w:pPr>
            <w:r>
              <w:rPr>
                <w:rFonts w:cs="Arial" w:hint="eastAsia"/>
                <w:lang w:val="en-US" w:eastAsia="zh-CN" w:bidi="ar"/>
              </w:rPr>
              <w:t>4</w:t>
            </w:r>
            <w:r>
              <w:rPr>
                <w:rFonts w:cs="Arial"/>
                <w:lang w:val="en-US" w:eastAsia="zh-CN" w:bidi="ar"/>
              </w:rPr>
              <w:t xml:space="preserve"> and 5</w:t>
            </w:r>
          </w:p>
        </w:tc>
      </w:tr>
      <w:tr w:rsidR="009D1581" w14:paraId="0977167C"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B950259"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E880A3D" w14:textId="77777777" w:rsidR="009D1581" w:rsidRDefault="009D1581" w:rsidP="00292095">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43FDB44E" w14:textId="77777777" w:rsidR="009D1581" w:rsidRDefault="009D1581" w:rsidP="00292095">
            <w:pPr>
              <w:pStyle w:val="TAC"/>
              <w:rPr>
                <w:rFonts w:cs="Arial"/>
                <w:lang w:val="en-US" w:eastAsia="zh-CN" w:bidi="ar"/>
              </w:rPr>
            </w:pPr>
            <w:r>
              <w:rPr>
                <w:rFonts w:cs="Arial" w:hint="eastAsia"/>
                <w:lang w:val="en-US" w:eastAsia="zh-CN" w:bidi="ar"/>
              </w:rPr>
              <w:t>n7</w:t>
            </w:r>
            <w:r>
              <w:rPr>
                <w:rFonts w:cs="Arial"/>
                <w:lang w:val="en-US" w:eastAsia="zh-CN" w:bidi="ar"/>
              </w:rPr>
              <w:t>9</w:t>
            </w:r>
          </w:p>
        </w:tc>
        <w:tc>
          <w:tcPr>
            <w:tcW w:w="4081" w:type="dxa"/>
            <w:tcBorders>
              <w:top w:val="single" w:sz="4" w:space="0" w:color="auto"/>
              <w:left w:val="single" w:sz="4" w:space="0" w:color="auto"/>
              <w:bottom w:val="single" w:sz="4" w:space="0" w:color="auto"/>
              <w:right w:val="single" w:sz="4" w:space="0" w:color="auto"/>
            </w:tcBorders>
            <w:vAlign w:val="center"/>
          </w:tcPr>
          <w:p w14:paraId="76FAEEC5" w14:textId="77777777" w:rsidR="009D1581" w:rsidRDefault="009D1581" w:rsidP="00292095">
            <w:pPr>
              <w:pStyle w:val="TAC"/>
              <w:rPr>
                <w:rFonts w:cs="Arial"/>
                <w:lang w:val="en-US" w:eastAsia="zh-CN" w:bidi="ar"/>
              </w:rPr>
            </w:pPr>
            <w:r>
              <w:rPr>
                <w:rFonts w:cs="Arial" w:hint="eastAsia"/>
                <w:lang w:val="en-US" w:eastAsia="zh-CN" w:bidi="ar"/>
              </w:rPr>
              <w:t>CA_n</w:t>
            </w:r>
            <w:r>
              <w:rPr>
                <w:rFonts w:cs="Arial"/>
                <w:lang w:val="en-US" w:eastAsia="zh-CN" w:bidi="ar"/>
              </w:rPr>
              <w:t>79C</w:t>
            </w:r>
            <w:r>
              <w:rPr>
                <w:rFonts w:cs="Arial" w:hint="eastAsia"/>
                <w:lang w:val="en-US" w:eastAsia="zh-CN" w:bidi="ar"/>
              </w:rPr>
              <w:t>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A704FD" w14:textId="77777777" w:rsidR="009D1581" w:rsidRDefault="009D1581" w:rsidP="00292095">
            <w:pPr>
              <w:pStyle w:val="TAC"/>
              <w:rPr>
                <w:rFonts w:cs="Arial"/>
                <w:lang w:val="en-US" w:eastAsia="zh-CN" w:bidi="ar"/>
              </w:rPr>
            </w:pPr>
          </w:p>
        </w:tc>
      </w:tr>
      <w:tr w:rsidR="009D1581" w14:paraId="7486356A"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38A64BD8" w14:textId="77777777" w:rsidR="009D1581" w:rsidRDefault="009D1581" w:rsidP="00292095">
            <w:pPr>
              <w:pStyle w:val="TAC"/>
              <w:rPr>
                <w:lang w:val="en-US" w:eastAsia="zh-CN"/>
              </w:rPr>
            </w:pPr>
            <w:bookmarkStart w:id="13" w:name="OLE_LINK10"/>
            <w:r>
              <w:rPr>
                <w:lang w:val="en-US"/>
              </w:rPr>
              <w:t>CA_n</w:t>
            </w:r>
            <w:r>
              <w:rPr>
                <w:rFonts w:hint="eastAsia"/>
                <w:lang w:val="en-US" w:eastAsia="zh-CN"/>
              </w:rPr>
              <w:t>1</w:t>
            </w:r>
            <w:r>
              <w:rPr>
                <w:lang w:val="en-US" w:eastAsia="zh-CN"/>
              </w:rPr>
              <w:t>(2</w:t>
            </w:r>
            <w:r>
              <w:rPr>
                <w:lang w:val="en-US"/>
              </w:rPr>
              <w:t>A)-n7</w:t>
            </w:r>
            <w:r>
              <w:rPr>
                <w:rFonts w:hint="eastAsia"/>
                <w:lang w:val="en-US" w:eastAsia="zh-CN"/>
              </w:rPr>
              <w:t>9</w:t>
            </w:r>
            <w:r>
              <w:rPr>
                <w:lang w:val="en-US"/>
              </w:rPr>
              <w:t>A</w:t>
            </w:r>
            <w:bookmarkEnd w:id="13"/>
          </w:p>
        </w:tc>
        <w:tc>
          <w:tcPr>
            <w:tcW w:w="1690" w:type="dxa"/>
            <w:tcBorders>
              <w:left w:val="single" w:sz="4" w:space="0" w:color="auto"/>
              <w:bottom w:val="nil"/>
              <w:right w:val="single" w:sz="4" w:space="0" w:color="auto"/>
            </w:tcBorders>
            <w:shd w:val="clear" w:color="auto" w:fill="auto"/>
            <w:vAlign w:val="center"/>
          </w:tcPr>
          <w:p w14:paraId="5EB86B2B" w14:textId="77777777" w:rsidR="009D1581" w:rsidRDefault="009D1581" w:rsidP="00292095">
            <w:pPr>
              <w:pStyle w:val="TAC"/>
              <w:rPr>
                <w:lang w:val="en-US" w:eastAsia="zh-CN"/>
              </w:rPr>
            </w:pPr>
            <w:r>
              <w:rPr>
                <w:rFonts w:hint="eastAsia"/>
                <w:lang w:val="en-US" w:eastAsia="zh-CN"/>
              </w:rPr>
              <w:t>-</w:t>
            </w:r>
          </w:p>
        </w:tc>
        <w:tc>
          <w:tcPr>
            <w:tcW w:w="730" w:type="dxa"/>
            <w:tcBorders>
              <w:left w:val="single" w:sz="4" w:space="0" w:color="auto"/>
              <w:right w:val="single" w:sz="4" w:space="0" w:color="auto"/>
            </w:tcBorders>
            <w:vAlign w:val="center"/>
          </w:tcPr>
          <w:p w14:paraId="63F43852" w14:textId="77777777" w:rsidR="009D1581" w:rsidRDefault="009D1581" w:rsidP="00292095">
            <w:pPr>
              <w:pStyle w:val="TAC"/>
              <w:rPr>
                <w:lang w:val="en-US"/>
              </w:rPr>
            </w:pPr>
            <w:r>
              <w:rPr>
                <w:rFonts w:hint="eastAsia"/>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2B218A9E" w14:textId="77777777" w:rsidR="009D1581" w:rsidRDefault="009D1581" w:rsidP="00292095">
            <w:pPr>
              <w:pStyle w:val="TAC"/>
              <w:rPr>
                <w:lang w:val="en-US" w:eastAsia="zh-CN" w:bidi="ar"/>
              </w:rPr>
            </w:pPr>
            <w:r>
              <w:rPr>
                <w:lang w:val="en-US" w:eastAsia="zh-CN" w:bidi="ar"/>
              </w:rPr>
              <w:t>CA_n1(2A)_BCS0</w:t>
            </w:r>
          </w:p>
        </w:tc>
        <w:tc>
          <w:tcPr>
            <w:tcW w:w="1360" w:type="dxa"/>
            <w:tcBorders>
              <w:left w:val="single" w:sz="4" w:space="0" w:color="auto"/>
              <w:bottom w:val="nil"/>
              <w:right w:val="single" w:sz="4" w:space="0" w:color="auto"/>
            </w:tcBorders>
            <w:shd w:val="clear" w:color="auto" w:fill="auto"/>
            <w:vAlign w:val="center"/>
          </w:tcPr>
          <w:p w14:paraId="40CF874C" w14:textId="77777777" w:rsidR="009D1581" w:rsidRDefault="009D1581" w:rsidP="00292095">
            <w:pPr>
              <w:pStyle w:val="TAC"/>
              <w:rPr>
                <w:lang w:val="en-US" w:eastAsia="zh-CN"/>
              </w:rPr>
            </w:pPr>
            <w:r>
              <w:rPr>
                <w:rFonts w:hint="eastAsia"/>
                <w:lang w:val="en-US" w:eastAsia="zh-CN"/>
              </w:rPr>
              <w:t>0</w:t>
            </w:r>
          </w:p>
        </w:tc>
      </w:tr>
      <w:tr w:rsidR="009D1581" w14:paraId="50F5E43E"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BBC164C"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9B045F0"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5A77EA58" w14:textId="77777777" w:rsidR="009D1581" w:rsidRDefault="009D1581" w:rsidP="00292095">
            <w:pPr>
              <w:pStyle w:val="TAC"/>
              <w:rPr>
                <w:lang w:val="en-US"/>
              </w:rPr>
            </w:pPr>
            <w:r>
              <w:rPr>
                <w:rFonts w:hint="eastAsia"/>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456609DC" w14:textId="77777777" w:rsidR="009D1581" w:rsidRDefault="009D1581" w:rsidP="00292095">
            <w:pPr>
              <w:pStyle w:val="TAC"/>
              <w:rPr>
                <w:lang w:val="en-US" w:eastAsia="zh-CN" w:bidi="ar"/>
              </w:rPr>
            </w:pPr>
            <w:r>
              <w:rPr>
                <w:lang w:val="en-US" w:eastAsia="zh-CN" w:bidi="ar"/>
              </w:rPr>
              <w:t>40, 60, 80, 100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695193B" w14:textId="77777777" w:rsidR="009D1581" w:rsidRDefault="009D1581" w:rsidP="00292095">
            <w:pPr>
              <w:pStyle w:val="TAC"/>
              <w:rPr>
                <w:lang w:val="en-US" w:eastAsia="zh-CN"/>
              </w:rPr>
            </w:pPr>
          </w:p>
        </w:tc>
      </w:tr>
      <w:tr w:rsidR="009D1581" w14:paraId="16632FAA"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4420973"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4713BF8"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371685F7" w14:textId="77777777" w:rsidR="009D1581" w:rsidRDefault="009D1581" w:rsidP="00292095">
            <w:pPr>
              <w:pStyle w:val="TAC"/>
              <w:rPr>
                <w:rFonts w:cs="Arial"/>
                <w:lang w:val="en-US" w:eastAsia="zh-CN" w:bidi="ar"/>
              </w:rPr>
            </w:pPr>
            <w:r>
              <w:rPr>
                <w:rFonts w:cs="Arial" w:hint="eastAsia"/>
                <w:lang w:val="en-US" w:eastAsia="zh-CN" w:bidi="ar"/>
              </w:rPr>
              <w:t>n1</w:t>
            </w:r>
          </w:p>
        </w:tc>
        <w:tc>
          <w:tcPr>
            <w:tcW w:w="4081" w:type="dxa"/>
            <w:tcBorders>
              <w:top w:val="single" w:sz="4" w:space="0" w:color="auto"/>
              <w:left w:val="single" w:sz="4" w:space="0" w:color="auto"/>
              <w:bottom w:val="single" w:sz="4" w:space="0" w:color="auto"/>
              <w:right w:val="single" w:sz="4" w:space="0" w:color="auto"/>
            </w:tcBorders>
            <w:vAlign w:val="center"/>
          </w:tcPr>
          <w:p w14:paraId="761E2BB8" w14:textId="77777777" w:rsidR="009D1581" w:rsidRDefault="009D1581" w:rsidP="00292095">
            <w:pPr>
              <w:pStyle w:val="TAC"/>
              <w:rPr>
                <w:rFonts w:cs="Arial"/>
                <w:lang w:val="en-US" w:eastAsia="zh-CN" w:bidi="ar"/>
              </w:rPr>
            </w:pPr>
            <w:r>
              <w:rPr>
                <w:rFonts w:cs="Arial" w:hint="eastAsia"/>
                <w:lang w:val="en-US" w:eastAsia="zh-CN" w:bidi="ar"/>
              </w:rPr>
              <w:t>CA_n</w:t>
            </w:r>
            <w:r>
              <w:rPr>
                <w:rFonts w:cs="Arial"/>
                <w:lang w:val="en-US" w:eastAsia="zh-CN" w:bidi="ar"/>
              </w:rPr>
              <w:t>1(2A)</w:t>
            </w:r>
            <w:r>
              <w:rPr>
                <w:rFonts w:cs="Arial" w:hint="eastAsia"/>
                <w:lang w:val="en-US" w:eastAsia="zh-CN" w:bidi="ar"/>
              </w:rPr>
              <w:t>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7E802D9F" w14:textId="77777777" w:rsidR="009D1581" w:rsidRDefault="009D1581" w:rsidP="00292095">
            <w:pPr>
              <w:pStyle w:val="TAC"/>
              <w:rPr>
                <w:rFonts w:cs="Arial"/>
                <w:lang w:val="en-US" w:eastAsia="zh-CN" w:bidi="ar"/>
              </w:rPr>
            </w:pPr>
            <w:r>
              <w:rPr>
                <w:rFonts w:cs="Arial" w:hint="eastAsia"/>
                <w:lang w:val="en-US" w:eastAsia="zh-CN" w:bidi="ar"/>
              </w:rPr>
              <w:t>4</w:t>
            </w:r>
            <w:r>
              <w:rPr>
                <w:rFonts w:cs="Arial"/>
                <w:lang w:val="en-US" w:eastAsia="zh-CN" w:bidi="ar"/>
              </w:rPr>
              <w:t xml:space="preserve"> and 5</w:t>
            </w:r>
          </w:p>
        </w:tc>
      </w:tr>
      <w:tr w:rsidR="009D1581" w14:paraId="41BA7D8A"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6284CD2"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317F9BF"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49D4C5C4" w14:textId="77777777" w:rsidR="009D1581" w:rsidRDefault="009D1581" w:rsidP="00292095">
            <w:pPr>
              <w:pStyle w:val="TAC"/>
              <w:rPr>
                <w:rFonts w:cs="Arial"/>
                <w:lang w:val="en-US" w:eastAsia="zh-CN" w:bidi="ar"/>
              </w:rPr>
            </w:pPr>
            <w:r>
              <w:rPr>
                <w:rFonts w:cs="Arial" w:hint="eastAsia"/>
                <w:lang w:val="en-US" w:eastAsia="zh-CN" w:bidi="ar"/>
              </w:rPr>
              <w:t>n7</w:t>
            </w:r>
            <w:r>
              <w:rPr>
                <w:rFonts w:cs="Arial"/>
                <w:lang w:val="en-US" w:eastAsia="zh-CN" w:bidi="ar"/>
              </w:rPr>
              <w:t>9</w:t>
            </w:r>
          </w:p>
        </w:tc>
        <w:tc>
          <w:tcPr>
            <w:tcW w:w="4081" w:type="dxa"/>
            <w:tcBorders>
              <w:top w:val="single" w:sz="4" w:space="0" w:color="auto"/>
              <w:left w:val="single" w:sz="4" w:space="0" w:color="auto"/>
              <w:bottom w:val="single" w:sz="4" w:space="0" w:color="auto"/>
              <w:right w:val="single" w:sz="4" w:space="0" w:color="auto"/>
            </w:tcBorders>
            <w:vAlign w:val="center"/>
          </w:tcPr>
          <w:p w14:paraId="02B3BE96" w14:textId="77777777" w:rsidR="009D1581" w:rsidRDefault="009D1581" w:rsidP="00292095">
            <w:pPr>
              <w:pStyle w:val="TAC"/>
              <w:rPr>
                <w:rFonts w:cs="Arial"/>
                <w:lang w:val="en-US" w:eastAsia="zh-CN" w:bidi="ar"/>
              </w:rPr>
            </w:pPr>
            <w:r>
              <w:rPr>
                <w:rFonts w:cs="Arial"/>
                <w:lang w:val="en-US" w:eastAsia="zh-CN" w:bidi="ar"/>
              </w:rPr>
              <w:t>See n79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4A32475" w14:textId="77777777" w:rsidR="009D1581" w:rsidRDefault="009D1581" w:rsidP="00292095">
            <w:pPr>
              <w:pStyle w:val="TAC"/>
              <w:rPr>
                <w:rFonts w:cs="Arial"/>
                <w:lang w:val="en-US" w:eastAsia="zh-CN" w:bidi="ar"/>
              </w:rPr>
            </w:pPr>
          </w:p>
        </w:tc>
      </w:tr>
      <w:tr w:rsidR="009D1581" w14:paraId="1B9BABC9"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A6EEA3B" w14:textId="77777777" w:rsidR="009D1581" w:rsidRDefault="009D1581" w:rsidP="00292095">
            <w:pPr>
              <w:pStyle w:val="TAC"/>
              <w:rPr>
                <w:lang w:val="en-US" w:eastAsia="zh-CN"/>
              </w:rPr>
            </w:pPr>
            <w:bookmarkStart w:id="14" w:name="OLE_LINK11"/>
            <w:r>
              <w:rPr>
                <w:lang w:val="en-US"/>
              </w:rPr>
              <w:t>CA_n</w:t>
            </w:r>
            <w:r>
              <w:rPr>
                <w:rFonts w:hint="eastAsia"/>
                <w:lang w:val="en-US" w:eastAsia="zh-CN"/>
              </w:rPr>
              <w:t>1</w:t>
            </w:r>
            <w:r>
              <w:rPr>
                <w:lang w:val="en-US" w:eastAsia="zh-CN"/>
              </w:rPr>
              <w:t>(2</w:t>
            </w:r>
            <w:r>
              <w:rPr>
                <w:lang w:val="en-US"/>
              </w:rPr>
              <w:t>A)-n7</w:t>
            </w:r>
            <w:r>
              <w:rPr>
                <w:rFonts w:hint="eastAsia"/>
                <w:lang w:val="en-US" w:eastAsia="zh-CN"/>
              </w:rPr>
              <w:t>9C</w:t>
            </w:r>
            <w:bookmarkEnd w:id="14"/>
          </w:p>
        </w:tc>
        <w:tc>
          <w:tcPr>
            <w:tcW w:w="1690" w:type="dxa"/>
            <w:tcBorders>
              <w:top w:val="single" w:sz="4" w:space="0" w:color="auto"/>
              <w:left w:val="single" w:sz="4" w:space="0" w:color="auto"/>
              <w:bottom w:val="nil"/>
              <w:right w:val="single" w:sz="4" w:space="0" w:color="auto"/>
            </w:tcBorders>
            <w:shd w:val="clear" w:color="auto" w:fill="auto"/>
            <w:vAlign w:val="center"/>
          </w:tcPr>
          <w:p w14:paraId="7C1C9DC4" w14:textId="77777777" w:rsidR="009D1581" w:rsidRDefault="009D1581" w:rsidP="00292095">
            <w:pPr>
              <w:pStyle w:val="TAC"/>
              <w:rPr>
                <w:lang w:val="en-US" w:eastAsia="zh-CN"/>
              </w:rPr>
            </w:pPr>
            <w:r>
              <w:rPr>
                <w:rFonts w:hint="eastAsia"/>
                <w:lang w:val="en-US" w:eastAsia="zh-CN"/>
              </w:rPr>
              <w:t>-</w:t>
            </w:r>
          </w:p>
        </w:tc>
        <w:tc>
          <w:tcPr>
            <w:tcW w:w="730" w:type="dxa"/>
            <w:tcBorders>
              <w:left w:val="single" w:sz="4" w:space="0" w:color="auto"/>
              <w:right w:val="single" w:sz="4" w:space="0" w:color="auto"/>
            </w:tcBorders>
            <w:vAlign w:val="center"/>
          </w:tcPr>
          <w:p w14:paraId="70DD5B37" w14:textId="77777777" w:rsidR="009D1581" w:rsidRDefault="009D1581" w:rsidP="00292095">
            <w:pPr>
              <w:pStyle w:val="TAC"/>
              <w:rPr>
                <w:lang w:val="en-US"/>
              </w:rPr>
            </w:pPr>
            <w:r>
              <w:rPr>
                <w:rFonts w:hint="eastAsia"/>
                <w:lang w:val="en-US"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77014649" w14:textId="77777777" w:rsidR="009D1581" w:rsidRDefault="009D1581" w:rsidP="00292095">
            <w:pPr>
              <w:pStyle w:val="TAC"/>
              <w:rPr>
                <w:rFonts w:cs="Arial"/>
                <w:lang w:val="en-US" w:eastAsia="zh-CN" w:bidi="ar"/>
              </w:rPr>
            </w:pPr>
            <w:r>
              <w:rPr>
                <w:rFonts w:cs="Arial"/>
                <w:lang w:val="en-US" w:eastAsia="zh-CN" w:bidi="ar"/>
              </w:rPr>
              <w:t>CA_n1(2A)_BCS0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6F261B9" w14:textId="77777777" w:rsidR="009D1581" w:rsidRDefault="009D1581" w:rsidP="00292095">
            <w:pPr>
              <w:pStyle w:val="TAC"/>
              <w:rPr>
                <w:lang w:val="en-US" w:eastAsia="zh-CN"/>
              </w:rPr>
            </w:pPr>
            <w:r>
              <w:rPr>
                <w:rFonts w:hint="eastAsia"/>
                <w:lang w:val="en-US" w:eastAsia="zh-CN"/>
              </w:rPr>
              <w:t>0</w:t>
            </w:r>
          </w:p>
        </w:tc>
      </w:tr>
      <w:tr w:rsidR="009D1581" w14:paraId="6A14CECF"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E19ECA0"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3978F38"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685E09B2" w14:textId="77777777" w:rsidR="009D1581" w:rsidRDefault="009D1581" w:rsidP="00292095">
            <w:pPr>
              <w:pStyle w:val="TAC"/>
              <w:rPr>
                <w:lang w:val="en-US"/>
              </w:rPr>
            </w:pPr>
            <w:r>
              <w:rPr>
                <w:rFonts w:hint="eastAsia"/>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7AA6CDE6" w14:textId="77777777" w:rsidR="009D1581" w:rsidRDefault="009D1581" w:rsidP="00292095">
            <w:pPr>
              <w:pStyle w:val="TAC"/>
              <w:rPr>
                <w:rFonts w:cs="Arial"/>
                <w:lang w:val="en-US" w:eastAsia="zh-CN" w:bidi="ar"/>
              </w:rPr>
            </w:pPr>
            <w:r>
              <w:rPr>
                <w:rFonts w:cs="Arial"/>
                <w:lang w:val="en-US" w:eastAsia="zh-CN" w:bidi="ar"/>
              </w:rPr>
              <w:t>CA_n79C_BCS0</w:t>
            </w:r>
          </w:p>
        </w:tc>
        <w:tc>
          <w:tcPr>
            <w:tcW w:w="1360" w:type="dxa"/>
            <w:tcBorders>
              <w:top w:val="nil"/>
              <w:left w:val="single" w:sz="4" w:space="0" w:color="auto"/>
              <w:bottom w:val="nil"/>
              <w:right w:val="single" w:sz="4" w:space="0" w:color="auto"/>
            </w:tcBorders>
            <w:shd w:val="clear" w:color="auto" w:fill="auto"/>
            <w:vAlign w:val="center"/>
          </w:tcPr>
          <w:p w14:paraId="6C35E165" w14:textId="77777777" w:rsidR="009D1581" w:rsidRDefault="009D1581" w:rsidP="00292095">
            <w:pPr>
              <w:pStyle w:val="TAC"/>
              <w:rPr>
                <w:lang w:val="en-US" w:eastAsia="zh-CN"/>
              </w:rPr>
            </w:pPr>
          </w:p>
        </w:tc>
      </w:tr>
      <w:tr w:rsidR="009D1581" w14:paraId="75AB154C"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B4EC36D"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7ABF979"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7B8E7EBB" w14:textId="77777777" w:rsidR="009D1581" w:rsidRDefault="009D1581" w:rsidP="00292095">
            <w:pPr>
              <w:pStyle w:val="TAC"/>
              <w:rPr>
                <w:rFonts w:cs="Arial"/>
                <w:lang w:val="en-US" w:eastAsia="zh-CN" w:bidi="ar"/>
              </w:rPr>
            </w:pPr>
            <w:r>
              <w:rPr>
                <w:rFonts w:cs="Arial" w:hint="eastAsia"/>
                <w:lang w:val="en-US" w:eastAsia="zh-CN" w:bidi="ar"/>
              </w:rPr>
              <w:t>n1</w:t>
            </w:r>
          </w:p>
        </w:tc>
        <w:tc>
          <w:tcPr>
            <w:tcW w:w="4081" w:type="dxa"/>
            <w:tcBorders>
              <w:top w:val="single" w:sz="4" w:space="0" w:color="auto"/>
              <w:left w:val="single" w:sz="4" w:space="0" w:color="auto"/>
              <w:bottom w:val="single" w:sz="4" w:space="0" w:color="auto"/>
              <w:right w:val="single" w:sz="4" w:space="0" w:color="auto"/>
            </w:tcBorders>
            <w:vAlign w:val="center"/>
          </w:tcPr>
          <w:p w14:paraId="24A0BBBB" w14:textId="77777777" w:rsidR="009D1581" w:rsidRDefault="009D1581" w:rsidP="00292095">
            <w:pPr>
              <w:pStyle w:val="TAC"/>
              <w:rPr>
                <w:rFonts w:cs="Arial"/>
                <w:lang w:val="en-US" w:eastAsia="zh-CN" w:bidi="ar"/>
              </w:rPr>
            </w:pPr>
            <w:r>
              <w:rPr>
                <w:rFonts w:cs="Arial" w:hint="eastAsia"/>
                <w:lang w:val="en-US" w:eastAsia="zh-CN" w:bidi="ar"/>
              </w:rPr>
              <w:t>CA_n</w:t>
            </w:r>
            <w:r>
              <w:rPr>
                <w:rFonts w:cs="Arial"/>
                <w:lang w:val="en-US" w:eastAsia="zh-CN" w:bidi="ar"/>
              </w:rPr>
              <w:t>1(2A)</w:t>
            </w:r>
            <w:r>
              <w:rPr>
                <w:rFonts w:cs="Arial" w:hint="eastAsia"/>
                <w:lang w:val="en-US" w:eastAsia="zh-CN" w:bidi="ar"/>
              </w:rPr>
              <w:t>_BCS4 and 5</w:t>
            </w:r>
          </w:p>
        </w:tc>
        <w:tc>
          <w:tcPr>
            <w:tcW w:w="1360" w:type="dxa"/>
            <w:tcBorders>
              <w:top w:val="nil"/>
              <w:left w:val="single" w:sz="4" w:space="0" w:color="auto"/>
              <w:bottom w:val="nil"/>
              <w:right w:val="single" w:sz="4" w:space="0" w:color="auto"/>
            </w:tcBorders>
            <w:shd w:val="clear" w:color="auto" w:fill="auto"/>
            <w:vAlign w:val="center"/>
          </w:tcPr>
          <w:p w14:paraId="454EA8B6" w14:textId="77777777" w:rsidR="009D1581" w:rsidRDefault="009D1581" w:rsidP="00292095">
            <w:pPr>
              <w:pStyle w:val="TAC"/>
              <w:rPr>
                <w:rFonts w:cs="Arial"/>
                <w:lang w:val="en-US" w:eastAsia="zh-CN" w:bidi="ar"/>
              </w:rPr>
            </w:pPr>
            <w:r>
              <w:rPr>
                <w:rFonts w:cs="Arial" w:hint="eastAsia"/>
                <w:lang w:val="en-US" w:eastAsia="zh-CN" w:bidi="ar"/>
              </w:rPr>
              <w:t>4</w:t>
            </w:r>
            <w:r>
              <w:rPr>
                <w:rFonts w:cs="Arial"/>
                <w:lang w:val="en-US" w:eastAsia="zh-CN" w:bidi="ar"/>
              </w:rPr>
              <w:t xml:space="preserve"> and 5</w:t>
            </w:r>
          </w:p>
        </w:tc>
      </w:tr>
      <w:tr w:rsidR="009D1581" w14:paraId="07BBF03C"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F5CF3E1"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C04CE89"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0F7448C5" w14:textId="77777777" w:rsidR="009D1581" w:rsidRDefault="009D1581" w:rsidP="00292095">
            <w:pPr>
              <w:pStyle w:val="TAC"/>
              <w:rPr>
                <w:rFonts w:cs="Arial"/>
                <w:lang w:val="en-US" w:eastAsia="zh-CN" w:bidi="ar"/>
              </w:rPr>
            </w:pPr>
            <w:r>
              <w:rPr>
                <w:rFonts w:cs="Arial" w:hint="eastAsia"/>
                <w:lang w:val="en-US" w:eastAsia="zh-CN" w:bidi="ar"/>
              </w:rPr>
              <w:t>n7</w:t>
            </w:r>
            <w:r>
              <w:rPr>
                <w:rFonts w:cs="Arial"/>
                <w:lang w:val="en-US" w:eastAsia="zh-CN" w:bidi="ar"/>
              </w:rPr>
              <w:t>9</w:t>
            </w:r>
          </w:p>
        </w:tc>
        <w:tc>
          <w:tcPr>
            <w:tcW w:w="4081" w:type="dxa"/>
            <w:tcBorders>
              <w:top w:val="single" w:sz="4" w:space="0" w:color="auto"/>
              <w:left w:val="single" w:sz="4" w:space="0" w:color="auto"/>
              <w:bottom w:val="single" w:sz="4" w:space="0" w:color="auto"/>
              <w:right w:val="single" w:sz="4" w:space="0" w:color="auto"/>
            </w:tcBorders>
            <w:vAlign w:val="center"/>
          </w:tcPr>
          <w:p w14:paraId="7B186FBA" w14:textId="77777777" w:rsidR="009D1581" w:rsidRDefault="009D1581" w:rsidP="00292095">
            <w:pPr>
              <w:pStyle w:val="TAC"/>
              <w:rPr>
                <w:rFonts w:cs="Arial"/>
                <w:lang w:val="en-US" w:eastAsia="zh-CN" w:bidi="ar"/>
              </w:rPr>
            </w:pPr>
            <w:r>
              <w:rPr>
                <w:rFonts w:cs="Arial" w:hint="eastAsia"/>
                <w:lang w:val="en-US" w:eastAsia="zh-CN" w:bidi="ar"/>
              </w:rPr>
              <w:t>CA_n</w:t>
            </w:r>
            <w:r>
              <w:rPr>
                <w:rFonts w:cs="Arial"/>
                <w:lang w:val="en-US" w:eastAsia="zh-CN" w:bidi="ar"/>
              </w:rPr>
              <w:t>79C</w:t>
            </w:r>
            <w:r>
              <w:rPr>
                <w:rFonts w:cs="Arial" w:hint="eastAsia"/>
                <w:lang w:val="en-US" w:eastAsia="zh-CN" w:bidi="ar"/>
              </w:rPr>
              <w:t>_BCS4 and 5</w:t>
            </w:r>
          </w:p>
        </w:tc>
        <w:tc>
          <w:tcPr>
            <w:tcW w:w="1360" w:type="dxa"/>
            <w:tcBorders>
              <w:top w:val="nil"/>
              <w:left w:val="single" w:sz="4" w:space="0" w:color="auto"/>
              <w:bottom w:val="nil"/>
              <w:right w:val="single" w:sz="4" w:space="0" w:color="auto"/>
            </w:tcBorders>
            <w:shd w:val="clear" w:color="auto" w:fill="auto"/>
            <w:vAlign w:val="center"/>
          </w:tcPr>
          <w:p w14:paraId="73831B51" w14:textId="77777777" w:rsidR="009D1581" w:rsidRDefault="009D1581" w:rsidP="00292095">
            <w:pPr>
              <w:pStyle w:val="TAC"/>
              <w:rPr>
                <w:rFonts w:cs="Arial"/>
                <w:lang w:val="en-US" w:eastAsia="zh-CN" w:bidi="ar"/>
              </w:rPr>
            </w:pPr>
          </w:p>
        </w:tc>
      </w:tr>
      <w:tr w:rsidR="009D1581" w14:paraId="61C3C801"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FFBE05F" w14:textId="77777777" w:rsidR="009D1581" w:rsidRDefault="009D1581" w:rsidP="00292095">
            <w:pPr>
              <w:pStyle w:val="TAC"/>
              <w:rPr>
                <w:lang w:val="en-US" w:eastAsia="zh-CN"/>
              </w:rPr>
            </w:pPr>
            <w:r>
              <w:rPr>
                <w:rFonts w:cs="Arial"/>
                <w:color w:val="000000"/>
                <w:lang w:val="en-US"/>
              </w:rPr>
              <w:t>CA_n1A-n102A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CDB8DA8" w14:textId="77777777" w:rsidR="009D1581" w:rsidRDefault="009D1581" w:rsidP="00292095">
            <w:pPr>
              <w:pStyle w:val="TAC"/>
              <w:rPr>
                <w:lang w:val="en-US" w:eastAsia="zh-CN"/>
              </w:rPr>
            </w:pPr>
            <w:r>
              <w:rPr>
                <w:rFonts w:cs="Arial"/>
                <w:color w:val="000000"/>
                <w:lang w:val="en-US"/>
              </w:rPr>
              <w:t>CA_n1A-n102A</w:t>
            </w:r>
          </w:p>
        </w:tc>
        <w:tc>
          <w:tcPr>
            <w:tcW w:w="730" w:type="dxa"/>
            <w:tcBorders>
              <w:left w:val="single" w:sz="4" w:space="0" w:color="auto"/>
              <w:right w:val="single" w:sz="4" w:space="0" w:color="auto"/>
            </w:tcBorders>
            <w:vAlign w:val="center"/>
          </w:tcPr>
          <w:p w14:paraId="5DD62425" w14:textId="77777777" w:rsidR="009D1581" w:rsidRDefault="009D1581" w:rsidP="00292095">
            <w:pPr>
              <w:pStyle w:val="TAC"/>
              <w:rPr>
                <w:lang w:val="en-US" w:eastAsia="zh-CN"/>
              </w:rPr>
            </w:pPr>
            <w:r>
              <w:rPr>
                <w:rFonts w:cs="Arial"/>
                <w:color w:val="000000"/>
                <w:lang w:val="en-US"/>
              </w:rPr>
              <w:t>n1</w:t>
            </w:r>
          </w:p>
        </w:tc>
        <w:tc>
          <w:tcPr>
            <w:tcW w:w="4081" w:type="dxa"/>
            <w:tcBorders>
              <w:top w:val="single" w:sz="4" w:space="0" w:color="auto"/>
              <w:left w:val="single" w:sz="4" w:space="0" w:color="auto"/>
              <w:bottom w:val="single" w:sz="4" w:space="0" w:color="auto"/>
              <w:right w:val="single" w:sz="4" w:space="0" w:color="auto"/>
            </w:tcBorders>
            <w:vAlign w:val="center"/>
          </w:tcPr>
          <w:p w14:paraId="7B358F88" w14:textId="77777777" w:rsidR="009D1581" w:rsidRDefault="009D1581" w:rsidP="00292095">
            <w:pPr>
              <w:pStyle w:val="TAC"/>
              <w:rPr>
                <w:rFonts w:cs="Arial"/>
                <w:lang w:val="en-US" w:eastAsia="zh-CN" w:bidi="ar"/>
              </w:rPr>
            </w:pPr>
            <w:r>
              <w:rPr>
                <w:rFonts w:cs="Arial"/>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0D04A6B" w14:textId="77777777" w:rsidR="009D1581" w:rsidRDefault="009D1581" w:rsidP="00292095">
            <w:pPr>
              <w:pStyle w:val="TAC"/>
              <w:rPr>
                <w:lang w:val="en-US" w:eastAsia="zh-CN"/>
              </w:rPr>
            </w:pPr>
            <w:r>
              <w:rPr>
                <w:rFonts w:cs="Arial"/>
                <w:lang w:val="en-US"/>
              </w:rPr>
              <w:t>0</w:t>
            </w:r>
          </w:p>
        </w:tc>
      </w:tr>
      <w:tr w:rsidR="009D1581" w14:paraId="29E704B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EDCC61A"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6A890F6"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6BCE0C13" w14:textId="77777777" w:rsidR="009D1581" w:rsidRDefault="009D1581" w:rsidP="00292095">
            <w:pPr>
              <w:pStyle w:val="TAC"/>
              <w:rPr>
                <w:lang w:val="en-US" w:eastAsia="zh-CN"/>
              </w:rPr>
            </w:pPr>
            <w:r>
              <w:rPr>
                <w:rFonts w:cs="Arial"/>
                <w:color w:val="000000"/>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5AB22585" w14:textId="77777777" w:rsidR="009D1581" w:rsidRDefault="009D1581" w:rsidP="00292095">
            <w:pPr>
              <w:pStyle w:val="TAC"/>
              <w:rPr>
                <w:rFonts w:cs="Arial"/>
                <w:lang w:val="en-US" w:eastAsia="zh-CN" w:bidi="ar"/>
              </w:rPr>
            </w:pPr>
            <w:r>
              <w:rPr>
                <w:rFonts w:cs="Arial"/>
                <w:color w:val="000000"/>
                <w:lang w:val="en-US"/>
              </w:rPr>
              <w:t>20, 40, 60, 80, 100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F563974" w14:textId="77777777" w:rsidR="009D1581" w:rsidRDefault="009D1581" w:rsidP="00292095">
            <w:pPr>
              <w:pStyle w:val="TAC"/>
              <w:rPr>
                <w:lang w:val="en-US" w:eastAsia="zh-CN"/>
              </w:rPr>
            </w:pPr>
          </w:p>
        </w:tc>
      </w:tr>
      <w:tr w:rsidR="009D1581" w14:paraId="20B16F32"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EAB9CFF" w14:textId="77777777" w:rsidR="009D1581" w:rsidRDefault="009D1581" w:rsidP="00292095">
            <w:pPr>
              <w:pStyle w:val="TAC"/>
              <w:rPr>
                <w:lang w:val="en-US" w:eastAsia="zh-CN"/>
              </w:rPr>
            </w:pPr>
            <w:r>
              <w:rPr>
                <w:rFonts w:cs="Arial"/>
                <w:color w:val="000000"/>
                <w:lang w:val="en-US"/>
              </w:rPr>
              <w:t>CA_n1A-n102(2A)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8B299EF" w14:textId="77777777" w:rsidR="009D1581" w:rsidRDefault="009D1581" w:rsidP="00292095">
            <w:pPr>
              <w:pStyle w:val="TAC"/>
              <w:rPr>
                <w:lang w:val="en-US" w:eastAsia="zh-CN"/>
              </w:rPr>
            </w:pPr>
            <w:r>
              <w:rPr>
                <w:rFonts w:cs="Arial"/>
                <w:color w:val="000000"/>
                <w:lang w:val="en-US"/>
              </w:rPr>
              <w:t>CA_n1A-n102A</w:t>
            </w:r>
          </w:p>
        </w:tc>
        <w:tc>
          <w:tcPr>
            <w:tcW w:w="730" w:type="dxa"/>
            <w:tcBorders>
              <w:left w:val="single" w:sz="4" w:space="0" w:color="auto"/>
              <w:right w:val="single" w:sz="4" w:space="0" w:color="auto"/>
            </w:tcBorders>
            <w:vAlign w:val="center"/>
          </w:tcPr>
          <w:p w14:paraId="36C8419D" w14:textId="77777777" w:rsidR="009D1581" w:rsidRDefault="009D1581" w:rsidP="00292095">
            <w:pPr>
              <w:pStyle w:val="TAC"/>
              <w:rPr>
                <w:lang w:val="en-US" w:eastAsia="zh-CN"/>
              </w:rPr>
            </w:pPr>
            <w:r>
              <w:rPr>
                <w:rFonts w:cs="Arial"/>
                <w:color w:val="000000"/>
                <w:lang w:val="en-US"/>
              </w:rPr>
              <w:t>n1</w:t>
            </w:r>
          </w:p>
        </w:tc>
        <w:tc>
          <w:tcPr>
            <w:tcW w:w="4081" w:type="dxa"/>
            <w:tcBorders>
              <w:top w:val="single" w:sz="4" w:space="0" w:color="auto"/>
              <w:left w:val="single" w:sz="4" w:space="0" w:color="auto"/>
              <w:bottom w:val="single" w:sz="4" w:space="0" w:color="auto"/>
              <w:right w:val="single" w:sz="4" w:space="0" w:color="auto"/>
            </w:tcBorders>
            <w:vAlign w:val="center"/>
          </w:tcPr>
          <w:p w14:paraId="3B89EB11" w14:textId="77777777" w:rsidR="009D1581" w:rsidRDefault="009D1581" w:rsidP="00292095">
            <w:pPr>
              <w:pStyle w:val="TAC"/>
              <w:rPr>
                <w:rFonts w:cs="Arial"/>
                <w:lang w:val="en-US" w:eastAsia="zh-CN" w:bidi="ar"/>
              </w:rPr>
            </w:pPr>
            <w:r>
              <w:rPr>
                <w:rFonts w:cs="Arial"/>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50BCC82" w14:textId="77777777" w:rsidR="009D1581" w:rsidRDefault="009D1581" w:rsidP="00292095">
            <w:pPr>
              <w:pStyle w:val="TAC"/>
              <w:rPr>
                <w:lang w:val="en-US" w:eastAsia="zh-CN"/>
              </w:rPr>
            </w:pPr>
            <w:r>
              <w:rPr>
                <w:rFonts w:cs="Arial"/>
                <w:lang w:val="en-US"/>
              </w:rPr>
              <w:t>0</w:t>
            </w:r>
          </w:p>
        </w:tc>
      </w:tr>
      <w:tr w:rsidR="009D1581" w14:paraId="3C1988EF"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2038E14"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D6E88F4"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4488E3DD" w14:textId="77777777" w:rsidR="009D1581" w:rsidRDefault="009D1581" w:rsidP="00292095">
            <w:pPr>
              <w:pStyle w:val="TAC"/>
              <w:rPr>
                <w:lang w:val="en-US" w:eastAsia="zh-CN"/>
              </w:rPr>
            </w:pPr>
            <w:r>
              <w:rPr>
                <w:rFonts w:cs="Arial"/>
                <w:color w:val="000000"/>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529A6C6D" w14:textId="77777777" w:rsidR="009D1581" w:rsidRDefault="009D1581" w:rsidP="00292095">
            <w:pPr>
              <w:pStyle w:val="TAC"/>
              <w:rPr>
                <w:rFonts w:cs="Arial"/>
                <w:lang w:val="en-US" w:eastAsia="zh-CN" w:bidi="ar"/>
              </w:rPr>
            </w:pPr>
            <w:r>
              <w:rPr>
                <w:rFonts w:cs="Arial"/>
                <w:color w:val="000000"/>
                <w:lang w:val="en-US"/>
              </w:rPr>
              <w:t>CA_n102(2A)_BCS0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93E74F5" w14:textId="77777777" w:rsidR="009D1581" w:rsidRDefault="009D1581" w:rsidP="00292095">
            <w:pPr>
              <w:pStyle w:val="TAC"/>
              <w:rPr>
                <w:lang w:val="en-US" w:eastAsia="zh-CN"/>
              </w:rPr>
            </w:pPr>
          </w:p>
        </w:tc>
      </w:tr>
      <w:tr w:rsidR="009D1581" w14:paraId="68F8D62F"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AA71FED" w14:textId="77777777" w:rsidR="009D1581" w:rsidRDefault="009D1581" w:rsidP="00292095">
            <w:pPr>
              <w:pStyle w:val="TAC"/>
              <w:rPr>
                <w:lang w:val="en-US" w:eastAsia="zh-CN"/>
              </w:rPr>
            </w:pPr>
            <w:r>
              <w:rPr>
                <w:rFonts w:cs="Arial"/>
                <w:color w:val="000000"/>
                <w:lang w:val="en-US"/>
              </w:rPr>
              <w:t>CA_n1A-n102B</w:t>
            </w:r>
          </w:p>
        </w:tc>
        <w:tc>
          <w:tcPr>
            <w:tcW w:w="1690" w:type="dxa"/>
            <w:tcBorders>
              <w:top w:val="single" w:sz="4" w:space="0" w:color="auto"/>
              <w:left w:val="single" w:sz="4" w:space="0" w:color="auto"/>
              <w:bottom w:val="nil"/>
              <w:right w:val="single" w:sz="4" w:space="0" w:color="auto"/>
            </w:tcBorders>
            <w:shd w:val="clear" w:color="auto" w:fill="auto"/>
            <w:vAlign w:val="center"/>
          </w:tcPr>
          <w:p w14:paraId="38809E8A" w14:textId="77777777" w:rsidR="009D1581" w:rsidRDefault="009D1581" w:rsidP="00292095">
            <w:pPr>
              <w:pStyle w:val="TAC"/>
              <w:rPr>
                <w:rFonts w:cs="Arial"/>
                <w:color w:val="000000"/>
                <w:lang w:val="en-US"/>
              </w:rPr>
            </w:pPr>
            <w:r>
              <w:rPr>
                <w:rFonts w:cs="Arial"/>
                <w:color w:val="000000"/>
                <w:lang w:val="en-US"/>
              </w:rPr>
              <w:t>CA_n1A-n102A</w:t>
            </w:r>
          </w:p>
          <w:p w14:paraId="394EED00" w14:textId="77777777" w:rsidR="009D1581" w:rsidRDefault="009D1581" w:rsidP="00292095">
            <w:pPr>
              <w:pStyle w:val="TAC"/>
              <w:rPr>
                <w:lang w:val="en-US" w:eastAsia="zh-CN"/>
              </w:rPr>
            </w:pPr>
            <w:r>
              <w:rPr>
                <w:rFonts w:cs="Arial"/>
                <w:color w:val="000000"/>
                <w:szCs w:val="18"/>
                <w:lang w:val="en-US"/>
              </w:rPr>
              <w:t>CA_n1A-n102B</w:t>
            </w:r>
          </w:p>
        </w:tc>
        <w:tc>
          <w:tcPr>
            <w:tcW w:w="730" w:type="dxa"/>
            <w:tcBorders>
              <w:left w:val="single" w:sz="4" w:space="0" w:color="auto"/>
              <w:right w:val="single" w:sz="4" w:space="0" w:color="auto"/>
            </w:tcBorders>
            <w:vAlign w:val="center"/>
          </w:tcPr>
          <w:p w14:paraId="23E6DCD0" w14:textId="77777777" w:rsidR="009D1581" w:rsidRDefault="009D1581" w:rsidP="00292095">
            <w:pPr>
              <w:pStyle w:val="TAC"/>
              <w:rPr>
                <w:lang w:val="en-US" w:eastAsia="zh-CN"/>
              </w:rPr>
            </w:pPr>
            <w:r>
              <w:rPr>
                <w:rFonts w:cs="Arial"/>
                <w:color w:val="000000"/>
                <w:lang w:val="en-US"/>
              </w:rPr>
              <w:t>n1</w:t>
            </w:r>
          </w:p>
        </w:tc>
        <w:tc>
          <w:tcPr>
            <w:tcW w:w="4081" w:type="dxa"/>
            <w:tcBorders>
              <w:top w:val="single" w:sz="4" w:space="0" w:color="auto"/>
              <w:left w:val="single" w:sz="4" w:space="0" w:color="auto"/>
              <w:bottom w:val="single" w:sz="4" w:space="0" w:color="auto"/>
              <w:right w:val="single" w:sz="4" w:space="0" w:color="auto"/>
            </w:tcBorders>
            <w:vAlign w:val="center"/>
          </w:tcPr>
          <w:p w14:paraId="6AB1D9CC" w14:textId="77777777" w:rsidR="009D1581" w:rsidRDefault="009D1581" w:rsidP="00292095">
            <w:pPr>
              <w:pStyle w:val="TAC"/>
              <w:rPr>
                <w:rFonts w:cs="Arial"/>
                <w:lang w:val="en-US" w:eastAsia="zh-CN" w:bidi="ar"/>
              </w:rPr>
            </w:pPr>
            <w:r>
              <w:rPr>
                <w:rFonts w:cs="Arial"/>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3FD56D4" w14:textId="77777777" w:rsidR="009D1581" w:rsidRDefault="009D1581" w:rsidP="00292095">
            <w:pPr>
              <w:pStyle w:val="TAC"/>
              <w:rPr>
                <w:lang w:val="en-US" w:eastAsia="zh-CN"/>
              </w:rPr>
            </w:pPr>
            <w:r>
              <w:rPr>
                <w:rFonts w:cs="Arial"/>
                <w:lang w:val="en-US"/>
              </w:rPr>
              <w:t>0</w:t>
            </w:r>
          </w:p>
        </w:tc>
      </w:tr>
      <w:tr w:rsidR="009D1581" w14:paraId="17287BA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D3DBABE"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431D38E"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768DC1D4" w14:textId="77777777" w:rsidR="009D1581" w:rsidRDefault="009D1581" w:rsidP="00292095">
            <w:pPr>
              <w:pStyle w:val="TAC"/>
              <w:rPr>
                <w:lang w:val="en-US" w:eastAsia="zh-CN"/>
              </w:rPr>
            </w:pPr>
            <w:r>
              <w:rPr>
                <w:rFonts w:cs="Arial"/>
                <w:color w:val="000000"/>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3751DAA7" w14:textId="77777777" w:rsidR="009D1581" w:rsidRDefault="009D1581" w:rsidP="00292095">
            <w:pPr>
              <w:pStyle w:val="TAC"/>
              <w:rPr>
                <w:rFonts w:cs="Arial"/>
                <w:lang w:val="en-US" w:eastAsia="zh-CN" w:bidi="ar"/>
              </w:rPr>
            </w:pPr>
            <w:r>
              <w:rPr>
                <w:rFonts w:cs="Arial"/>
                <w:color w:val="000000"/>
                <w:lang w:val="en-US"/>
              </w:rPr>
              <w:t>CA_n102B_BCS0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A3DFD3A" w14:textId="77777777" w:rsidR="009D1581" w:rsidRDefault="009D1581" w:rsidP="00292095">
            <w:pPr>
              <w:pStyle w:val="TAC"/>
              <w:rPr>
                <w:lang w:val="en-US" w:eastAsia="zh-CN"/>
              </w:rPr>
            </w:pPr>
          </w:p>
        </w:tc>
      </w:tr>
      <w:tr w:rsidR="009D1581" w14:paraId="34D5299A"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71B9600" w14:textId="77777777" w:rsidR="009D1581" w:rsidRDefault="009D1581" w:rsidP="00292095">
            <w:pPr>
              <w:pStyle w:val="TAC"/>
              <w:rPr>
                <w:lang w:val="en-US" w:eastAsia="zh-CN"/>
              </w:rPr>
            </w:pPr>
            <w:r>
              <w:rPr>
                <w:rFonts w:cs="Arial"/>
                <w:color w:val="000000"/>
                <w:lang w:val="en-US"/>
              </w:rPr>
              <w:t>CA_n1A-n102C</w:t>
            </w:r>
          </w:p>
        </w:tc>
        <w:tc>
          <w:tcPr>
            <w:tcW w:w="1690" w:type="dxa"/>
            <w:tcBorders>
              <w:top w:val="single" w:sz="4" w:space="0" w:color="auto"/>
              <w:left w:val="single" w:sz="4" w:space="0" w:color="auto"/>
              <w:bottom w:val="nil"/>
              <w:right w:val="single" w:sz="4" w:space="0" w:color="auto"/>
            </w:tcBorders>
            <w:shd w:val="clear" w:color="auto" w:fill="auto"/>
            <w:vAlign w:val="center"/>
          </w:tcPr>
          <w:p w14:paraId="48562E8E" w14:textId="77777777" w:rsidR="009D1581" w:rsidRDefault="009D1581" w:rsidP="00292095">
            <w:pPr>
              <w:pStyle w:val="TAC"/>
              <w:rPr>
                <w:rFonts w:cs="Arial"/>
                <w:color w:val="000000"/>
                <w:lang w:val="en-US"/>
              </w:rPr>
            </w:pPr>
            <w:r>
              <w:rPr>
                <w:rFonts w:cs="Arial"/>
                <w:color w:val="000000"/>
                <w:lang w:val="en-US"/>
              </w:rPr>
              <w:t>CA_n1A-n102A</w:t>
            </w:r>
          </w:p>
          <w:p w14:paraId="2D44CC0A" w14:textId="77777777" w:rsidR="009D1581" w:rsidRDefault="009D1581" w:rsidP="00292095">
            <w:pPr>
              <w:pStyle w:val="TAC"/>
              <w:rPr>
                <w:lang w:val="en-US" w:eastAsia="zh-CN"/>
              </w:rPr>
            </w:pPr>
            <w:r>
              <w:rPr>
                <w:rFonts w:cs="Arial"/>
                <w:color w:val="000000"/>
                <w:szCs w:val="18"/>
                <w:lang w:val="en-US"/>
              </w:rPr>
              <w:t>CA_n1A-n102</w:t>
            </w:r>
            <w:r>
              <w:rPr>
                <w:rFonts w:cs="Arial" w:hint="eastAsia"/>
                <w:color w:val="000000"/>
                <w:szCs w:val="18"/>
                <w:lang w:val="en-US" w:eastAsia="zh-CN"/>
              </w:rPr>
              <w:t>C</w:t>
            </w:r>
          </w:p>
        </w:tc>
        <w:tc>
          <w:tcPr>
            <w:tcW w:w="730" w:type="dxa"/>
            <w:tcBorders>
              <w:left w:val="single" w:sz="4" w:space="0" w:color="auto"/>
              <w:right w:val="single" w:sz="4" w:space="0" w:color="auto"/>
            </w:tcBorders>
            <w:vAlign w:val="center"/>
          </w:tcPr>
          <w:p w14:paraId="435455ED" w14:textId="77777777" w:rsidR="009D1581" w:rsidRDefault="009D1581" w:rsidP="00292095">
            <w:pPr>
              <w:pStyle w:val="TAC"/>
              <w:rPr>
                <w:lang w:val="en-US" w:eastAsia="zh-CN"/>
              </w:rPr>
            </w:pPr>
            <w:r>
              <w:rPr>
                <w:rFonts w:cs="Arial"/>
                <w:color w:val="000000"/>
                <w:lang w:val="en-US"/>
              </w:rPr>
              <w:t>n1</w:t>
            </w:r>
          </w:p>
        </w:tc>
        <w:tc>
          <w:tcPr>
            <w:tcW w:w="4081" w:type="dxa"/>
            <w:tcBorders>
              <w:top w:val="single" w:sz="4" w:space="0" w:color="auto"/>
              <w:left w:val="single" w:sz="4" w:space="0" w:color="auto"/>
              <w:bottom w:val="single" w:sz="4" w:space="0" w:color="auto"/>
              <w:right w:val="single" w:sz="4" w:space="0" w:color="auto"/>
            </w:tcBorders>
            <w:vAlign w:val="center"/>
          </w:tcPr>
          <w:p w14:paraId="15714B14" w14:textId="77777777" w:rsidR="009D1581" w:rsidRDefault="009D1581" w:rsidP="00292095">
            <w:pPr>
              <w:pStyle w:val="TAC"/>
              <w:rPr>
                <w:rFonts w:cs="Arial"/>
                <w:lang w:val="en-US" w:eastAsia="zh-CN" w:bidi="ar"/>
              </w:rPr>
            </w:pPr>
            <w:r>
              <w:rPr>
                <w:rFonts w:cs="Arial"/>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659F9E9" w14:textId="77777777" w:rsidR="009D1581" w:rsidRDefault="009D1581" w:rsidP="00292095">
            <w:pPr>
              <w:pStyle w:val="TAC"/>
              <w:rPr>
                <w:lang w:val="en-US" w:eastAsia="zh-CN"/>
              </w:rPr>
            </w:pPr>
            <w:r>
              <w:rPr>
                <w:rFonts w:cs="Arial"/>
                <w:lang w:val="en-US"/>
              </w:rPr>
              <w:t>0</w:t>
            </w:r>
          </w:p>
        </w:tc>
      </w:tr>
      <w:tr w:rsidR="009D1581" w14:paraId="56E394D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0A9B722"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9E38A6A"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6941D01C" w14:textId="77777777" w:rsidR="009D1581" w:rsidRDefault="009D1581" w:rsidP="00292095">
            <w:pPr>
              <w:pStyle w:val="TAC"/>
              <w:rPr>
                <w:lang w:val="en-US" w:eastAsia="zh-CN"/>
              </w:rPr>
            </w:pPr>
            <w:r>
              <w:rPr>
                <w:rFonts w:cs="Arial"/>
                <w:color w:val="000000"/>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1CD9A694" w14:textId="77777777" w:rsidR="009D1581" w:rsidRDefault="009D1581" w:rsidP="00292095">
            <w:pPr>
              <w:pStyle w:val="TAC"/>
              <w:rPr>
                <w:rFonts w:cs="Arial"/>
                <w:lang w:val="en-US" w:eastAsia="zh-CN" w:bidi="ar"/>
              </w:rPr>
            </w:pPr>
            <w:r>
              <w:rPr>
                <w:rFonts w:cs="Arial"/>
                <w:color w:val="000000"/>
                <w:lang w:val="en-US"/>
              </w:rPr>
              <w:t>CA_n102C_BCS0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4D83E86" w14:textId="77777777" w:rsidR="009D1581" w:rsidRDefault="009D1581" w:rsidP="00292095">
            <w:pPr>
              <w:pStyle w:val="TAC"/>
              <w:rPr>
                <w:lang w:val="en-US" w:eastAsia="zh-CN"/>
              </w:rPr>
            </w:pPr>
          </w:p>
        </w:tc>
      </w:tr>
      <w:tr w:rsidR="009D1581" w14:paraId="33BDFBCE"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3D0CC3F" w14:textId="77777777" w:rsidR="009D1581" w:rsidRDefault="009D1581" w:rsidP="00292095">
            <w:pPr>
              <w:pStyle w:val="TAC"/>
              <w:rPr>
                <w:lang w:val="en-US" w:eastAsia="zh-CN"/>
              </w:rPr>
            </w:pPr>
            <w:r>
              <w:rPr>
                <w:rFonts w:cs="Arial"/>
                <w:color w:val="000000"/>
                <w:lang w:val="en-US"/>
              </w:rPr>
              <w:lastRenderedPageBreak/>
              <w:t>CA_n1A-n102D</w:t>
            </w:r>
          </w:p>
        </w:tc>
        <w:tc>
          <w:tcPr>
            <w:tcW w:w="1690" w:type="dxa"/>
            <w:tcBorders>
              <w:top w:val="single" w:sz="4" w:space="0" w:color="auto"/>
              <w:left w:val="single" w:sz="4" w:space="0" w:color="auto"/>
              <w:bottom w:val="nil"/>
              <w:right w:val="single" w:sz="4" w:space="0" w:color="auto"/>
            </w:tcBorders>
            <w:shd w:val="clear" w:color="auto" w:fill="auto"/>
            <w:vAlign w:val="center"/>
          </w:tcPr>
          <w:p w14:paraId="2C38812D" w14:textId="77777777" w:rsidR="009D1581" w:rsidRDefault="009D1581" w:rsidP="00292095">
            <w:pPr>
              <w:pStyle w:val="TAC"/>
              <w:rPr>
                <w:lang w:val="en-US" w:eastAsia="zh-CN"/>
              </w:rPr>
            </w:pPr>
            <w:r>
              <w:rPr>
                <w:rFonts w:cs="Arial"/>
                <w:color w:val="000000"/>
                <w:lang w:val="en-US"/>
              </w:rPr>
              <w:t>CA_n1A-n102A</w:t>
            </w:r>
          </w:p>
        </w:tc>
        <w:tc>
          <w:tcPr>
            <w:tcW w:w="730" w:type="dxa"/>
            <w:tcBorders>
              <w:left w:val="single" w:sz="4" w:space="0" w:color="auto"/>
              <w:right w:val="single" w:sz="4" w:space="0" w:color="auto"/>
            </w:tcBorders>
            <w:vAlign w:val="center"/>
          </w:tcPr>
          <w:p w14:paraId="0EC07198" w14:textId="77777777" w:rsidR="009D1581" w:rsidRDefault="009D1581" w:rsidP="00292095">
            <w:pPr>
              <w:pStyle w:val="TAC"/>
              <w:rPr>
                <w:lang w:val="en-US" w:eastAsia="zh-CN"/>
              </w:rPr>
            </w:pPr>
            <w:r>
              <w:rPr>
                <w:rFonts w:cs="Arial"/>
                <w:color w:val="000000"/>
                <w:lang w:val="en-US"/>
              </w:rPr>
              <w:t>n1</w:t>
            </w:r>
          </w:p>
        </w:tc>
        <w:tc>
          <w:tcPr>
            <w:tcW w:w="4081" w:type="dxa"/>
            <w:tcBorders>
              <w:top w:val="single" w:sz="4" w:space="0" w:color="auto"/>
              <w:left w:val="single" w:sz="4" w:space="0" w:color="auto"/>
              <w:bottom w:val="single" w:sz="4" w:space="0" w:color="auto"/>
              <w:right w:val="single" w:sz="4" w:space="0" w:color="auto"/>
            </w:tcBorders>
            <w:vAlign w:val="center"/>
          </w:tcPr>
          <w:p w14:paraId="07D28A52" w14:textId="77777777" w:rsidR="009D1581" w:rsidRDefault="009D1581" w:rsidP="00292095">
            <w:pPr>
              <w:pStyle w:val="TAC"/>
              <w:rPr>
                <w:rFonts w:cs="Arial"/>
                <w:lang w:val="en-US" w:eastAsia="zh-CN" w:bidi="ar"/>
              </w:rPr>
            </w:pPr>
            <w:r>
              <w:rPr>
                <w:rFonts w:cs="Arial"/>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31124D0" w14:textId="77777777" w:rsidR="009D1581" w:rsidRDefault="009D1581" w:rsidP="00292095">
            <w:pPr>
              <w:pStyle w:val="TAC"/>
              <w:rPr>
                <w:lang w:val="en-US" w:eastAsia="zh-CN"/>
              </w:rPr>
            </w:pPr>
            <w:r>
              <w:rPr>
                <w:rFonts w:cs="Arial"/>
                <w:lang w:val="en-US"/>
              </w:rPr>
              <w:t>0</w:t>
            </w:r>
          </w:p>
        </w:tc>
      </w:tr>
      <w:tr w:rsidR="009D1581" w14:paraId="0B85B64C"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A71E92D"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F0B26EF"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09E17286" w14:textId="77777777" w:rsidR="009D1581" w:rsidRDefault="009D1581" w:rsidP="00292095">
            <w:pPr>
              <w:pStyle w:val="TAC"/>
              <w:rPr>
                <w:lang w:val="en-US" w:eastAsia="zh-CN"/>
              </w:rPr>
            </w:pPr>
            <w:r>
              <w:rPr>
                <w:rFonts w:cs="Arial"/>
                <w:color w:val="000000"/>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28F32E09" w14:textId="77777777" w:rsidR="009D1581" w:rsidRDefault="009D1581" w:rsidP="00292095">
            <w:pPr>
              <w:pStyle w:val="TAC"/>
              <w:rPr>
                <w:rFonts w:cs="Arial"/>
                <w:lang w:val="en-US" w:eastAsia="zh-CN" w:bidi="ar"/>
              </w:rPr>
            </w:pPr>
            <w:r>
              <w:rPr>
                <w:rFonts w:cs="Arial"/>
                <w:color w:val="000000"/>
                <w:lang w:val="en-US"/>
              </w:rPr>
              <w:t>CA_n102D_BCS0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439E152" w14:textId="77777777" w:rsidR="009D1581" w:rsidRDefault="009D1581" w:rsidP="00292095">
            <w:pPr>
              <w:pStyle w:val="TAC"/>
              <w:rPr>
                <w:lang w:val="en-US" w:eastAsia="zh-CN"/>
              </w:rPr>
            </w:pPr>
          </w:p>
        </w:tc>
      </w:tr>
      <w:tr w:rsidR="009D1581" w14:paraId="6D41B0B3"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3AF3B3B" w14:textId="77777777" w:rsidR="009D1581" w:rsidRDefault="009D1581" w:rsidP="00292095">
            <w:pPr>
              <w:pStyle w:val="TAC"/>
              <w:rPr>
                <w:lang w:val="en-US" w:eastAsia="zh-CN"/>
              </w:rPr>
            </w:pPr>
            <w:r>
              <w:rPr>
                <w:rFonts w:cs="Arial"/>
                <w:color w:val="000000"/>
                <w:lang w:val="en-US"/>
              </w:rPr>
              <w:t>CA_n1A-n102E</w:t>
            </w:r>
          </w:p>
        </w:tc>
        <w:tc>
          <w:tcPr>
            <w:tcW w:w="1690" w:type="dxa"/>
            <w:tcBorders>
              <w:top w:val="single" w:sz="4" w:space="0" w:color="auto"/>
              <w:left w:val="single" w:sz="4" w:space="0" w:color="auto"/>
              <w:bottom w:val="nil"/>
              <w:right w:val="single" w:sz="4" w:space="0" w:color="auto"/>
            </w:tcBorders>
            <w:shd w:val="clear" w:color="auto" w:fill="auto"/>
            <w:vAlign w:val="center"/>
          </w:tcPr>
          <w:p w14:paraId="14801410" w14:textId="77777777" w:rsidR="009D1581" w:rsidRDefault="009D1581" w:rsidP="00292095">
            <w:pPr>
              <w:pStyle w:val="TAC"/>
              <w:rPr>
                <w:lang w:val="en-US" w:eastAsia="zh-CN"/>
              </w:rPr>
            </w:pPr>
            <w:r>
              <w:rPr>
                <w:rFonts w:cs="Arial"/>
                <w:color w:val="000000"/>
                <w:lang w:val="en-US"/>
              </w:rPr>
              <w:t>CA_n1A-n102A</w:t>
            </w:r>
          </w:p>
        </w:tc>
        <w:tc>
          <w:tcPr>
            <w:tcW w:w="730" w:type="dxa"/>
            <w:tcBorders>
              <w:left w:val="single" w:sz="4" w:space="0" w:color="auto"/>
              <w:right w:val="single" w:sz="4" w:space="0" w:color="auto"/>
            </w:tcBorders>
            <w:vAlign w:val="center"/>
          </w:tcPr>
          <w:p w14:paraId="108E642F" w14:textId="77777777" w:rsidR="009D1581" w:rsidRDefault="009D1581" w:rsidP="00292095">
            <w:pPr>
              <w:pStyle w:val="TAC"/>
              <w:rPr>
                <w:lang w:val="en-US" w:eastAsia="zh-CN"/>
              </w:rPr>
            </w:pPr>
            <w:r>
              <w:rPr>
                <w:rFonts w:cs="Arial"/>
                <w:color w:val="000000"/>
                <w:lang w:val="en-US"/>
              </w:rPr>
              <w:t>n1</w:t>
            </w:r>
          </w:p>
        </w:tc>
        <w:tc>
          <w:tcPr>
            <w:tcW w:w="4081" w:type="dxa"/>
            <w:tcBorders>
              <w:top w:val="single" w:sz="4" w:space="0" w:color="auto"/>
              <w:left w:val="single" w:sz="4" w:space="0" w:color="auto"/>
              <w:bottom w:val="single" w:sz="4" w:space="0" w:color="auto"/>
              <w:right w:val="single" w:sz="4" w:space="0" w:color="auto"/>
            </w:tcBorders>
            <w:vAlign w:val="center"/>
          </w:tcPr>
          <w:p w14:paraId="41A625A8" w14:textId="77777777" w:rsidR="009D1581" w:rsidRDefault="009D1581" w:rsidP="00292095">
            <w:pPr>
              <w:pStyle w:val="TAC"/>
              <w:rPr>
                <w:rFonts w:cs="Arial"/>
                <w:lang w:val="en-US" w:eastAsia="zh-CN" w:bidi="ar"/>
              </w:rPr>
            </w:pPr>
            <w:r>
              <w:rPr>
                <w:rFonts w:cs="Arial"/>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DFF7BEB" w14:textId="77777777" w:rsidR="009D1581" w:rsidRDefault="009D1581" w:rsidP="00292095">
            <w:pPr>
              <w:pStyle w:val="TAC"/>
              <w:rPr>
                <w:lang w:val="en-US" w:eastAsia="zh-CN"/>
              </w:rPr>
            </w:pPr>
            <w:r>
              <w:rPr>
                <w:rFonts w:cs="Arial"/>
                <w:lang w:val="en-US"/>
              </w:rPr>
              <w:t>0</w:t>
            </w:r>
          </w:p>
        </w:tc>
      </w:tr>
      <w:tr w:rsidR="009D1581" w14:paraId="04DEF8B3"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C24A410"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4B6B5FA"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2070328E" w14:textId="77777777" w:rsidR="009D1581" w:rsidRDefault="009D1581" w:rsidP="00292095">
            <w:pPr>
              <w:pStyle w:val="TAC"/>
              <w:rPr>
                <w:lang w:val="en-US" w:eastAsia="zh-CN"/>
              </w:rPr>
            </w:pPr>
            <w:r>
              <w:rPr>
                <w:rFonts w:cs="Arial"/>
                <w:color w:val="000000"/>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0B503972" w14:textId="77777777" w:rsidR="009D1581" w:rsidRDefault="009D1581" w:rsidP="00292095">
            <w:pPr>
              <w:pStyle w:val="TAC"/>
              <w:rPr>
                <w:rFonts w:cs="Arial"/>
                <w:lang w:val="en-US" w:eastAsia="zh-CN" w:bidi="ar"/>
              </w:rPr>
            </w:pPr>
            <w:r>
              <w:rPr>
                <w:rFonts w:cs="Arial"/>
                <w:color w:val="000000"/>
                <w:lang w:val="en-US"/>
              </w:rPr>
              <w:t>CA_n102E_BCS0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FB8854F" w14:textId="77777777" w:rsidR="009D1581" w:rsidRDefault="009D1581" w:rsidP="00292095">
            <w:pPr>
              <w:pStyle w:val="TAC"/>
              <w:rPr>
                <w:lang w:val="en-US" w:eastAsia="zh-CN"/>
              </w:rPr>
            </w:pPr>
          </w:p>
        </w:tc>
      </w:tr>
      <w:tr w:rsidR="009D1581" w14:paraId="63480CB2"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8F7AC10" w14:textId="77777777" w:rsidR="009D1581" w:rsidRDefault="009D1581" w:rsidP="00292095">
            <w:pPr>
              <w:pStyle w:val="TAC"/>
              <w:rPr>
                <w:rFonts w:cs="Arial"/>
                <w:color w:val="000000"/>
                <w:lang w:val="en-US" w:eastAsia="zh-CN"/>
              </w:rPr>
            </w:pPr>
            <w:r>
              <w:rPr>
                <w:rFonts w:cs="Arial"/>
                <w:color w:val="000000"/>
                <w:lang w:val="en-US"/>
              </w:rPr>
              <w:t>CA_n1A-n105A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090D520" w14:textId="77777777" w:rsidR="009D1581" w:rsidRDefault="009D1581" w:rsidP="00292095">
            <w:pPr>
              <w:pStyle w:val="TAC"/>
              <w:rPr>
                <w:rFonts w:cs="Arial"/>
                <w:color w:val="000000"/>
                <w:lang w:val="en-US" w:eastAsia="zh-CN"/>
              </w:rPr>
            </w:pPr>
            <w:r>
              <w:rPr>
                <w:rFonts w:cs="Arial"/>
                <w:color w:val="000000"/>
                <w:lang w:val="en-US"/>
              </w:rPr>
              <w:t>CA_n1A-n105A</w:t>
            </w:r>
          </w:p>
        </w:tc>
        <w:tc>
          <w:tcPr>
            <w:tcW w:w="730" w:type="dxa"/>
            <w:tcBorders>
              <w:left w:val="single" w:sz="4" w:space="0" w:color="auto"/>
              <w:right w:val="single" w:sz="4" w:space="0" w:color="auto"/>
            </w:tcBorders>
            <w:vAlign w:val="center"/>
          </w:tcPr>
          <w:p w14:paraId="5F4D1B71" w14:textId="77777777" w:rsidR="009D1581" w:rsidRDefault="009D1581" w:rsidP="00292095">
            <w:pPr>
              <w:pStyle w:val="TAC"/>
              <w:rPr>
                <w:rFonts w:cs="Arial"/>
                <w:color w:val="000000"/>
                <w:lang w:val="en-US"/>
              </w:rPr>
            </w:pPr>
            <w:r>
              <w:rPr>
                <w:rFonts w:cs="Arial"/>
                <w:color w:val="000000"/>
                <w:lang w:val="en-US"/>
              </w:rPr>
              <w:t>n1</w:t>
            </w:r>
          </w:p>
        </w:tc>
        <w:tc>
          <w:tcPr>
            <w:tcW w:w="4081" w:type="dxa"/>
            <w:tcBorders>
              <w:top w:val="single" w:sz="4" w:space="0" w:color="auto"/>
              <w:left w:val="single" w:sz="4" w:space="0" w:color="auto"/>
              <w:bottom w:val="single" w:sz="4" w:space="0" w:color="auto"/>
              <w:right w:val="single" w:sz="4" w:space="0" w:color="auto"/>
            </w:tcBorders>
            <w:vAlign w:val="center"/>
          </w:tcPr>
          <w:p w14:paraId="2C22B0B1" w14:textId="77777777" w:rsidR="009D1581" w:rsidRDefault="009D1581" w:rsidP="00292095">
            <w:pPr>
              <w:pStyle w:val="TAC"/>
              <w:rPr>
                <w:rFonts w:cs="Arial"/>
                <w:color w:val="000000"/>
                <w:lang w:val="en-US"/>
              </w:rPr>
            </w:pPr>
            <w:r>
              <w:rPr>
                <w:rFonts w:cs="Arial"/>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9E14CB1" w14:textId="77777777" w:rsidR="009D1581" w:rsidRDefault="009D1581" w:rsidP="00292095">
            <w:pPr>
              <w:pStyle w:val="TAC"/>
              <w:rPr>
                <w:rFonts w:cs="Arial"/>
                <w:lang w:val="en-US" w:eastAsia="zh-CN"/>
              </w:rPr>
            </w:pPr>
            <w:r>
              <w:rPr>
                <w:rFonts w:cs="Arial"/>
                <w:lang w:val="en-US"/>
              </w:rPr>
              <w:t>0</w:t>
            </w:r>
          </w:p>
        </w:tc>
      </w:tr>
      <w:tr w:rsidR="009D1581" w14:paraId="389C33CA"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E1C062B" w14:textId="77777777" w:rsidR="009D1581" w:rsidRDefault="009D1581" w:rsidP="00292095">
            <w:pPr>
              <w:pStyle w:val="TAC"/>
              <w:rPr>
                <w:rFonts w:cs="Arial"/>
                <w:color w:val="000000"/>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42582F9" w14:textId="77777777" w:rsidR="009D1581" w:rsidRDefault="009D1581" w:rsidP="00292095">
            <w:pPr>
              <w:pStyle w:val="TAC"/>
              <w:rPr>
                <w:rFonts w:cs="Arial"/>
                <w:color w:val="000000"/>
                <w:lang w:val="en-US" w:eastAsia="zh-CN"/>
              </w:rPr>
            </w:pPr>
          </w:p>
        </w:tc>
        <w:tc>
          <w:tcPr>
            <w:tcW w:w="730" w:type="dxa"/>
            <w:tcBorders>
              <w:left w:val="single" w:sz="4" w:space="0" w:color="auto"/>
              <w:right w:val="single" w:sz="4" w:space="0" w:color="auto"/>
            </w:tcBorders>
            <w:vAlign w:val="center"/>
          </w:tcPr>
          <w:p w14:paraId="5E1E851D" w14:textId="77777777" w:rsidR="009D1581" w:rsidRDefault="009D1581" w:rsidP="00292095">
            <w:pPr>
              <w:pStyle w:val="TAC"/>
              <w:rPr>
                <w:rFonts w:cs="Arial"/>
                <w:color w:val="000000"/>
                <w:lang w:val="en-US"/>
              </w:rPr>
            </w:pPr>
            <w:r>
              <w:rPr>
                <w:rFonts w:cs="Arial"/>
                <w:color w:val="000000"/>
                <w:lang w:val="en-US"/>
              </w:rPr>
              <w:t>n105</w:t>
            </w:r>
          </w:p>
        </w:tc>
        <w:tc>
          <w:tcPr>
            <w:tcW w:w="4081" w:type="dxa"/>
            <w:tcBorders>
              <w:top w:val="single" w:sz="4" w:space="0" w:color="auto"/>
              <w:left w:val="single" w:sz="4" w:space="0" w:color="auto"/>
              <w:bottom w:val="single" w:sz="4" w:space="0" w:color="auto"/>
              <w:right w:val="single" w:sz="4" w:space="0" w:color="auto"/>
            </w:tcBorders>
            <w:vAlign w:val="center"/>
          </w:tcPr>
          <w:p w14:paraId="53E590B6" w14:textId="77777777" w:rsidR="009D1581" w:rsidRDefault="009D1581" w:rsidP="00292095">
            <w:pPr>
              <w:pStyle w:val="TAC"/>
              <w:rPr>
                <w:rFonts w:cs="Arial"/>
                <w:color w:val="000000"/>
                <w:lang w:val="en-US"/>
              </w:rPr>
            </w:pPr>
            <w:r>
              <w:rPr>
                <w:rFonts w:cs="Arial"/>
                <w:lang w:val="en-US" w:eastAsia="zh-CN" w:bidi="ar"/>
              </w:rPr>
              <w:t>5, 10, 15, 20, 25, 30, 35</w:t>
            </w:r>
          </w:p>
        </w:tc>
        <w:tc>
          <w:tcPr>
            <w:tcW w:w="1360" w:type="dxa"/>
            <w:tcBorders>
              <w:top w:val="nil"/>
              <w:left w:val="single" w:sz="4" w:space="0" w:color="auto"/>
              <w:bottom w:val="single" w:sz="4" w:space="0" w:color="auto"/>
              <w:right w:val="single" w:sz="4" w:space="0" w:color="auto"/>
            </w:tcBorders>
            <w:shd w:val="clear" w:color="auto" w:fill="auto"/>
            <w:vAlign w:val="center"/>
          </w:tcPr>
          <w:p w14:paraId="28ED7487" w14:textId="77777777" w:rsidR="009D1581" w:rsidRDefault="009D1581" w:rsidP="00292095">
            <w:pPr>
              <w:pStyle w:val="TAC"/>
              <w:rPr>
                <w:rFonts w:cs="Arial"/>
                <w:lang w:val="en-US" w:eastAsia="zh-CN"/>
              </w:rPr>
            </w:pPr>
          </w:p>
        </w:tc>
      </w:tr>
    </w:tbl>
    <w:p w14:paraId="5B7B9091" w14:textId="77777777" w:rsidR="009D1581" w:rsidRDefault="009D1581" w:rsidP="009D1581">
      <w:pPr>
        <w:pStyle w:val="FL"/>
      </w:pPr>
    </w:p>
    <w:p w14:paraId="2E65EFC1" w14:textId="77777777" w:rsidR="009D1581" w:rsidRDefault="009D1581" w:rsidP="009D1581">
      <w:pPr>
        <w:pStyle w:val="TH"/>
        <w:rPr>
          <w:bCs/>
        </w:rPr>
      </w:pPr>
      <w:r>
        <w:rPr>
          <w:bCs/>
        </w:rPr>
        <w:t>Table 5.5A.3.1-1</w:t>
      </w:r>
      <w:r>
        <w:rPr>
          <w:rFonts w:hint="eastAsia"/>
          <w:bCs/>
          <w:lang w:val="en-US" w:eastAsia="zh-CN"/>
        </w:rPr>
        <w:t>b</w:t>
      </w:r>
      <w:r>
        <w:rPr>
          <w:bCs/>
        </w:rPr>
        <w:t>: NR CA configurations and bandwidth combinations sets defined for inter-band CA (two bands)</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9D1581" w14:paraId="042E304F"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7AB9A3B" w14:textId="77777777" w:rsidR="009D1581" w:rsidRDefault="009D1581" w:rsidP="00292095">
            <w:pPr>
              <w:pStyle w:val="TAH"/>
              <w:overflowPunct w:val="0"/>
              <w:autoSpaceDE w:val="0"/>
              <w:autoSpaceDN w:val="0"/>
              <w:adjustRightInd w:val="0"/>
              <w:rPr>
                <w:szCs w:val="18"/>
                <w:lang w:val="en-US" w:eastAsia="zh-CN"/>
              </w:rPr>
            </w:pPr>
            <w:r>
              <w:lastRenderedPageBreak/>
              <w:t>NR CA configuration</w:t>
            </w:r>
          </w:p>
        </w:tc>
        <w:tc>
          <w:tcPr>
            <w:tcW w:w="1690" w:type="dxa"/>
            <w:tcBorders>
              <w:top w:val="single" w:sz="4" w:space="0" w:color="auto"/>
              <w:left w:val="single" w:sz="4" w:space="0" w:color="auto"/>
              <w:bottom w:val="nil"/>
              <w:right w:val="single" w:sz="4" w:space="0" w:color="auto"/>
            </w:tcBorders>
            <w:shd w:val="clear" w:color="auto" w:fill="auto"/>
            <w:vAlign w:val="center"/>
          </w:tcPr>
          <w:p w14:paraId="2D48781E" w14:textId="77777777" w:rsidR="009D1581" w:rsidRDefault="009D1581" w:rsidP="00292095">
            <w:pPr>
              <w:pStyle w:val="TAH"/>
              <w:overflowPunct w:val="0"/>
              <w:autoSpaceDE w:val="0"/>
              <w:autoSpaceDN w:val="0"/>
              <w:adjustRightInd w:val="0"/>
              <w:rPr>
                <w:szCs w:val="18"/>
                <w:lang w:val="en-US" w:eastAsia="zh-CN"/>
              </w:rPr>
            </w:pPr>
            <w:r>
              <w:t>Uplink CA configuration</w:t>
            </w:r>
            <w:r>
              <w:rPr>
                <w:rFonts w:hint="eastAsia"/>
                <w:lang w:eastAsia="zh-CN"/>
              </w:rPr>
              <w:t xml:space="preserve"> </w:t>
            </w:r>
            <w:r>
              <w:t>or single uplink carrier</w:t>
            </w:r>
            <w:r>
              <w:rPr>
                <w:rFonts w:hint="eastAsia"/>
                <w:vertAlign w:val="superscript"/>
                <w:lang w:eastAsia="zh-CN"/>
              </w:rPr>
              <w:t>10</w:t>
            </w:r>
          </w:p>
        </w:tc>
        <w:tc>
          <w:tcPr>
            <w:tcW w:w="730" w:type="dxa"/>
            <w:tcBorders>
              <w:left w:val="single" w:sz="4" w:space="0" w:color="auto"/>
              <w:right w:val="single" w:sz="4" w:space="0" w:color="auto"/>
            </w:tcBorders>
            <w:vAlign w:val="center"/>
          </w:tcPr>
          <w:p w14:paraId="5034D098" w14:textId="77777777" w:rsidR="009D1581" w:rsidRDefault="009D1581" w:rsidP="00292095">
            <w:pPr>
              <w:pStyle w:val="TAH"/>
              <w:overflowPunct w:val="0"/>
              <w:autoSpaceDE w:val="0"/>
              <w:autoSpaceDN w:val="0"/>
              <w:adjustRightInd w:val="0"/>
              <w:rPr>
                <w:szCs w:val="18"/>
                <w:lang w:val="en-US"/>
              </w:rPr>
            </w:pPr>
            <w: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15332BD1" w14:textId="77777777" w:rsidR="009D1581" w:rsidRDefault="009D1581" w:rsidP="00292095">
            <w:pPr>
              <w:pStyle w:val="TAH"/>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360" w:type="dxa"/>
            <w:tcBorders>
              <w:top w:val="single" w:sz="4" w:space="0" w:color="auto"/>
              <w:left w:val="single" w:sz="4" w:space="0" w:color="auto"/>
              <w:bottom w:val="nil"/>
              <w:right w:val="single" w:sz="4" w:space="0" w:color="auto"/>
            </w:tcBorders>
            <w:shd w:val="clear" w:color="auto" w:fill="auto"/>
            <w:vAlign w:val="center"/>
          </w:tcPr>
          <w:p w14:paraId="6724A72C" w14:textId="77777777" w:rsidR="009D1581" w:rsidRDefault="009D1581" w:rsidP="00292095">
            <w:pPr>
              <w:pStyle w:val="TAH"/>
              <w:overflowPunct w:val="0"/>
              <w:autoSpaceDE w:val="0"/>
              <w:autoSpaceDN w:val="0"/>
              <w:adjustRightInd w:val="0"/>
              <w:rPr>
                <w:szCs w:val="18"/>
                <w:lang w:val="en-US" w:eastAsia="zh-CN"/>
              </w:rPr>
            </w:pPr>
            <w:r>
              <w:t>Bandwidth combination set</w:t>
            </w:r>
          </w:p>
        </w:tc>
      </w:tr>
      <w:tr w:rsidR="009D1581" w14:paraId="2DBDC137"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AFFFAB2" w14:textId="77777777" w:rsidR="009D1581" w:rsidRDefault="009D1581" w:rsidP="00292095">
            <w:pPr>
              <w:pStyle w:val="TAC"/>
              <w:rPr>
                <w:lang w:val="en-US"/>
              </w:rPr>
            </w:pPr>
            <w:r>
              <w:rPr>
                <w:lang w:val="en-US" w:eastAsia="zh-CN"/>
              </w:rPr>
              <w:t>CA_</w:t>
            </w:r>
            <w:r>
              <w:rPr>
                <w:lang w:val="en-US" w:eastAsia="ja-JP"/>
              </w:rPr>
              <w:t>n2A-n5A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941811D" w14:textId="77777777" w:rsidR="009D1581" w:rsidRDefault="009D1581" w:rsidP="00292095">
            <w:pPr>
              <w:pStyle w:val="TAC"/>
              <w:rPr>
                <w:lang w:val="en-US"/>
              </w:rPr>
            </w:pPr>
            <w:r>
              <w:rPr>
                <w:lang w:val="en-US" w:eastAsia="zh-CN"/>
              </w:rPr>
              <w:t>CA_</w:t>
            </w:r>
            <w:r>
              <w:rPr>
                <w:lang w:val="en-US" w:eastAsia="ja-JP"/>
              </w:rPr>
              <w:t>n2A-n5A</w:t>
            </w:r>
          </w:p>
        </w:tc>
        <w:tc>
          <w:tcPr>
            <w:tcW w:w="730" w:type="dxa"/>
            <w:tcBorders>
              <w:left w:val="single" w:sz="4" w:space="0" w:color="auto"/>
              <w:right w:val="single" w:sz="4" w:space="0" w:color="auto"/>
            </w:tcBorders>
            <w:vAlign w:val="center"/>
          </w:tcPr>
          <w:p w14:paraId="71031883" w14:textId="77777777" w:rsidR="009D1581" w:rsidRDefault="009D1581" w:rsidP="00292095">
            <w:pPr>
              <w:pStyle w:val="TAC"/>
              <w:rPr>
                <w:lang w:val="en-US" w:eastAsia="zh-CN"/>
              </w:rPr>
            </w:pPr>
            <w:r>
              <w:rPr>
                <w:lang w:val="en-US"/>
              </w:rPr>
              <w:t>n2</w:t>
            </w:r>
          </w:p>
        </w:tc>
        <w:tc>
          <w:tcPr>
            <w:tcW w:w="4081" w:type="dxa"/>
            <w:tcBorders>
              <w:top w:val="single" w:sz="4" w:space="0" w:color="auto"/>
              <w:left w:val="single" w:sz="4" w:space="0" w:color="auto"/>
              <w:bottom w:val="single" w:sz="4" w:space="0" w:color="auto"/>
              <w:right w:val="single" w:sz="4" w:space="0" w:color="auto"/>
            </w:tcBorders>
            <w:vAlign w:val="center"/>
          </w:tcPr>
          <w:p w14:paraId="1ED057C5" w14:textId="77777777" w:rsidR="009D1581" w:rsidRDefault="009D1581" w:rsidP="00292095">
            <w:pPr>
              <w:pStyle w:val="TAC"/>
              <w:rPr>
                <w:lang w:val="en-US"/>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9C3F5E9" w14:textId="77777777" w:rsidR="009D1581" w:rsidRDefault="009D1581" w:rsidP="00292095">
            <w:pPr>
              <w:pStyle w:val="TAC"/>
              <w:rPr>
                <w:lang w:val="en-US" w:eastAsia="zh-CN"/>
              </w:rPr>
            </w:pPr>
            <w:r>
              <w:rPr>
                <w:rFonts w:hint="eastAsia"/>
                <w:lang w:val="en-US" w:eastAsia="zh-CN"/>
              </w:rPr>
              <w:t>0</w:t>
            </w:r>
          </w:p>
        </w:tc>
      </w:tr>
      <w:tr w:rsidR="009D1581" w14:paraId="559D488D"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3AA1F17" w14:textId="77777777" w:rsidR="009D1581" w:rsidRDefault="009D1581" w:rsidP="00292095">
            <w:pPr>
              <w:pStyle w:val="TAC"/>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0779378" w14:textId="77777777" w:rsidR="009D1581" w:rsidRDefault="009D1581" w:rsidP="00292095">
            <w:pPr>
              <w:pStyle w:val="TAC"/>
              <w:rPr>
                <w:lang w:val="en-US"/>
              </w:rPr>
            </w:pPr>
          </w:p>
        </w:tc>
        <w:tc>
          <w:tcPr>
            <w:tcW w:w="730" w:type="dxa"/>
            <w:tcBorders>
              <w:left w:val="single" w:sz="4" w:space="0" w:color="auto"/>
              <w:right w:val="single" w:sz="4" w:space="0" w:color="auto"/>
            </w:tcBorders>
            <w:vAlign w:val="center"/>
          </w:tcPr>
          <w:p w14:paraId="56611B77" w14:textId="77777777" w:rsidR="009D1581" w:rsidRDefault="009D1581" w:rsidP="00292095">
            <w:pPr>
              <w:pStyle w:val="TAC"/>
              <w:rPr>
                <w:lang w:val="en-US" w:eastAsia="zh-CN"/>
              </w:rPr>
            </w:pPr>
            <w:r>
              <w:rPr>
                <w:lang w:val="en-US"/>
              </w:rPr>
              <w:t>n5</w:t>
            </w:r>
          </w:p>
        </w:tc>
        <w:tc>
          <w:tcPr>
            <w:tcW w:w="4081" w:type="dxa"/>
            <w:tcBorders>
              <w:top w:val="single" w:sz="4" w:space="0" w:color="auto"/>
              <w:left w:val="single" w:sz="4" w:space="0" w:color="auto"/>
              <w:bottom w:val="single" w:sz="4" w:space="0" w:color="auto"/>
              <w:right w:val="single" w:sz="4" w:space="0" w:color="auto"/>
            </w:tcBorders>
            <w:vAlign w:val="center"/>
          </w:tcPr>
          <w:p w14:paraId="666778E6" w14:textId="77777777" w:rsidR="009D1581" w:rsidRDefault="009D1581" w:rsidP="00292095">
            <w:pPr>
              <w:pStyle w:val="TAC"/>
              <w:rPr>
                <w:lang w:val="en-US"/>
              </w:rPr>
            </w:pPr>
            <w:r>
              <w:rPr>
                <w:rFonts w:cs="Arial"/>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A95F323" w14:textId="77777777" w:rsidR="009D1581" w:rsidRDefault="009D1581" w:rsidP="00292095">
            <w:pPr>
              <w:pStyle w:val="TAC"/>
              <w:rPr>
                <w:lang w:val="en-US" w:eastAsia="zh-CN"/>
              </w:rPr>
            </w:pPr>
          </w:p>
        </w:tc>
      </w:tr>
      <w:tr w:rsidR="009D1581" w14:paraId="718C5688"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DF523F7" w14:textId="77777777" w:rsidR="009D1581" w:rsidRDefault="009D1581" w:rsidP="00292095">
            <w:pPr>
              <w:pStyle w:val="TAC"/>
              <w:rPr>
                <w:lang w:val="en-US"/>
              </w:rPr>
            </w:pPr>
            <w:r>
              <w:rPr>
                <w:lang w:val="en-US" w:eastAsia="zh-CN"/>
              </w:rPr>
              <w:t>CA_</w:t>
            </w:r>
            <w:r>
              <w:rPr>
                <w:lang w:val="en-US" w:eastAsia="ja-JP"/>
              </w:rPr>
              <w:t>n2A-n5B</w:t>
            </w:r>
          </w:p>
        </w:tc>
        <w:tc>
          <w:tcPr>
            <w:tcW w:w="1690" w:type="dxa"/>
            <w:tcBorders>
              <w:top w:val="single" w:sz="4" w:space="0" w:color="auto"/>
              <w:left w:val="single" w:sz="4" w:space="0" w:color="auto"/>
              <w:bottom w:val="nil"/>
              <w:right w:val="single" w:sz="4" w:space="0" w:color="auto"/>
            </w:tcBorders>
            <w:shd w:val="clear" w:color="auto" w:fill="auto"/>
            <w:vAlign w:val="center"/>
          </w:tcPr>
          <w:p w14:paraId="10716CF0" w14:textId="77777777" w:rsidR="009D1581" w:rsidRDefault="009D1581" w:rsidP="00292095">
            <w:pPr>
              <w:pStyle w:val="TAC"/>
              <w:rPr>
                <w:lang w:val="en-US" w:eastAsia="ja-JP"/>
              </w:rPr>
            </w:pPr>
            <w:r>
              <w:rPr>
                <w:lang w:val="en-US" w:eastAsia="zh-CN"/>
              </w:rPr>
              <w:t>CA_</w:t>
            </w:r>
            <w:r>
              <w:rPr>
                <w:lang w:val="en-US" w:eastAsia="ja-JP"/>
              </w:rPr>
              <w:t>n2A-n5A</w:t>
            </w:r>
          </w:p>
          <w:p w14:paraId="6A6CDB1F" w14:textId="77777777" w:rsidR="009D1581" w:rsidRDefault="009D1581" w:rsidP="00292095">
            <w:pPr>
              <w:pStyle w:val="TAC"/>
              <w:rPr>
                <w:lang w:val="en-US"/>
              </w:rPr>
            </w:pPr>
            <w:r>
              <w:rPr>
                <w:lang w:val="en-US"/>
              </w:rPr>
              <w:t>CA_n5B</w:t>
            </w:r>
          </w:p>
        </w:tc>
        <w:tc>
          <w:tcPr>
            <w:tcW w:w="730" w:type="dxa"/>
            <w:tcBorders>
              <w:left w:val="single" w:sz="4" w:space="0" w:color="auto"/>
              <w:right w:val="single" w:sz="4" w:space="0" w:color="auto"/>
            </w:tcBorders>
            <w:vAlign w:val="center"/>
          </w:tcPr>
          <w:p w14:paraId="6D1F2D58" w14:textId="77777777" w:rsidR="009D1581" w:rsidRDefault="009D1581" w:rsidP="00292095">
            <w:pPr>
              <w:pStyle w:val="TAC"/>
              <w:rPr>
                <w:lang w:val="en-US"/>
              </w:rPr>
            </w:pPr>
            <w:r>
              <w:rPr>
                <w:lang w:val="en-US"/>
              </w:rPr>
              <w:t>n2</w:t>
            </w:r>
          </w:p>
        </w:tc>
        <w:tc>
          <w:tcPr>
            <w:tcW w:w="4081" w:type="dxa"/>
            <w:tcBorders>
              <w:top w:val="single" w:sz="4" w:space="0" w:color="auto"/>
              <w:left w:val="single" w:sz="4" w:space="0" w:color="auto"/>
              <w:bottom w:val="single" w:sz="4" w:space="0" w:color="auto"/>
              <w:right w:val="single" w:sz="4" w:space="0" w:color="auto"/>
            </w:tcBorders>
            <w:vAlign w:val="center"/>
          </w:tcPr>
          <w:p w14:paraId="601B7730" w14:textId="77777777" w:rsidR="009D1581" w:rsidRDefault="009D1581" w:rsidP="00292095">
            <w:pPr>
              <w:pStyle w:val="TAC"/>
              <w:rPr>
                <w:lang w:val="en-US"/>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8B84DC6" w14:textId="77777777" w:rsidR="009D1581" w:rsidRDefault="009D1581" w:rsidP="00292095">
            <w:pPr>
              <w:pStyle w:val="TAC"/>
              <w:rPr>
                <w:lang w:val="en-US" w:eastAsia="zh-CN"/>
              </w:rPr>
            </w:pPr>
            <w:r>
              <w:rPr>
                <w:rFonts w:hint="eastAsia"/>
                <w:lang w:val="en-US" w:eastAsia="zh-CN"/>
              </w:rPr>
              <w:t>0</w:t>
            </w:r>
          </w:p>
        </w:tc>
      </w:tr>
      <w:tr w:rsidR="009D1581" w14:paraId="19FE3DE9"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FE082B0" w14:textId="77777777" w:rsidR="009D1581" w:rsidRDefault="009D1581" w:rsidP="00292095">
            <w:pPr>
              <w:pStyle w:val="TAC"/>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3026756" w14:textId="77777777" w:rsidR="009D1581" w:rsidRDefault="009D1581" w:rsidP="00292095">
            <w:pPr>
              <w:pStyle w:val="TAC"/>
              <w:rPr>
                <w:lang w:val="en-US"/>
              </w:rPr>
            </w:pPr>
          </w:p>
        </w:tc>
        <w:tc>
          <w:tcPr>
            <w:tcW w:w="730" w:type="dxa"/>
            <w:tcBorders>
              <w:left w:val="single" w:sz="4" w:space="0" w:color="auto"/>
              <w:right w:val="single" w:sz="4" w:space="0" w:color="auto"/>
            </w:tcBorders>
            <w:vAlign w:val="center"/>
          </w:tcPr>
          <w:p w14:paraId="1E43406F" w14:textId="77777777" w:rsidR="009D1581" w:rsidRDefault="009D1581" w:rsidP="00292095">
            <w:pPr>
              <w:pStyle w:val="TAC"/>
              <w:rPr>
                <w:lang w:val="en-US"/>
              </w:rPr>
            </w:pPr>
            <w:r>
              <w:rPr>
                <w:lang w:val="en-US"/>
              </w:rPr>
              <w:t>n5</w:t>
            </w:r>
          </w:p>
        </w:tc>
        <w:tc>
          <w:tcPr>
            <w:tcW w:w="4081" w:type="dxa"/>
            <w:tcBorders>
              <w:top w:val="single" w:sz="4" w:space="0" w:color="auto"/>
              <w:left w:val="single" w:sz="4" w:space="0" w:color="auto"/>
              <w:bottom w:val="single" w:sz="4" w:space="0" w:color="auto"/>
              <w:right w:val="single" w:sz="4" w:space="0" w:color="auto"/>
            </w:tcBorders>
            <w:vAlign w:val="center"/>
          </w:tcPr>
          <w:p w14:paraId="150BB546" w14:textId="77777777" w:rsidR="009D1581" w:rsidRDefault="009D1581" w:rsidP="00292095">
            <w:pPr>
              <w:pStyle w:val="TAC"/>
              <w:rPr>
                <w:lang w:val="en-US"/>
              </w:rPr>
            </w:pPr>
            <w:r>
              <w:rPr>
                <w:rFonts w:cs="Arial"/>
                <w:lang w:val="en-US" w:eastAsia="zh-CN" w:bidi="ar"/>
              </w:rPr>
              <w:t>CA_n5B_BCS0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D35F4D3" w14:textId="77777777" w:rsidR="009D1581" w:rsidRDefault="009D1581" w:rsidP="00292095">
            <w:pPr>
              <w:pStyle w:val="TAC"/>
              <w:rPr>
                <w:lang w:val="en-US" w:eastAsia="zh-CN"/>
              </w:rPr>
            </w:pPr>
          </w:p>
        </w:tc>
      </w:tr>
      <w:tr w:rsidR="009D1581" w14:paraId="18D2F817" w14:textId="77777777" w:rsidTr="00292095">
        <w:trPr>
          <w:trHeight w:val="90"/>
        </w:trPr>
        <w:tc>
          <w:tcPr>
            <w:tcW w:w="1983" w:type="dxa"/>
            <w:tcBorders>
              <w:left w:val="single" w:sz="4" w:space="0" w:color="auto"/>
              <w:bottom w:val="nil"/>
              <w:right w:val="single" w:sz="4" w:space="0" w:color="auto"/>
            </w:tcBorders>
            <w:shd w:val="clear" w:color="auto" w:fill="auto"/>
            <w:vAlign w:val="center"/>
          </w:tcPr>
          <w:p w14:paraId="4999E5D7" w14:textId="77777777" w:rsidR="009D1581" w:rsidRDefault="009D1581" w:rsidP="00292095">
            <w:pPr>
              <w:pStyle w:val="TAC"/>
              <w:rPr>
                <w:lang w:val="en-US" w:eastAsia="ja-JP"/>
              </w:rPr>
            </w:pPr>
            <w:r>
              <w:rPr>
                <w:lang w:val="en-US" w:eastAsia="zh-CN"/>
              </w:rPr>
              <w:t>CA_n2(2A)-n5A</w:t>
            </w:r>
          </w:p>
        </w:tc>
        <w:tc>
          <w:tcPr>
            <w:tcW w:w="1690" w:type="dxa"/>
            <w:tcBorders>
              <w:left w:val="single" w:sz="4" w:space="0" w:color="auto"/>
              <w:bottom w:val="nil"/>
              <w:right w:val="single" w:sz="4" w:space="0" w:color="auto"/>
            </w:tcBorders>
            <w:shd w:val="clear" w:color="auto" w:fill="auto"/>
            <w:vAlign w:val="center"/>
          </w:tcPr>
          <w:p w14:paraId="30134CE9" w14:textId="77777777" w:rsidR="009D1581" w:rsidRDefault="009D1581" w:rsidP="00292095">
            <w:pPr>
              <w:pStyle w:val="TAC"/>
              <w:rPr>
                <w:lang w:val="en-US" w:eastAsia="ja-JP"/>
              </w:rPr>
            </w:pPr>
            <w:r>
              <w:rPr>
                <w:lang w:val="en-US" w:eastAsia="zh-CN"/>
              </w:rPr>
              <w:t>CA_</w:t>
            </w:r>
            <w:r>
              <w:rPr>
                <w:lang w:val="en-US" w:eastAsia="ja-JP"/>
              </w:rPr>
              <w:t>n2A-n5A</w:t>
            </w:r>
          </w:p>
        </w:tc>
        <w:tc>
          <w:tcPr>
            <w:tcW w:w="730" w:type="dxa"/>
            <w:tcBorders>
              <w:left w:val="single" w:sz="4" w:space="0" w:color="auto"/>
              <w:bottom w:val="single" w:sz="4" w:space="0" w:color="auto"/>
              <w:right w:val="single" w:sz="4" w:space="0" w:color="auto"/>
            </w:tcBorders>
            <w:vAlign w:val="center"/>
          </w:tcPr>
          <w:p w14:paraId="6F7A5E62" w14:textId="77777777" w:rsidR="009D1581" w:rsidRDefault="009D1581" w:rsidP="00292095">
            <w:pPr>
              <w:pStyle w:val="TAC"/>
              <w:rPr>
                <w:lang w:val="en-US" w:eastAsia="zh-CN"/>
              </w:rPr>
            </w:pPr>
            <w:r>
              <w:rPr>
                <w:lang w:val="en-US"/>
              </w:rPr>
              <w:t>n2</w:t>
            </w:r>
          </w:p>
        </w:tc>
        <w:tc>
          <w:tcPr>
            <w:tcW w:w="4081" w:type="dxa"/>
            <w:tcBorders>
              <w:top w:val="single" w:sz="4" w:space="0" w:color="auto"/>
              <w:left w:val="single" w:sz="4" w:space="0" w:color="auto"/>
              <w:bottom w:val="single" w:sz="4" w:space="0" w:color="auto"/>
              <w:right w:val="single" w:sz="4" w:space="0" w:color="auto"/>
            </w:tcBorders>
            <w:vAlign w:val="center"/>
          </w:tcPr>
          <w:p w14:paraId="4483CA57" w14:textId="77777777" w:rsidR="009D1581" w:rsidRDefault="009D1581" w:rsidP="00292095">
            <w:pPr>
              <w:pStyle w:val="TAC"/>
              <w:rPr>
                <w:lang w:val="en-US"/>
              </w:rPr>
            </w:pPr>
            <w:r>
              <w:rPr>
                <w:rFonts w:cs="Arial"/>
                <w:lang w:val="en-US" w:eastAsia="zh-CN" w:bidi="ar"/>
              </w:rPr>
              <w:t>CA_n2(2A)_BCS0</w:t>
            </w:r>
          </w:p>
        </w:tc>
        <w:tc>
          <w:tcPr>
            <w:tcW w:w="1360" w:type="dxa"/>
            <w:tcBorders>
              <w:left w:val="single" w:sz="4" w:space="0" w:color="auto"/>
              <w:bottom w:val="nil"/>
              <w:right w:val="single" w:sz="4" w:space="0" w:color="auto"/>
            </w:tcBorders>
            <w:shd w:val="clear" w:color="auto" w:fill="auto"/>
            <w:vAlign w:val="center"/>
          </w:tcPr>
          <w:p w14:paraId="0EF64573" w14:textId="77777777" w:rsidR="009D1581" w:rsidRDefault="009D1581" w:rsidP="00292095">
            <w:pPr>
              <w:pStyle w:val="TAC"/>
              <w:rPr>
                <w:lang w:val="en-US" w:eastAsia="zh-CN"/>
              </w:rPr>
            </w:pPr>
            <w:r>
              <w:rPr>
                <w:rFonts w:hint="eastAsia"/>
                <w:lang w:val="en-US" w:eastAsia="zh-CN"/>
              </w:rPr>
              <w:t>0</w:t>
            </w:r>
          </w:p>
        </w:tc>
      </w:tr>
      <w:tr w:rsidR="009D1581" w14:paraId="0E920DC3"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0843D61" w14:textId="77777777" w:rsidR="009D1581" w:rsidRDefault="009D1581" w:rsidP="00292095">
            <w:pPr>
              <w:pStyle w:val="TAC"/>
              <w:rPr>
                <w:lang w:val="en-US" w:eastAsia="ja-JP"/>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C33A6D4" w14:textId="77777777" w:rsidR="009D1581" w:rsidRDefault="009D1581" w:rsidP="00292095">
            <w:pPr>
              <w:pStyle w:val="TAC"/>
              <w:rPr>
                <w:lang w:val="en-US" w:eastAsia="ja-JP"/>
              </w:rPr>
            </w:pPr>
          </w:p>
        </w:tc>
        <w:tc>
          <w:tcPr>
            <w:tcW w:w="730" w:type="dxa"/>
            <w:tcBorders>
              <w:left w:val="single" w:sz="4" w:space="0" w:color="auto"/>
              <w:bottom w:val="single" w:sz="4" w:space="0" w:color="auto"/>
              <w:right w:val="single" w:sz="4" w:space="0" w:color="auto"/>
            </w:tcBorders>
            <w:vAlign w:val="center"/>
          </w:tcPr>
          <w:p w14:paraId="0493DEC6" w14:textId="77777777" w:rsidR="009D1581" w:rsidRDefault="009D1581" w:rsidP="00292095">
            <w:pPr>
              <w:pStyle w:val="TAC"/>
              <w:rPr>
                <w:lang w:val="en-US" w:eastAsia="zh-CN"/>
              </w:rPr>
            </w:pPr>
            <w:r>
              <w:rPr>
                <w:lang w:val="en-US"/>
              </w:rPr>
              <w:t>n5</w:t>
            </w:r>
          </w:p>
        </w:tc>
        <w:tc>
          <w:tcPr>
            <w:tcW w:w="4081" w:type="dxa"/>
            <w:tcBorders>
              <w:top w:val="single" w:sz="4" w:space="0" w:color="auto"/>
              <w:left w:val="single" w:sz="4" w:space="0" w:color="auto"/>
              <w:bottom w:val="single" w:sz="4" w:space="0" w:color="auto"/>
              <w:right w:val="single" w:sz="4" w:space="0" w:color="auto"/>
            </w:tcBorders>
            <w:vAlign w:val="center"/>
          </w:tcPr>
          <w:p w14:paraId="37D5F78B" w14:textId="77777777" w:rsidR="009D1581" w:rsidRDefault="009D1581" w:rsidP="00292095">
            <w:pPr>
              <w:pStyle w:val="TAC"/>
              <w:rPr>
                <w:lang w:val="en-US"/>
              </w:rPr>
            </w:pPr>
            <w:r>
              <w:rPr>
                <w:rFonts w:cs="Arial"/>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6867061" w14:textId="77777777" w:rsidR="009D1581" w:rsidRDefault="009D1581" w:rsidP="00292095">
            <w:pPr>
              <w:pStyle w:val="TAC"/>
              <w:rPr>
                <w:lang w:val="en-US" w:eastAsia="zh-CN"/>
              </w:rPr>
            </w:pPr>
          </w:p>
        </w:tc>
      </w:tr>
      <w:tr w:rsidR="009D1581" w14:paraId="7E39DA3B"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426A11F" w14:textId="77777777" w:rsidR="009D1581" w:rsidRDefault="009D1581" w:rsidP="00292095">
            <w:pPr>
              <w:pStyle w:val="TAC"/>
              <w:rPr>
                <w:lang w:val="en-US" w:eastAsia="ja-JP"/>
              </w:rPr>
            </w:pPr>
            <w:r>
              <w:rPr>
                <w:lang w:val="en-US" w:eastAsia="ja-JP"/>
              </w:rPr>
              <w:t>CA_n2A-n7A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8FFED57" w14:textId="77777777" w:rsidR="009D1581" w:rsidRDefault="009D1581" w:rsidP="00292095">
            <w:pPr>
              <w:pStyle w:val="TAC"/>
              <w:rPr>
                <w:lang w:val="en-US" w:eastAsia="ja-JP"/>
              </w:rPr>
            </w:pPr>
            <w:r>
              <w:rPr>
                <w:lang w:val="en-US" w:eastAsia="ja-JP"/>
              </w:rPr>
              <w:t>CA_n2A-n7A</w:t>
            </w:r>
          </w:p>
        </w:tc>
        <w:tc>
          <w:tcPr>
            <w:tcW w:w="730" w:type="dxa"/>
            <w:tcBorders>
              <w:left w:val="single" w:sz="4" w:space="0" w:color="auto"/>
              <w:bottom w:val="single" w:sz="4" w:space="0" w:color="auto"/>
              <w:right w:val="single" w:sz="4" w:space="0" w:color="auto"/>
            </w:tcBorders>
            <w:vAlign w:val="center"/>
          </w:tcPr>
          <w:p w14:paraId="7D40FC97" w14:textId="77777777" w:rsidR="009D1581" w:rsidRDefault="009D1581" w:rsidP="00292095">
            <w:pPr>
              <w:pStyle w:val="TAC"/>
              <w:rPr>
                <w:lang w:val="en-US" w:eastAsia="zh-CN"/>
              </w:rPr>
            </w:pPr>
            <w:r>
              <w:rPr>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412732D4" w14:textId="77777777" w:rsidR="009D1581" w:rsidRDefault="009D1581" w:rsidP="00292095">
            <w:pPr>
              <w:pStyle w:val="TAC"/>
              <w:rPr>
                <w:lang w:val="en-US" w:eastAsia="zh-CN"/>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7D5C02A" w14:textId="77777777" w:rsidR="009D1581" w:rsidRDefault="009D1581" w:rsidP="00292095">
            <w:pPr>
              <w:pStyle w:val="TAC"/>
              <w:rPr>
                <w:lang w:val="en-US" w:eastAsia="zh-CN"/>
              </w:rPr>
            </w:pPr>
            <w:r>
              <w:rPr>
                <w:rFonts w:hint="eastAsia"/>
                <w:lang w:val="en-US" w:eastAsia="zh-CN"/>
              </w:rPr>
              <w:t>0</w:t>
            </w:r>
          </w:p>
        </w:tc>
      </w:tr>
      <w:tr w:rsidR="009D1581" w14:paraId="4B7BB8A9" w14:textId="77777777" w:rsidTr="00292095">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0C75F482" w14:textId="77777777" w:rsidR="009D1581" w:rsidRDefault="009D1581" w:rsidP="00292095">
            <w:pPr>
              <w:pStyle w:val="TAC"/>
              <w:rPr>
                <w:lang w:val="en-US" w:eastAsia="ja-JP"/>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431E86F" w14:textId="77777777" w:rsidR="009D1581" w:rsidRDefault="009D1581" w:rsidP="00292095">
            <w:pPr>
              <w:pStyle w:val="TAC"/>
              <w:rPr>
                <w:lang w:val="en-US" w:eastAsia="ja-JP"/>
              </w:rPr>
            </w:pPr>
          </w:p>
        </w:tc>
        <w:tc>
          <w:tcPr>
            <w:tcW w:w="730" w:type="dxa"/>
            <w:tcBorders>
              <w:left w:val="single" w:sz="4" w:space="0" w:color="auto"/>
              <w:bottom w:val="single" w:sz="4" w:space="0" w:color="auto"/>
              <w:right w:val="single" w:sz="4" w:space="0" w:color="auto"/>
            </w:tcBorders>
            <w:vAlign w:val="center"/>
          </w:tcPr>
          <w:p w14:paraId="29AEAF8F" w14:textId="77777777" w:rsidR="009D1581" w:rsidRDefault="009D1581" w:rsidP="00292095">
            <w:pPr>
              <w:pStyle w:val="TAC"/>
              <w:rPr>
                <w:lang w:val="en-US" w:eastAsia="zh-CN"/>
              </w:rPr>
            </w:pPr>
            <w:r>
              <w:rPr>
                <w:lang w:val="en-US" w:eastAsia="ja-JP"/>
              </w:rPr>
              <w:t>n7</w:t>
            </w:r>
          </w:p>
        </w:tc>
        <w:tc>
          <w:tcPr>
            <w:tcW w:w="4081" w:type="dxa"/>
            <w:tcBorders>
              <w:top w:val="single" w:sz="4" w:space="0" w:color="auto"/>
              <w:left w:val="single" w:sz="4" w:space="0" w:color="auto"/>
              <w:bottom w:val="single" w:sz="4" w:space="0" w:color="auto"/>
              <w:right w:val="single" w:sz="4" w:space="0" w:color="auto"/>
            </w:tcBorders>
            <w:vAlign w:val="center"/>
          </w:tcPr>
          <w:p w14:paraId="2D91D47F" w14:textId="77777777" w:rsidR="009D1581" w:rsidRDefault="009D1581" w:rsidP="00292095">
            <w:pPr>
              <w:pStyle w:val="TAC"/>
              <w:rPr>
                <w:lang w:val="en-US" w:eastAsia="ja-JP"/>
              </w:rPr>
            </w:pPr>
            <w:r>
              <w:rPr>
                <w:rFonts w:cs="Arial"/>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E91D3EB" w14:textId="77777777" w:rsidR="009D1581" w:rsidRDefault="009D1581" w:rsidP="00292095">
            <w:pPr>
              <w:pStyle w:val="TAC"/>
              <w:rPr>
                <w:lang w:val="en-US" w:eastAsia="zh-CN"/>
              </w:rPr>
            </w:pPr>
          </w:p>
        </w:tc>
      </w:tr>
      <w:tr w:rsidR="009D1581" w14:paraId="2F1E6672"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4680083" w14:textId="77777777" w:rsidR="009D1581" w:rsidRDefault="009D1581" w:rsidP="00292095">
            <w:pPr>
              <w:pStyle w:val="TAC"/>
              <w:rPr>
                <w:lang w:val="en-US" w:eastAsia="zh-CN"/>
              </w:rPr>
            </w:pPr>
            <w:r>
              <w:rPr>
                <w:lang w:val="en-US" w:eastAsia="ja-JP"/>
              </w:rPr>
              <w:t>CA_n2A-n7</w:t>
            </w:r>
            <w:r>
              <w:rPr>
                <w:rFonts w:hint="eastAsia"/>
                <w:lang w:val="en-US" w:eastAsia="zh-CN"/>
              </w:rPr>
              <w:t>(2</w:t>
            </w:r>
            <w:r>
              <w:rPr>
                <w:lang w:val="en-US" w:eastAsia="ja-JP"/>
              </w:rPr>
              <w:t>A</w:t>
            </w:r>
            <w:r>
              <w:rPr>
                <w:rFonts w:hint="eastAsia"/>
                <w:lang w:val="en-US" w:eastAsia="zh-CN"/>
              </w:rPr>
              <w:t>)</w:t>
            </w:r>
          </w:p>
        </w:tc>
        <w:tc>
          <w:tcPr>
            <w:tcW w:w="1690" w:type="dxa"/>
            <w:tcBorders>
              <w:top w:val="single" w:sz="4" w:space="0" w:color="auto"/>
              <w:left w:val="single" w:sz="4" w:space="0" w:color="auto"/>
              <w:bottom w:val="nil"/>
              <w:right w:val="single" w:sz="4" w:space="0" w:color="auto"/>
            </w:tcBorders>
            <w:shd w:val="clear" w:color="auto" w:fill="auto"/>
            <w:vAlign w:val="center"/>
          </w:tcPr>
          <w:p w14:paraId="04E8889F" w14:textId="77777777" w:rsidR="009D1581" w:rsidRDefault="009D1581" w:rsidP="00292095">
            <w:pPr>
              <w:pStyle w:val="TAC"/>
              <w:rPr>
                <w:lang w:val="en-US"/>
              </w:rPr>
            </w:pPr>
            <w:r>
              <w:rPr>
                <w:lang w:val="en-US" w:eastAsia="ja-JP"/>
              </w:rPr>
              <w:t>CA_n2A-n7A</w:t>
            </w:r>
          </w:p>
        </w:tc>
        <w:tc>
          <w:tcPr>
            <w:tcW w:w="730" w:type="dxa"/>
            <w:tcBorders>
              <w:left w:val="single" w:sz="4" w:space="0" w:color="auto"/>
              <w:bottom w:val="single" w:sz="4" w:space="0" w:color="auto"/>
              <w:right w:val="single" w:sz="4" w:space="0" w:color="auto"/>
            </w:tcBorders>
            <w:vAlign w:val="center"/>
          </w:tcPr>
          <w:p w14:paraId="67CDE5DF" w14:textId="77777777" w:rsidR="009D1581" w:rsidRDefault="009D1581" w:rsidP="00292095">
            <w:pPr>
              <w:pStyle w:val="TAC"/>
              <w:rPr>
                <w:lang w:val="en-US" w:eastAsia="zh-CN"/>
              </w:rPr>
            </w:pPr>
            <w:r>
              <w:rPr>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60F878FF" w14:textId="77777777" w:rsidR="009D1581" w:rsidRDefault="009D1581" w:rsidP="00292095">
            <w:pPr>
              <w:pStyle w:val="TAC"/>
              <w:rPr>
                <w:lang w:val="en-US" w:eastAsia="zh-CN"/>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746B870" w14:textId="77777777" w:rsidR="009D1581" w:rsidRDefault="009D1581" w:rsidP="00292095">
            <w:pPr>
              <w:pStyle w:val="TAC"/>
              <w:rPr>
                <w:lang w:val="en-US" w:eastAsia="zh-CN"/>
              </w:rPr>
            </w:pPr>
            <w:r>
              <w:rPr>
                <w:rFonts w:hint="eastAsia"/>
                <w:lang w:val="en-US" w:eastAsia="zh-CN"/>
              </w:rPr>
              <w:t>0</w:t>
            </w:r>
          </w:p>
        </w:tc>
      </w:tr>
      <w:tr w:rsidR="009D1581" w14:paraId="6BC765E7"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C4D0160" w14:textId="77777777" w:rsidR="009D1581" w:rsidRDefault="009D1581" w:rsidP="00292095">
            <w:pPr>
              <w:pStyle w:val="TAC"/>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13A912B"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6EE021E5" w14:textId="77777777" w:rsidR="009D1581" w:rsidRDefault="009D1581" w:rsidP="00292095">
            <w:pPr>
              <w:pStyle w:val="TAC"/>
              <w:rPr>
                <w:lang w:val="en-US" w:eastAsia="zh-CN"/>
              </w:rPr>
            </w:pPr>
            <w:r>
              <w:rPr>
                <w:lang w:val="en-US" w:eastAsia="ja-JP"/>
              </w:rPr>
              <w:t>n7</w:t>
            </w:r>
          </w:p>
        </w:tc>
        <w:tc>
          <w:tcPr>
            <w:tcW w:w="4081" w:type="dxa"/>
            <w:tcBorders>
              <w:top w:val="single" w:sz="4" w:space="0" w:color="auto"/>
              <w:left w:val="single" w:sz="4" w:space="0" w:color="auto"/>
              <w:bottom w:val="single" w:sz="4" w:space="0" w:color="auto"/>
              <w:right w:val="single" w:sz="4" w:space="0" w:color="auto"/>
            </w:tcBorders>
            <w:vAlign w:val="center"/>
          </w:tcPr>
          <w:p w14:paraId="27813106" w14:textId="77777777" w:rsidR="009D1581" w:rsidRDefault="009D1581" w:rsidP="00292095">
            <w:pPr>
              <w:pStyle w:val="TAC"/>
              <w:rPr>
                <w:lang w:val="en-US" w:eastAsia="ja-JP"/>
              </w:rPr>
            </w:pPr>
            <w:r>
              <w:rPr>
                <w:rFonts w:cs="Arial"/>
                <w:lang w:val="en-US" w:eastAsia="zh-CN" w:bidi="ar"/>
              </w:rPr>
              <w:t>CA_n7(2A)_BCS0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2427D23" w14:textId="77777777" w:rsidR="009D1581" w:rsidRDefault="009D1581" w:rsidP="00292095">
            <w:pPr>
              <w:pStyle w:val="TAC"/>
              <w:rPr>
                <w:lang w:val="en-US" w:eastAsia="zh-CN"/>
              </w:rPr>
            </w:pPr>
          </w:p>
        </w:tc>
      </w:tr>
      <w:tr w:rsidR="009D1581" w14:paraId="6012CD5B"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B9D45FA" w14:textId="77777777" w:rsidR="009D1581" w:rsidRDefault="009D1581" w:rsidP="00292095">
            <w:pPr>
              <w:pStyle w:val="TAC"/>
            </w:pPr>
            <w:r>
              <w:rPr>
                <w:szCs w:val="18"/>
                <w:lang w:eastAsia="zh-CN"/>
              </w:rPr>
              <w:t>CA_n2(2A)-n7A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B9279C9" w14:textId="77777777" w:rsidR="009D1581" w:rsidRDefault="009D1581" w:rsidP="00292095">
            <w:pPr>
              <w:pStyle w:val="TAC"/>
            </w:pPr>
            <w:r>
              <w:rPr>
                <w:szCs w:val="18"/>
                <w:lang w:val="en-US" w:eastAsia="zh-CN"/>
              </w:rPr>
              <w:t>CA_n2A-n7A</w:t>
            </w:r>
          </w:p>
        </w:tc>
        <w:tc>
          <w:tcPr>
            <w:tcW w:w="730" w:type="dxa"/>
            <w:tcBorders>
              <w:left w:val="single" w:sz="4" w:space="0" w:color="auto"/>
              <w:bottom w:val="single" w:sz="4" w:space="0" w:color="auto"/>
              <w:right w:val="single" w:sz="4" w:space="0" w:color="auto"/>
            </w:tcBorders>
            <w:vAlign w:val="center"/>
          </w:tcPr>
          <w:p w14:paraId="7D56F86C" w14:textId="77777777" w:rsidR="009D1581" w:rsidRDefault="009D1581" w:rsidP="00292095">
            <w:pPr>
              <w:pStyle w:val="TAC"/>
            </w:pPr>
            <w:r>
              <w:rPr>
                <w:rFonts w:hint="eastAsia"/>
                <w:szCs w:val="18"/>
                <w:lang w:val="en-US" w:eastAsia="zh-CN"/>
              </w:rPr>
              <w:t>n</w:t>
            </w:r>
            <w:r>
              <w:rPr>
                <w:szCs w:val="18"/>
                <w:lang w:val="en-US" w:eastAsia="zh-CN"/>
              </w:rPr>
              <w:t>2</w:t>
            </w:r>
          </w:p>
        </w:tc>
        <w:tc>
          <w:tcPr>
            <w:tcW w:w="4081" w:type="dxa"/>
            <w:tcBorders>
              <w:top w:val="single" w:sz="4" w:space="0" w:color="auto"/>
              <w:left w:val="single" w:sz="4" w:space="0" w:color="auto"/>
              <w:bottom w:val="single" w:sz="4" w:space="0" w:color="auto"/>
              <w:right w:val="single" w:sz="4" w:space="0" w:color="auto"/>
            </w:tcBorders>
            <w:vAlign w:val="center"/>
          </w:tcPr>
          <w:p w14:paraId="0C85305D" w14:textId="77777777" w:rsidR="009D1581" w:rsidRDefault="009D1581" w:rsidP="00292095">
            <w:pPr>
              <w:pStyle w:val="TAC"/>
              <w:rPr>
                <w:rFonts w:cs="Arial"/>
                <w:lang w:val="en-US" w:eastAsia="zh-CN" w:bidi="ar"/>
              </w:rPr>
            </w:pPr>
            <w:r>
              <w:rPr>
                <w:rFonts w:cs="Arial"/>
                <w:szCs w:val="18"/>
                <w:lang w:val="en-US" w:eastAsia="zh-CN" w:bidi="ar"/>
              </w:rPr>
              <w:t>CA_n2(2A)_BCS0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C9D0D44" w14:textId="77777777" w:rsidR="009D1581" w:rsidRDefault="009D1581" w:rsidP="00292095">
            <w:pPr>
              <w:pStyle w:val="TAC"/>
              <w:rPr>
                <w:lang w:val="en-US" w:eastAsia="zh-CN"/>
              </w:rPr>
            </w:pPr>
            <w:r>
              <w:rPr>
                <w:rFonts w:hint="eastAsia"/>
                <w:lang w:val="en-US" w:eastAsia="zh-CN"/>
              </w:rPr>
              <w:t>0</w:t>
            </w:r>
          </w:p>
        </w:tc>
      </w:tr>
      <w:tr w:rsidR="009D1581" w14:paraId="342AEADE"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C5D0C60" w14:textId="77777777" w:rsidR="009D1581" w:rsidRDefault="009D1581" w:rsidP="00292095">
            <w:pPr>
              <w:pStyle w:val="TAC"/>
            </w:pPr>
          </w:p>
        </w:tc>
        <w:tc>
          <w:tcPr>
            <w:tcW w:w="1690" w:type="dxa"/>
            <w:tcBorders>
              <w:top w:val="nil"/>
              <w:left w:val="single" w:sz="4" w:space="0" w:color="auto"/>
              <w:bottom w:val="single" w:sz="4" w:space="0" w:color="auto"/>
              <w:right w:val="single" w:sz="4" w:space="0" w:color="auto"/>
            </w:tcBorders>
            <w:shd w:val="clear" w:color="auto" w:fill="auto"/>
            <w:vAlign w:val="center"/>
          </w:tcPr>
          <w:p w14:paraId="28B0A36E" w14:textId="77777777" w:rsidR="009D1581" w:rsidRDefault="009D1581" w:rsidP="00292095">
            <w:pPr>
              <w:pStyle w:val="TAC"/>
            </w:pPr>
          </w:p>
        </w:tc>
        <w:tc>
          <w:tcPr>
            <w:tcW w:w="730" w:type="dxa"/>
            <w:tcBorders>
              <w:left w:val="single" w:sz="4" w:space="0" w:color="auto"/>
              <w:bottom w:val="single" w:sz="4" w:space="0" w:color="auto"/>
              <w:right w:val="single" w:sz="4" w:space="0" w:color="auto"/>
            </w:tcBorders>
            <w:vAlign w:val="center"/>
          </w:tcPr>
          <w:p w14:paraId="1B7A83A9" w14:textId="77777777" w:rsidR="009D1581" w:rsidRDefault="009D1581" w:rsidP="00292095">
            <w:pPr>
              <w:pStyle w:val="TAC"/>
            </w:pPr>
            <w:r>
              <w:rPr>
                <w:rFonts w:hint="eastAsia"/>
                <w:szCs w:val="18"/>
                <w:lang w:val="en-US" w:eastAsia="zh-CN"/>
              </w:rPr>
              <w:t>n</w:t>
            </w:r>
            <w:r>
              <w:rPr>
                <w:szCs w:val="18"/>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4619B5EC" w14:textId="77777777" w:rsidR="009D1581" w:rsidRDefault="009D1581" w:rsidP="00292095">
            <w:pPr>
              <w:pStyle w:val="TAC"/>
              <w:rPr>
                <w:rFonts w:cs="Arial"/>
                <w:lang w:val="en-US" w:eastAsia="zh-CN" w:bidi="ar"/>
              </w:rPr>
            </w:pPr>
            <w:r>
              <w:rPr>
                <w:rFonts w:cs="Arial"/>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364FC2B" w14:textId="77777777" w:rsidR="009D1581" w:rsidRDefault="009D1581" w:rsidP="00292095">
            <w:pPr>
              <w:pStyle w:val="TAC"/>
              <w:rPr>
                <w:lang w:val="en-US" w:eastAsia="zh-CN"/>
              </w:rPr>
            </w:pPr>
          </w:p>
        </w:tc>
      </w:tr>
      <w:tr w:rsidR="009D1581" w14:paraId="115E5AC7"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D811A0B" w14:textId="77777777" w:rsidR="009D1581" w:rsidRDefault="009D1581" w:rsidP="00292095">
            <w:pPr>
              <w:pStyle w:val="TAC"/>
              <w:rPr>
                <w:lang w:val="en-US" w:eastAsia="zh-CN"/>
              </w:rPr>
            </w:pPr>
            <w:r>
              <w:t>CA_n2A-n12A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CD0F835" w14:textId="77777777" w:rsidR="009D1581" w:rsidRDefault="009D1581" w:rsidP="00292095">
            <w:pPr>
              <w:pStyle w:val="TAC"/>
              <w:rPr>
                <w:lang w:val="en-US" w:eastAsia="zh-CN"/>
              </w:rPr>
            </w:pPr>
            <w:r>
              <w:t>CA_n2A-n12A</w:t>
            </w:r>
          </w:p>
        </w:tc>
        <w:tc>
          <w:tcPr>
            <w:tcW w:w="730" w:type="dxa"/>
            <w:tcBorders>
              <w:left w:val="single" w:sz="4" w:space="0" w:color="auto"/>
              <w:bottom w:val="single" w:sz="4" w:space="0" w:color="auto"/>
              <w:right w:val="single" w:sz="4" w:space="0" w:color="auto"/>
            </w:tcBorders>
            <w:vAlign w:val="center"/>
          </w:tcPr>
          <w:p w14:paraId="47CEC56C" w14:textId="77777777" w:rsidR="009D1581" w:rsidRDefault="009D1581" w:rsidP="00292095">
            <w:pPr>
              <w:pStyle w:val="TAC"/>
              <w:rPr>
                <w:rFonts w:cs="Arial"/>
              </w:rPr>
            </w:pPr>
            <w:r>
              <w:t>n2</w:t>
            </w:r>
          </w:p>
        </w:tc>
        <w:tc>
          <w:tcPr>
            <w:tcW w:w="4081" w:type="dxa"/>
            <w:tcBorders>
              <w:top w:val="single" w:sz="4" w:space="0" w:color="auto"/>
              <w:left w:val="single" w:sz="4" w:space="0" w:color="auto"/>
              <w:bottom w:val="single" w:sz="4" w:space="0" w:color="auto"/>
              <w:right w:val="single" w:sz="4" w:space="0" w:color="auto"/>
            </w:tcBorders>
            <w:vAlign w:val="center"/>
          </w:tcPr>
          <w:p w14:paraId="6278949A" w14:textId="77777777" w:rsidR="009D1581" w:rsidRDefault="009D1581" w:rsidP="00292095">
            <w:pPr>
              <w:pStyle w:val="TAC"/>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6E9C604" w14:textId="77777777" w:rsidR="009D1581" w:rsidRDefault="009D1581" w:rsidP="00292095">
            <w:pPr>
              <w:pStyle w:val="TAC"/>
              <w:rPr>
                <w:lang w:val="en-US" w:eastAsia="zh-CN"/>
              </w:rPr>
            </w:pPr>
            <w:r>
              <w:rPr>
                <w:rFonts w:hint="eastAsia"/>
                <w:lang w:val="en-US" w:eastAsia="zh-CN"/>
              </w:rPr>
              <w:t>0</w:t>
            </w:r>
          </w:p>
        </w:tc>
      </w:tr>
      <w:tr w:rsidR="009D1581" w14:paraId="0F9F8B48"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BCD372B"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ACA5346"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7EE97892" w14:textId="77777777" w:rsidR="009D1581" w:rsidRDefault="009D1581" w:rsidP="00292095">
            <w:pPr>
              <w:pStyle w:val="TAC"/>
              <w:rPr>
                <w:rFonts w:cs="Arial"/>
              </w:rPr>
            </w:pPr>
            <w:r>
              <w:t>n12</w:t>
            </w:r>
          </w:p>
        </w:tc>
        <w:tc>
          <w:tcPr>
            <w:tcW w:w="4081" w:type="dxa"/>
            <w:tcBorders>
              <w:top w:val="single" w:sz="4" w:space="0" w:color="auto"/>
              <w:left w:val="single" w:sz="4" w:space="0" w:color="auto"/>
              <w:bottom w:val="single" w:sz="4" w:space="0" w:color="auto"/>
              <w:right w:val="single" w:sz="4" w:space="0" w:color="auto"/>
            </w:tcBorders>
            <w:vAlign w:val="center"/>
          </w:tcPr>
          <w:p w14:paraId="5DC37891" w14:textId="77777777" w:rsidR="009D1581" w:rsidRDefault="009D1581" w:rsidP="00292095">
            <w:pPr>
              <w:pStyle w:val="TAC"/>
            </w:pPr>
            <w:r>
              <w:rPr>
                <w:rFonts w:cs="Arial"/>
                <w:lang w:val="en-US" w:eastAsia="zh-CN" w:bidi="ar"/>
              </w:rPr>
              <w:t>5, 10, 15</w:t>
            </w:r>
          </w:p>
        </w:tc>
        <w:tc>
          <w:tcPr>
            <w:tcW w:w="1360" w:type="dxa"/>
            <w:tcBorders>
              <w:top w:val="nil"/>
              <w:left w:val="single" w:sz="4" w:space="0" w:color="auto"/>
              <w:bottom w:val="single" w:sz="4" w:space="0" w:color="auto"/>
              <w:right w:val="single" w:sz="4" w:space="0" w:color="auto"/>
            </w:tcBorders>
            <w:shd w:val="clear" w:color="auto" w:fill="auto"/>
            <w:vAlign w:val="center"/>
          </w:tcPr>
          <w:p w14:paraId="2EF53283" w14:textId="77777777" w:rsidR="009D1581" w:rsidRDefault="009D1581" w:rsidP="00292095">
            <w:pPr>
              <w:pStyle w:val="TAC"/>
              <w:rPr>
                <w:lang w:val="en-US" w:eastAsia="zh-CN"/>
              </w:rPr>
            </w:pPr>
          </w:p>
        </w:tc>
      </w:tr>
      <w:tr w:rsidR="009D1581" w14:paraId="37AF9A15"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6AF0BC4" w14:textId="77777777" w:rsidR="009D1581" w:rsidRDefault="009D1581" w:rsidP="00292095">
            <w:pPr>
              <w:pStyle w:val="TAC"/>
            </w:pPr>
            <w:r>
              <w:rPr>
                <w:lang w:val="en-US" w:eastAsia="zh-CN"/>
              </w:rPr>
              <w:t>CA_n2(2A)-n12A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4634A67" w14:textId="77777777" w:rsidR="009D1581" w:rsidRDefault="009D1581" w:rsidP="00292095">
            <w:pPr>
              <w:pStyle w:val="TAC"/>
            </w:pPr>
            <w:r>
              <w:t>CA_n2A-n12A</w:t>
            </w:r>
          </w:p>
        </w:tc>
        <w:tc>
          <w:tcPr>
            <w:tcW w:w="730" w:type="dxa"/>
            <w:tcBorders>
              <w:left w:val="single" w:sz="4" w:space="0" w:color="auto"/>
              <w:bottom w:val="single" w:sz="4" w:space="0" w:color="auto"/>
              <w:right w:val="single" w:sz="4" w:space="0" w:color="auto"/>
            </w:tcBorders>
            <w:vAlign w:val="center"/>
          </w:tcPr>
          <w:p w14:paraId="602A0FFB" w14:textId="77777777" w:rsidR="009D1581" w:rsidRDefault="009D1581" w:rsidP="00292095">
            <w:pPr>
              <w:pStyle w:val="TAC"/>
            </w:pPr>
            <w:r>
              <w:t>n2</w:t>
            </w:r>
          </w:p>
        </w:tc>
        <w:tc>
          <w:tcPr>
            <w:tcW w:w="4081" w:type="dxa"/>
            <w:tcBorders>
              <w:top w:val="single" w:sz="4" w:space="0" w:color="auto"/>
              <w:left w:val="single" w:sz="4" w:space="0" w:color="auto"/>
              <w:bottom w:val="single" w:sz="4" w:space="0" w:color="auto"/>
              <w:right w:val="single" w:sz="4" w:space="0" w:color="auto"/>
            </w:tcBorders>
            <w:vAlign w:val="center"/>
          </w:tcPr>
          <w:p w14:paraId="48B403B9" w14:textId="77777777" w:rsidR="009D1581" w:rsidRDefault="009D1581" w:rsidP="00292095">
            <w:pPr>
              <w:pStyle w:val="TAC"/>
              <w:rPr>
                <w:rFonts w:cs="Arial"/>
                <w:lang w:val="en-US" w:eastAsia="zh-CN" w:bidi="ar"/>
              </w:rPr>
            </w:pPr>
            <w:r>
              <w:rPr>
                <w:rFonts w:cs="Arial"/>
                <w:lang w:val="en-US" w:eastAsia="zh-CN" w:bidi="ar"/>
              </w:rPr>
              <w:t>CA_n</w:t>
            </w:r>
            <w:r>
              <w:rPr>
                <w:rFonts w:cs="Arial" w:hint="eastAsia"/>
                <w:lang w:val="en-US" w:eastAsia="zh-CN" w:bidi="ar"/>
              </w:rPr>
              <w:t>2</w:t>
            </w:r>
            <w:r>
              <w:rPr>
                <w:rFonts w:cs="Arial"/>
                <w:lang w:val="en-US" w:eastAsia="zh-CN" w:bidi="ar"/>
              </w:rPr>
              <w:t>(2A)_BCS0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CFFAD7E" w14:textId="77777777" w:rsidR="009D1581" w:rsidRDefault="009D1581" w:rsidP="00292095">
            <w:pPr>
              <w:pStyle w:val="TAC"/>
              <w:rPr>
                <w:lang w:val="en-US" w:eastAsia="zh-CN"/>
              </w:rPr>
            </w:pPr>
            <w:r>
              <w:rPr>
                <w:rFonts w:hint="eastAsia"/>
                <w:lang w:val="en-US" w:eastAsia="zh-CN"/>
              </w:rPr>
              <w:t>0</w:t>
            </w:r>
          </w:p>
        </w:tc>
      </w:tr>
      <w:tr w:rsidR="009D1581" w14:paraId="2F33E6DB"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6B6F344" w14:textId="77777777" w:rsidR="009D1581" w:rsidRDefault="009D1581" w:rsidP="00292095">
            <w:pPr>
              <w:pStyle w:val="TAC"/>
            </w:pPr>
          </w:p>
        </w:tc>
        <w:tc>
          <w:tcPr>
            <w:tcW w:w="1690" w:type="dxa"/>
            <w:tcBorders>
              <w:top w:val="nil"/>
              <w:left w:val="single" w:sz="4" w:space="0" w:color="auto"/>
              <w:bottom w:val="single" w:sz="4" w:space="0" w:color="auto"/>
              <w:right w:val="single" w:sz="4" w:space="0" w:color="auto"/>
            </w:tcBorders>
            <w:shd w:val="clear" w:color="auto" w:fill="auto"/>
            <w:vAlign w:val="center"/>
          </w:tcPr>
          <w:p w14:paraId="139F572A" w14:textId="77777777" w:rsidR="009D1581" w:rsidRDefault="009D1581" w:rsidP="00292095">
            <w:pPr>
              <w:pStyle w:val="TAC"/>
            </w:pPr>
          </w:p>
        </w:tc>
        <w:tc>
          <w:tcPr>
            <w:tcW w:w="730" w:type="dxa"/>
            <w:tcBorders>
              <w:left w:val="single" w:sz="4" w:space="0" w:color="auto"/>
              <w:bottom w:val="single" w:sz="4" w:space="0" w:color="auto"/>
              <w:right w:val="single" w:sz="4" w:space="0" w:color="auto"/>
            </w:tcBorders>
            <w:vAlign w:val="center"/>
          </w:tcPr>
          <w:p w14:paraId="62DFA977" w14:textId="77777777" w:rsidR="009D1581" w:rsidRDefault="009D1581" w:rsidP="00292095">
            <w:pPr>
              <w:pStyle w:val="TAC"/>
            </w:pPr>
            <w:r>
              <w:t>n12</w:t>
            </w:r>
          </w:p>
        </w:tc>
        <w:tc>
          <w:tcPr>
            <w:tcW w:w="4081" w:type="dxa"/>
            <w:tcBorders>
              <w:top w:val="single" w:sz="4" w:space="0" w:color="auto"/>
              <w:left w:val="single" w:sz="4" w:space="0" w:color="auto"/>
              <w:bottom w:val="single" w:sz="4" w:space="0" w:color="auto"/>
              <w:right w:val="single" w:sz="4" w:space="0" w:color="auto"/>
            </w:tcBorders>
            <w:vAlign w:val="center"/>
          </w:tcPr>
          <w:p w14:paraId="397537D0" w14:textId="77777777" w:rsidR="009D1581" w:rsidRDefault="009D1581" w:rsidP="00292095">
            <w:pPr>
              <w:pStyle w:val="TAC"/>
              <w:rPr>
                <w:rFonts w:cs="Arial"/>
                <w:lang w:val="en-US" w:eastAsia="zh-CN" w:bidi="ar"/>
              </w:rPr>
            </w:pPr>
            <w:r>
              <w:rPr>
                <w:rFonts w:cs="Arial"/>
                <w:lang w:val="en-US" w:eastAsia="zh-CN" w:bidi="ar"/>
              </w:rPr>
              <w:t>5, 10, 15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0EAEA85" w14:textId="77777777" w:rsidR="009D1581" w:rsidRDefault="009D1581" w:rsidP="00292095">
            <w:pPr>
              <w:pStyle w:val="TAC"/>
              <w:rPr>
                <w:lang w:val="en-US" w:eastAsia="zh-CN"/>
              </w:rPr>
            </w:pPr>
          </w:p>
        </w:tc>
      </w:tr>
      <w:tr w:rsidR="009D1581" w14:paraId="66F5C14F"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52C20AB" w14:textId="77777777" w:rsidR="009D1581" w:rsidRDefault="009D1581" w:rsidP="00292095">
            <w:pPr>
              <w:pStyle w:val="TAC"/>
              <w:rPr>
                <w:lang w:val="en-US" w:eastAsia="zh-CN"/>
              </w:rPr>
            </w:pPr>
            <w:r>
              <w:t>CA_n2A-n14A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8EE3A68" w14:textId="77777777" w:rsidR="009D1581" w:rsidRDefault="009D1581" w:rsidP="00292095">
            <w:pPr>
              <w:pStyle w:val="TAC"/>
              <w:rPr>
                <w:lang w:val="en-US" w:eastAsia="zh-CN"/>
              </w:rPr>
            </w:pPr>
            <w:r>
              <w:t>CA_n2A-n14A</w:t>
            </w:r>
          </w:p>
        </w:tc>
        <w:tc>
          <w:tcPr>
            <w:tcW w:w="730" w:type="dxa"/>
            <w:tcBorders>
              <w:left w:val="single" w:sz="4" w:space="0" w:color="auto"/>
              <w:bottom w:val="single" w:sz="4" w:space="0" w:color="auto"/>
              <w:right w:val="single" w:sz="4" w:space="0" w:color="auto"/>
            </w:tcBorders>
            <w:vAlign w:val="center"/>
          </w:tcPr>
          <w:p w14:paraId="26436C0B" w14:textId="77777777" w:rsidR="009D1581" w:rsidRDefault="009D1581" w:rsidP="00292095">
            <w:pPr>
              <w:pStyle w:val="TAC"/>
              <w:rPr>
                <w:rFonts w:cs="Arial"/>
              </w:rPr>
            </w:pPr>
            <w:r>
              <w:t>n2</w:t>
            </w:r>
          </w:p>
        </w:tc>
        <w:tc>
          <w:tcPr>
            <w:tcW w:w="4081" w:type="dxa"/>
            <w:tcBorders>
              <w:top w:val="single" w:sz="4" w:space="0" w:color="auto"/>
              <w:left w:val="single" w:sz="4" w:space="0" w:color="auto"/>
              <w:bottom w:val="single" w:sz="4" w:space="0" w:color="auto"/>
              <w:right w:val="single" w:sz="4" w:space="0" w:color="auto"/>
            </w:tcBorders>
            <w:vAlign w:val="center"/>
          </w:tcPr>
          <w:p w14:paraId="0394A7AF" w14:textId="77777777" w:rsidR="009D1581" w:rsidRDefault="009D1581" w:rsidP="00292095">
            <w:pPr>
              <w:pStyle w:val="TAC"/>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8F19533" w14:textId="77777777" w:rsidR="009D1581" w:rsidRDefault="009D1581" w:rsidP="00292095">
            <w:pPr>
              <w:pStyle w:val="TAC"/>
              <w:rPr>
                <w:lang w:val="en-US" w:eastAsia="zh-CN"/>
              </w:rPr>
            </w:pPr>
            <w:r>
              <w:rPr>
                <w:rFonts w:hint="eastAsia"/>
                <w:lang w:val="en-US" w:eastAsia="zh-CN"/>
              </w:rPr>
              <w:t>0</w:t>
            </w:r>
          </w:p>
        </w:tc>
      </w:tr>
      <w:tr w:rsidR="009D1581" w14:paraId="51729ECD"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D05D03B"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3127426"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55FEB470" w14:textId="77777777" w:rsidR="009D1581" w:rsidRDefault="009D1581" w:rsidP="00292095">
            <w:pPr>
              <w:pStyle w:val="TAC"/>
              <w:rPr>
                <w:rFonts w:cs="Arial"/>
              </w:rPr>
            </w:pPr>
            <w:r>
              <w:t>n14</w:t>
            </w:r>
          </w:p>
        </w:tc>
        <w:tc>
          <w:tcPr>
            <w:tcW w:w="4081" w:type="dxa"/>
            <w:tcBorders>
              <w:top w:val="single" w:sz="4" w:space="0" w:color="auto"/>
              <w:left w:val="single" w:sz="4" w:space="0" w:color="auto"/>
              <w:bottom w:val="single" w:sz="4" w:space="0" w:color="auto"/>
              <w:right w:val="single" w:sz="4" w:space="0" w:color="auto"/>
            </w:tcBorders>
            <w:vAlign w:val="center"/>
          </w:tcPr>
          <w:p w14:paraId="275D1657" w14:textId="77777777" w:rsidR="009D1581" w:rsidRDefault="009D1581" w:rsidP="00292095">
            <w:pPr>
              <w:pStyle w:val="TAC"/>
            </w:pPr>
            <w:r>
              <w:rPr>
                <w:rFonts w:cs="Arial"/>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92EBF6E" w14:textId="77777777" w:rsidR="009D1581" w:rsidRDefault="009D1581" w:rsidP="00292095">
            <w:pPr>
              <w:pStyle w:val="TAC"/>
              <w:rPr>
                <w:lang w:val="en-US" w:eastAsia="zh-CN"/>
              </w:rPr>
            </w:pPr>
          </w:p>
        </w:tc>
      </w:tr>
      <w:tr w:rsidR="009D1581" w14:paraId="5F8E45A9"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542EF06" w14:textId="77777777" w:rsidR="009D1581" w:rsidRDefault="009D1581" w:rsidP="00292095">
            <w:pPr>
              <w:pStyle w:val="TAC"/>
              <w:rPr>
                <w:lang w:val="en-US" w:eastAsia="zh-CN"/>
              </w:rPr>
            </w:pPr>
            <w:r>
              <w:rPr>
                <w:lang w:val="en-US" w:eastAsia="zh-CN"/>
              </w:rPr>
              <w:t>CA_n2(2A)-n14A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3D876C5" w14:textId="77777777" w:rsidR="009D1581" w:rsidRDefault="009D1581" w:rsidP="00292095">
            <w:pPr>
              <w:pStyle w:val="TAC"/>
              <w:rPr>
                <w:lang w:val="en-US" w:eastAsia="zh-CN"/>
              </w:rPr>
            </w:pPr>
            <w:r>
              <w:rPr>
                <w:lang w:val="en-US" w:eastAsia="zh-CN"/>
              </w:rPr>
              <w:t>CA_n2A-n14A</w:t>
            </w:r>
          </w:p>
        </w:tc>
        <w:tc>
          <w:tcPr>
            <w:tcW w:w="730" w:type="dxa"/>
            <w:tcBorders>
              <w:left w:val="single" w:sz="4" w:space="0" w:color="auto"/>
              <w:bottom w:val="single" w:sz="4" w:space="0" w:color="auto"/>
              <w:right w:val="single" w:sz="4" w:space="0" w:color="auto"/>
            </w:tcBorders>
            <w:vAlign w:val="center"/>
          </w:tcPr>
          <w:p w14:paraId="02514940" w14:textId="77777777" w:rsidR="009D1581" w:rsidRDefault="009D1581" w:rsidP="00292095">
            <w:pPr>
              <w:pStyle w:val="TAC"/>
            </w:pPr>
            <w:r>
              <w:t>n2</w:t>
            </w:r>
          </w:p>
        </w:tc>
        <w:tc>
          <w:tcPr>
            <w:tcW w:w="4081" w:type="dxa"/>
            <w:tcBorders>
              <w:top w:val="single" w:sz="4" w:space="0" w:color="auto"/>
              <w:left w:val="single" w:sz="4" w:space="0" w:color="auto"/>
              <w:bottom w:val="single" w:sz="4" w:space="0" w:color="auto"/>
              <w:right w:val="single" w:sz="4" w:space="0" w:color="auto"/>
            </w:tcBorders>
            <w:vAlign w:val="center"/>
          </w:tcPr>
          <w:p w14:paraId="0373BC06" w14:textId="77777777" w:rsidR="009D1581" w:rsidRDefault="009D1581" w:rsidP="00292095">
            <w:pPr>
              <w:pStyle w:val="TAC"/>
            </w:pPr>
            <w:r>
              <w:rPr>
                <w:rFonts w:cs="Arial"/>
                <w:lang w:val="en-US" w:eastAsia="zh-CN" w:bidi="ar"/>
              </w:rPr>
              <w:t>CA_n2(2A)_BCS0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A00E643" w14:textId="77777777" w:rsidR="009D1581" w:rsidRDefault="009D1581" w:rsidP="00292095">
            <w:pPr>
              <w:pStyle w:val="TAC"/>
              <w:rPr>
                <w:lang w:val="en-US" w:eastAsia="zh-CN"/>
              </w:rPr>
            </w:pPr>
            <w:r>
              <w:rPr>
                <w:rFonts w:hint="eastAsia"/>
                <w:lang w:val="en-US" w:eastAsia="zh-CN"/>
              </w:rPr>
              <w:t>0</w:t>
            </w:r>
          </w:p>
        </w:tc>
      </w:tr>
      <w:tr w:rsidR="009D1581" w14:paraId="394BD66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0135137"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01FA8B6"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4998202A" w14:textId="77777777" w:rsidR="009D1581" w:rsidRDefault="009D1581" w:rsidP="00292095">
            <w:pPr>
              <w:pStyle w:val="TAC"/>
            </w:pPr>
            <w:r>
              <w:t>n14</w:t>
            </w:r>
          </w:p>
        </w:tc>
        <w:tc>
          <w:tcPr>
            <w:tcW w:w="4081" w:type="dxa"/>
            <w:tcBorders>
              <w:top w:val="single" w:sz="4" w:space="0" w:color="auto"/>
              <w:left w:val="single" w:sz="4" w:space="0" w:color="auto"/>
              <w:bottom w:val="single" w:sz="4" w:space="0" w:color="auto"/>
              <w:right w:val="single" w:sz="4" w:space="0" w:color="auto"/>
            </w:tcBorders>
            <w:vAlign w:val="center"/>
          </w:tcPr>
          <w:p w14:paraId="6C16C120" w14:textId="77777777" w:rsidR="009D1581" w:rsidRDefault="009D1581" w:rsidP="00292095">
            <w:pPr>
              <w:pStyle w:val="TAC"/>
            </w:pPr>
            <w:r>
              <w:rPr>
                <w:rFonts w:cs="Arial"/>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FFBC89C" w14:textId="77777777" w:rsidR="009D1581" w:rsidRDefault="009D1581" w:rsidP="00292095">
            <w:pPr>
              <w:pStyle w:val="TAC"/>
              <w:rPr>
                <w:lang w:val="en-US" w:eastAsia="zh-CN"/>
              </w:rPr>
            </w:pPr>
          </w:p>
        </w:tc>
      </w:tr>
      <w:tr w:rsidR="009D1581" w14:paraId="1B36DDE4"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D6BE237" w14:textId="77777777" w:rsidR="009D1581" w:rsidRDefault="009D1581" w:rsidP="00292095">
            <w:pPr>
              <w:pStyle w:val="TAC"/>
              <w:rPr>
                <w:lang w:val="en-US" w:eastAsia="zh-CN"/>
              </w:rPr>
            </w:pPr>
            <w:r>
              <w:rPr>
                <w:lang w:val="en-US" w:eastAsia="zh-CN"/>
              </w:rPr>
              <w:t>CA_n2A-n29A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ED21A72" w14:textId="77777777" w:rsidR="009D1581" w:rsidRDefault="009D1581" w:rsidP="00292095">
            <w:pPr>
              <w:pStyle w:val="TAC"/>
              <w:rPr>
                <w:lang w:val="en-US" w:eastAsia="zh-CN"/>
              </w:rPr>
            </w:pPr>
            <w:r>
              <w:rPr>
                <w:lang w:val="en-US" w:eastAsia="zh-CN"/>
              </w:rPr>
              <w:t>-</w:t>
            </w:r>
          </w:p>
        </w:tc>
        <w:tc>
          <w:tcPr>
            <w:tcW w:w="730" w:type="dxa"/>
            <w:tcBorders>
              <w:left w:val="single" w:sz="4" w:space="0" w:color="auto"/>
              <w:bottom w:val="single" w:sz="4" w:space="0" w:color="auto"/>
              <w:right w:val="single" w:sz="4" w:space="0" w:color="auto"/>
            </w:tcBorders>
            <w:vAlign w:val="center"/>
          </w:tcPr>
          <w:p w14:paraId="7D4D3F4F" w14:textId="77777777" w:rsidR="009D1581" w:rsidRDefault="009D1581" w:rsidP="00292095">
            <w:pPr>
              <w:pStyle w:val="TAC"/>
              <w:rPr>
                <w:rFonts w:cs="Arial"/>
              </w:rPr>
            </w:pPr>
            <w:r>
              <w:rPr>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1782A6DF" w14:textId="77777777" w:rsidR="009D1581" w:rsidRDefault="009D1581" w:rsidP="00292095">
            <w:pPr>
              <w:pStyle w:val="TAC"/>
              <w:rPr>
                <w:lang w:val="en-US" w:eastAsia="zh-CN"/>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A488584" w14:textId="77777777" w:rsidR="009D1581" w:rsidRDefault="009D1581" w:rsidP="00292095">
            <w:pPr>
              <w:pStyle w:val="TAC"/>
              <w:rPr>
                <w:lang w:val="en-US" w:eastAsia="zh-CN"/>
              </w:rPr>
            </w:pPr>
            <w:r>
              <w:rPr>
                <w:rFonts w:hint="eastAsia"/>
                <w:lang w:val="en-US" w:eastAsia="zh-CN"/>
              </w:rPr>
              <w:t>0</w:t>
            </w:r>
          </w:p>
        </w:tc>
      </w:tr>
      <w:tr w:rsidR="009D1581" w14:paraId="3D4F42FA"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2EB2B80"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2F0A5C4"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551428FE" w14:textId="77777777" w:rsidR="009D1581" w:rsidRDefault="009D1581" w:rsidP="00292095">
            <w:pPr>
              <w:pStyle w:val="TAC"/>
              <w:rPr>
                <w:rFonts w:cs="Arial"/>
              </w:rPr>
            </w:pPr>
            <w:r>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01757B7C" w14:textId="77777777" w:rsidR="009D1581" w:rsidRDefault="009D1581" w:rsidP="00292095">
            <w:pPr>
              <w:pStyle w:val="TAC"/>
              <w:rPr>
                <w:lang w:val="en-US" w:eastAsia="zh-CN"/>
              </w:rPr>
            </w:pPr>
            <w:r>
              <w:rPr>
                <w:rFonts w:cs="Arial"/>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0EE40B" w14:textId="77777777" w:rsidR="009D1581" w:rsidRDefault="009D1581" w:rsidP="00292095">
            <w:pPr>
              <w:pStyle w:val="TAC"/>
              <w:rPr>
                <w:lang w:val="en-US" w:eastAsia="zh-CN"/>
              </w:rPr>
            </w:pPr>
          </w:p>
        </w:tc>
      </w:tr>
      <w:tr w:rsidR="009D1581" w14:paraId="7242BF36"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4C95304" w14:textId="77777777" w:rsidR="009D1581" w:rsidRDefault="009D1581" w:rsidP="00292095">
            <w:pPr>
              <w:pStyle w:val="TAC"/>
              <w:rPr>
                <w:lang w:val="en-US" w:eastAsia="zh-CN"/>
              </w:rPr>
            </w:pPr>
            <w:r>
              <w:rPr>
                <w:lang w:val="en-US" w:eastAsia="zh-CN"/>
              </w:rPr>
              <w:t>CA_n2(2A)-n29A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A8288AF" w14:textId="77777777" w:rsidR="009D1581" w:rsidRDefault="009D1581" w:rsidP="00292095">
            <w:pPr>
              <w:pStyle w:val="TAC"/>
              <w:rPr>
                <w:lang w:val="en-US" w:eastAsia="zh-CN"/>
              </w:rPr>
            </w:pPr>
            <w:r>
              <w:rPr>
                <w:lang w:val="en-US" w:eastAsia="zh-CN"/>
              </w:rPr>
              <w:t>-</w:t>
            </w:r>
          </w:p>
        </w:tc>
        <w:tc>
          <w:tcPr>
            <w:tcW w:w="730" w:type="dxa"/>
            <w:tcBorders>
              <w:left w:val="single" w:sz="4" w:space="0" w:color="auto"/>
              <w:bottom w:val="single" w:sz="4" w:space="0" w:color="auto"/>
              <w:right w:val="single" w:sz="4" w:space="0" w:color="auto"/>
            </w:tcBorders>
            <w:vAlign w:val="center"/>
          </w:tcPr>
          <w:p w14:paraId="5CC27F4F" w14:textId="77777777" w:rsidR="009D1581" w:rsidRDefault="009D1581" w:rsidP="00292095">
            <w:pPr>
              <w:pStyle w:val="TAC"/>
              <w:rPr>
                <w:rFonts w:cs="Arial"/>
              </w:rPr>
            </w:pPr>
            <w:r>
              <w:rPr>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2C9ADC75" w14:textId="77777777" w:rsidR="009D1581" w:rsidRDefault="009D1581" w:rsidP="00292095">
            <w:pPr>
              <w:pStyle w:val="TAC"/>
              <w:rPr>
                <w:lang w:val="en-US" w:eastAsia="zh-CN"/>
              </w:rPr>
            </w:pPr>
            <w:r>
              <w:rPr>
                <w:rFonts w:cs="Arial"/>
                <w:lang w:val="en-US" w:eastAsia="zh-CN" w:bidi="ar"/>
              </w:rPr>
              <w:t>CA_n2(2A)_BCS0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C08376A" w14:textId="77777777" w:rsidR="009D1581" w:rsidRDefault="009D1581" w:rsidP="00292095">
            <w:pPr>
              <w:pStyle w:val="TAC"/>
              <w:rPr>
                <w:lang w:val="en-US" w:eastAsia="zh-CN"/>
              </w:rPr>
            </w:pPr>
            <w:r>
              <w:rPr>
                <w:rFonts w:hint="eastAsia"/>
                <w:lang w:val="en-US" w:eastAsia="zh-CN"/>
              </w:rPr>
              <w:t>0</w:t>
            </w:r>
          </w:p>
        </w:tc>
      </w:tr>
      <w:tr w:rsidR="009D1581" w14:paraId="38AFE786"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5AE756E"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0DBA55A"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55631D80" w14:textId="77777777" w:rsidR="009D1581" w:rsidRDefault="009D1581" w:rsidP="00292095">
            <w:pPr>
              <w:pStyle w:val="TAC"/>
              <w:rPr>
                <w:rFonts w:cs="Arial"/>
              </w:rPr>
            </w:pPr>
            <w:r>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566F8CFE" w14:textId="77777777" w:rsidR="009D1581" w:rsidRDefault="009D1581" w:rsidP="00292095">
            <w:pPr>
              <w:pStyle w:val="TAC"/>
              <w:rPr>
                <w:lang w:val="en-US" w:eastAsia="zh-CN"/>
              </w:rPr>
            </w:pPr>
            <w:r>
              <w:rPr>
                <w:rFonts w:cs="Arial"/>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080CFC8" w14:textId="77777777" w:rsidR="009D1581" w:rsidRDefault="009D1581" w:rsidP="00292095">
            <w:pPr>
              <w:pStyle w:val="TAC"/>
              <w:rPr>
                <w:lang w:val="en-US" w:eastAsia="zh-CN"/>
              </w:rPr>
            </w:pPr>
          </w:p>
        </w:tc>
      </w:tr>
      <w:tr w:rsidR="009D1581" w14:paraId="780983DD"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F51DE8A" w14:textId="77777777" w:rsidR="009D1581" w:rsidRDefault="009D1581" w:rsidP="00292095">
            <w:pPr>
              <w:pStyle w:val="TAC"/>
              <w:rPr>
                <w:lang w:val="en-US"/>
              </w:rPr>
            </w:pPr>
            <w:r>
              <w:rPr>
                <w:lang w:val="en-US" w:eastAsia="zh-CN"/>
              </w:rPr>
              <w:t>CA_n2A-n30A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2D32C54" w14:textId="77777777" w:rsidR="009D1581" w:rsidRDefault="009D1581" w:rsidP="00292095">
            <w:pPr>
              <w:pStyle w:val="TAC"/>
              <w:rPr>
                <w:lang w:val="en-US"/>
              </w:rPr>
            </w:pPr>
            <w:r>
              <w:rPr>
                <w:lang w:val="en-US" w:eastAsia="zh-CN"/>
              </w:rPr>
              <w:t>CA_n2A-n30A</w:t>
            </w:r>
          </w:p>
        </w:tc>
        <w:tc>
          <w:tcPr>
            <w:tcW w:w="730" w:type="dxa"/>
            <w:tcBorders>
              <w:left w:val="single" w:sz="4" w:space="0" w:color="auto"/>
              <w:bottom w:val="single" w:sz="4" w:space="0" w:color="auto"/>
              <w:right w:val="single" w:sz="4" w:space="0" w:color="auto"/>
            </w:tcBorders>
            <w:vAlign w:val="center"/>
          </w:tcPr>
          <w:p w14:paraId="4A583DF9" w14:textId="77777777" w:rsidR="009D1581" w:rsidRDefault="009D1581" w:rsidP="00292095">
            <w:pPr>
              <w:pStyle w:val="TAC"/>
              <w:rPr>
                <w:lang w:val="en-US" w:eastAsia="zh-CN"/>
              </w:rPr>
            </w:pPr>
            <w:r>
              <w:rPr>
                <w:rFonts w:cs="Arial"/>
              </w:rPr>
              <w:t>n2</w:t>
            </w:r>
          </w:p>
        </w:tc>
        <w:tc>
          <w:tcPr>
            <w:tcW w:w="4081" w:type="dxa"/>
            <w:tcBorders>
              <w:top w:val="single" w:sz="4" w:space="0" w:color="auto"/>
              <w:left w:val="single" w:sz="4" w:space="0" w:color="auto"/>
              <w:bottom w:val="single" w:sz="4" w:space="0" w:color="auto"/>
              <w:right w:val="single" w:sz="4" w:space="0" w:color="auto"/>
            </w:tcBorders>
            <w:vAlign w:val="center"/>
          </w:tcPr>
          <w:p w14:paraId="364E60C9" w14:textId="77777777" w:rsidR="009D1581" w:rsidRDefault="009D1581" w:rsidP="00292095">
            <w:pPr>
              <w:pStyle w:val="TAC"/>
              <w:rPr>
                <w:rFonts w:cs="Arial"/>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7E3C500" w14:textId="77777777" w:rsidR="009D1581" w:rsidRDefault="009D1581" w:rsidP="00292095">
            <w:pPr>
              <w:pStyle w:val="TAC"/>
              <w:rPr>
                <w:lang w:val="en-US" w:eastAsia="zh-CN"/>
              </w:rPr>
            </w:pPr>
            <w:r>
              <w:rPr>
                <w:rFonts w:hint="eastAsia"/>
                <w:lang w:val="en-US" w:eastAsia="zh-CN"/>
              </w:rPr>
              <w:t>0</w:t>
            </w:r>
          </w:p>
        </w:tc>
      </w:tr>
      <w:tr w:rsidR="009D1581" w14:paraId="4559F54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014A0A9" w14:textId="77777777" w:rsidR="009D1581" w:rsidRDefault="009D1581" w:rsidP="00292095">
            <w:pPr>
              <w:pStyle w:val="TAC"/>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264321C"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68E33748" w14:textId="77777777" w:rsidR="009D1581" w:rsidRDefault="009D1581" w:rsidP="00292095">
            <w:pPr>
              <w:pStyle w:val="TAC"/>
              <w:rPr>
                <w:lang w:val="en-US" w:eastAsia="zh-CN"/>
              </w:rPr>
            </w:pPr>
            <w:r>
              <w:rPr>
                <w:rFonts w:cs="Arial"/>
              </w:rPr>
              <w:t>n30</w:t>
            </w:r>
          </w:p>
        </w:tc>
        <w:tc>
          <w:tcPr>
            <w:tcW w:w="4081" w:type="dxa"/>
            <w:tcBorders>
              <w:top w:val="single" w:sz="4" w:space="0" w:color="auto"/>
              <w:left w:val="single" w:sz="4" w:space="0" w:color="auto"/>
              <w:bottom w:val="single" w:sz="4" w:space="0" w:color="auto"/>
              <w:right w:val="single" w:sz="4" w:space="0" w:color="auto"/>
            </w:tcBorders>
            <w:vAlign w:val="center"/>
          </w:tcPr>
          <w:p w14:paraId="6FCCC090" w14:textId="77777777" w:rsidR="009D1581" w:rsidRDefault="009D1581" w:rsidP="00292095">
            <w:pPr>
              <w:pStyle w:val="TAC"/>
              <w:rPr>
                <w:rFonts w:cs="Arial"/>
              </w:rPr>
            </w:pPr>
            <w:r>
              <w:rPr>
                <w:rFonts w:cs="Arial"/>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D04345F" w14:textId="77777777" w:rsidR="009D1581" w:rsidRDefault="009D1581" w:rsidP="00292095">
            <w:pPr>
              <w:pStyle w:val="TAC"/>
              <w:rPr>
                <w:lang w:val="en-US" w:eastAsia="zh-CN"/>
              </w:rPr>
            </w:pPr>
          </w:p>
        </w:tc>
      </w:tr>
      <w:tr w:rsidR="009D1581" w14:paraId="24449089"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722A92A" w14:textId="77777777" w:rsidR="009D1581" w:rsidRDefault="009D1581" w:rsidP="00292095">
            <w:pPr>
              <w:pStyle w:val="TAC"/>
              <w:rPr>
                <w:lang w:val="en-US"/>
              </w:rPr>
            </w:pPr>
            <w:r>
              <w:rPr>
                <w:lang w:val="en-US" w:eastAsia="zh-CN"/>
              </w:rPr>
              <w:t>CA_n2(2A)-n30A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7C06EF8" w14:textId="77777777" w:rsidR="009D1581" w:rsidRDefault="009D1581" w:rsidP="00292095">
            <w:pPr>
              <w:pStyle w:val="TAC"/>
              <w:rPr>
                <w:lang w:val="en-US"/>
              </w:rPr>
            </w:pPr>
            <w:r>
              <w:rPr>
                <w:lang w:val="en-US" w:eastAsia="zh-CN"/>
              </w:rPr>
              <w:t>CA_n2A-n30A</w:t>
            </w:r>
          </w:p>
        </w:tc>
        <w:tc>
          <w:tcPr>
            <w:tcW w:w="730" w:type="dxa"/>
            <w:tcBorders>
              <w:left w:val="single" w:sz="4" w:space="0" w:color="auto"/>
              <w:bottom w:val="single" w:sz="4" w:space="0" w:color="auto"/>
              <w:right w:val="single" w:sz="4" w:space="0" w:color="auto"/>
            </w:tcBorders>
            <w:vAlign w:val="center"/>
          </w:tcPr>
          <w:p w14:paraId="2C6E2192" w14:textId="77777777" w:rsidR="009D1581" w:rsidRDefault="009D1581" w:rsidP="00292095">
            <w:pPr>
              <w:pStyle w:val="TAC"/>
              <w:rPr>
                <w:lang w:val="en-US" w:eastAsia="zh-CN"/>
              </w:rPr>
            </w:pPr>
            <w:r>
              <w:rPr>
                <w:rFonts w:cs="Arial"/>
              </w:rPr>
              <w:t>n2</w:t>
            </w:r>
          </w:p>
        </w:tc>
        <w:tc>
          <w:tcPr>
            <w:tcW w:w="4081" w:type="dxa"/>
            <w:tcBorders>
              <w:top w:val="single" w:sz="4" w:space="0" w:color="auto"/>
              <w:left w:val="single" w:sz="4" w:space="0" w:color="auto"/>
              <w:bottom w:val="single" w:sz="4" w:space="0" w:color="auto"/>
              <w:right w:val="single" w:sz="4" w:space="0" w:color="auto"/>
            </w:tcBorders>
            <w:vAlign w:val="center"/>
          </w:tcPr>
          <w:p w14:paraId="180AB316" w14:textId="77777777" w:rsidR="009D1581" w:rsidRDefault="009D1581" w:rsidP="00292095">
            <w:pPr>
              <w:pStyle w:val="TAC"/>
              <w:rPr>
                <w:rFonts w:cs="Arial"/>
              </w:rPr>
            </w:pPr>
            <w:r>
              <w:rPr>
                <w:rFonts w:cs="Arial"/>
                <w:lang w:val="en-US" w:eastAsia="zh-CN" w:bidi="ar"/>
              </w:rPr>
              <w:t>CA_n2(2A)_BCS0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D850CAF" w14:textId="77777777" w:rsidR="009D1581" w:rsidRDefault="009D1581" w:rsidP="00292095">
            <w:pPr>
              <w:pStyle w:val="TAC"/>
              <w:rPr>
                <w:lang w:val="en-US" w:eastAsia="zh-CN"/>
              </w:rPr>
            </w:pPr>
            <w:r>
              <w:rPr>
                <w:rFonts w:hint="eastAsia"/>
                <w:lang w:val="en-US" w:eastAsia="zh-CN"/>
              </w:rPr>
              <w:t>0</w:t>
            </w:r>
          </w:p>
        </w:tc>
      </w:tr>
      <w:tr w:rsidR="009D1581" w14:paraId="639D5A88" w14:textId="77777777" w:rsidTr="00292095">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75698E17" w14:textId="77777777" w:rsidR="009D1581" w:rsidRDefault="009D1581" w:rsidP="00292095">
            <w:pPr>
              <w:pStyle w:val="TAC"/>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D7CFCA4"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6EF51C2E" w14:textId="77777777" w:rsidR="009D1581" w:rsidRDefault="009D1581" w:rsidP="00292095">
            <w:pPr>
              <w:pStyle w:val="TAC"/>
              <w:rPr>
                <w:lang w:val="en-US" w:eastAsia="zh-CN"/>
              </w:rPr>
            </w:pPr>
            <w:r>
              <w:rPr>
                <w:rFonts w:cs="Arial"/>
              </w:rPr>
              <w:t>n30</w:t>
            </w:r>
          </w:p>
        </w:tc>
        <w:tc>
          <w:tcPr>
            <w:tcW w:w="4081" w:type="dxa"/>
            <w:tcBorders>
              <w:top w:val="single" w:sz="4" w:space="0" w:color="auto"/>
              <w:left w:val="single" w:sz="4" w:space="0" w:color="auto"/>
              <w:bottom w:val="single" w:sz="4" w:space="0" w:color="auto"/>
              <w:right w:val="single" w:sz="4" w:space="0" w:color="auto"/>
            </w:tcBorders>
            <w:vAlign w:val="center"/>
          </w:tcPr>
          <w:p w14:paraId="4C47139C" w14:textId="77777777" w:rsidR="009D1581" w:rsidRDefault="009D1581" w:rsidP="00292095">
            <w:pPr>
              <w:pStyle w:val="TAC"/>
              <w:rPr>
                <w:rFonts w:cs="Arial"/>
              </w:rPr>
            </w:pPr>
            <w:r>
              <w:rPr>
                <w:rFonts w:cs="Arial"/>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DC82E19" w14:textId="77777777" w:rsidR="009D1581" w:rsidRDefault="009D1581" w:rsidP="00292095">
            <w:pPr>
              <w:pStyle w:val="TAC"/>
              <w:rPr>
                <w:lang w:val="en-US" w:eastAsia="zh-CN"/>
              </w:rPr>
            </w:pPr>
          </w:p>
        </w:tc>
      </w:tr>
      <w:tr w:rsidR="009D1581" w14:paraId="3AC23F20" w14:textId="77777777" w:rsidTr="00292095">
        <w:trPr>
          <w:trHeight w:val="40"/>
        </w:trPr>
        <w:tc>
          <w:tcPr>
            <w:tcW w:w="1983" w:type="dxa"/>
            <w:tcBorders>
              <w:top w:val="single" w:sz="4" w:space="0" w:color="auto"/>
              <w:left w:val="single" w:sz="4" w:space="0" w:color="auto"/>
              <w:bottom w:val="nil"/>
              <w:right w:val="single" w:sz="4" w:space="0" w:color="auto"/>
            </w:tcBorders>
            <w:shd w:val="clear" w:color="auto" w:fill="auto"/>
            <w:vAlign w:val="center"/>
          </w:tcPr>
          <w:p w14:paraId="26A7115D" w14:textId="77777777" w:rsidR="009D1581" w:rsidRDefault="009D1581" w:rsidP="00292095">
            <w:pPr>
              <w:pStyle w:val="TAC"/>
              <w:rPr>
                <w:lang w:val="en-US"/>
              </w:rPr>
            </w:pPr>
            <w:r>
              <w:rPr>
                <w:lang w:val="en-US"/>
              </w:rPr>
              <w:t>CA_n2A-n38A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251DD39" w14:textId="77777777" w:rsidR="009D1581" w:rsidRDefault="009D1581" w:rsidP="00292095">
            <w:pPr>
              <w:pStyle w:val="TAC"/>
              <w:rPr>
                <w:lang w:val="en-US"/>
              </w:rPr>
            </w:pPr>
            <w:r>
              <w:rPr>
                <w:lang w:val="en-US"/>
              </w:rPr>
              <w:t>-</w:t>
            </w:r>
          </w:p>
        </w:tc>
        <w:tc>
          <w:tcPr>
            <w:tcW w:w="730" w:type="dxa"/>
            <w:tcBorders>
              <w:left w:val="single" w:sz="4" w:space="0" w:color="auto"/>
              <w:right w:val="single" w:sz="4" w:space="0" w:color="auto"/>
            </w:tcBorders>
            <w:vAlign w:val="center"/>
          </w:tcPr>
          <w:p w14:paraId="49A0B5A3" w14:textId="77777777" w:rsidR="009D1581" w:rsidRDefault="009D1581" w:rsidP="00292095">
            <w:pPr>
              <w:pStyle w:val="TAC"/>
              <w:rPr>
                <w:rFonts w:cs="Arial"/>
              </w:rPr>
            </w:pPr>
            <w:r>
              <w:rPr>
                <w:rFonts w:cs="Arial"/>
              </w:rPr>
              <w:t>n2</w:t>
            </w:r>
          </w:p>
        </w:tc>
        <w:tc>
          <w:tcPr>
            <w:tcW w:w="4081" w:type="dxa"/>
            <w:tcBorders>
              <w:top w:val="single" w:sz="4" w:space="0" w:color="auto"/>
              <w:left w:val="single" w:sz="4" w:space="0" w:color="auto"/>
              <w:right w:val="single" w:sz="4" w:space="0" w:color="auto"/>
            </w:tcBorders>
            <w:vAlign w:val="center"/>
          </w:tcPr>
          <w:p w14:paraId="356517A4" w14:textId="77777777" w:rsidR="009D1581" w:rsidRDefault="009D1581" w:rsidP="00292095">
            <w:pPr>
              <w:pStyle w:val="TAC"/>
              <w:rPr>
                <w:rFonts w:cs="Arial"/>
                <w:lang w:val="en-US" w:eastAsia="zh-CN" w:bidi="ar"/>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248B7DD" w14:textId="77777777" w:rsidR="009D1581" w:rsidRDefault="009D1581" w:rsidP="00292095">
            <w:pPr>
              <w:pStyle w:val="TAC"/>
              <w:rPr>
                <w:lang w:val="en-US" w:eastAsia="zh-CN"/>
              </w:rPr>
            </w:pPr>
            <w:r>
              <w:rPr>
                <w:lang w:val="en-US" w:eastAsia="zh-CN"/>
              </w:rPr>
              <w:t>0</w:t>
            </w:r>
          </w:p>
        </w:tc>
      </w:tr>
      <w:tr w:rsidR="009D1581" w14:paraId="7E9BA175" w14:textId="77777777" w:rsidTr="00292095">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48FC7E0D" w14:textId="77777777" w:rsidR="009D1581" w:rsidRDefault="009D1581" w:rsidP="00292095">
            <w:pPr>
              <w:pStyle w:val="TAC"/>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97C97E2"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5BDB86CD" w14:textId="77777777" w:rsidR="009D1581" w:rsidRDefault="009D1581" w:rsidP="00292095">
            <w:pPr>
              <w:pStyle w:val="TAC"/>
              <w:rPr>
                <w:rFonts w:cs="Arial"/>
              </w:rPr>
            </w:pPr>
            <w:r>
              <w:rPr>
                <w:rFonts w:cs="Arial"/>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0FCF4E2D" w14:textId="77777777" w:rsidR="009D1581" w:rsidRDefault="009D1581" w:rsidP="00292095">
            <w:pPr>
              <w:pStyle w:val="TAC"/>
              <w:rPr>
                <w:rFonts w:cs="Arial"/>
                <w:lang w:val="en-US" w:eastAsia="zh-CN" w:bidi="ar"/>
              </w:rPr>
            </w:pPr>
            <w:r>
              <w:rPr>
                <w:rFonts w:cs="Arial"/>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EF6D6D0" w14:textId="77777777" w:rsidR="009D1581" w:rsidRDefault="009D1581" w:rsidP="00292095">
            <w:pPr>
              <w:pStyle w:val="TAC"/>
              <w:rPr>
                <w:lang w:val="en-US" w:eastAsia="zh-CN"/>
              </w:rPr>
            </w:pPr>
          </w:p>
        </w:tc>
      </w:tr>
      <w:tr w:rsidR="009D1581" w14:paraId="6B389EB4" w14:textId="77777777" w:rsidTr="00292095">
        <w:trPr>
          <w:trHeight w:val="40"/>
        </w:trPr>
        <w:tc>
          <w:tcPr>
            <w:tcW w:w="1983" w:type="dxa"/>
            <w:tcBorders>
              <w:left w:val="single" w:sz="4" w:space="0" w:color="auto"/>
              <w:bottom w:val="nil"/>
              <w:right w:val="single" w:sz="4" w:space="0" w:color="auto"/>
            </w:tcBorders>
            <w:shd w:val="clear" w:color="auto" w:fill="auto"/>
            <w:vAlign w:val="center"/>
          </w:tcPr>
          <w:p w14:paraId="338DF2AD" w14:textId="77777777" w:rsidR="009D1581" w:rsidRDefault="009D1581" w:rsidP="00292095">
            <w:pPr>
              <w:pStyle w:val="TAC"/>
              <w:rPr>
                <w:lang w:val="en-US"/>
              </w:rPr>
            </w:pPr>
            <w:bookmarkStart w:id="15" w:name="OLE_LINK13"/>
            <w:r>
              <w:rPr>
                <w:lang w:val="en-US"/>
              </w:rPr>
              <w:t>CA_n2A-n41A</w:t>
            </w:r>
            <w:bookmarkEnd w:id="15"/>
          </w:p>
        </w:tc>
        <w:tc>
          <w:tcPr>
            <w:tcW w:w="1690" w:type="dxa"/>
            <w:tcBorders>
              <w:left w:val="single" w:sz="4" w:space="0" w:color="auto"/>
              <w:bottom w:val="nil"/>
              <w:right w:val="single" w:sz="4" w:space="0" w:color="auto"/>
            </w:tcBorders>
            <w:shd w:val="clear" w:color="auto" w:fill="auto"/>
            <w:vAlign w:val="center"/>
          </w:tcPr>
          <w:p w14:paraId="67A3A359" w14:textId="77777777" w:rsidR="009D1581" w:rsidRDefault="009D1581" w:rsidP="00292095">
            <w:pPr>
              <w:pStyle w:val="TAC"/>
              <w:rPr>
                <w:lang w:val="en-US"/>
              </w:rPr>
            </w:pPr>
            <w:r>
              <w:rPr>
                <w:lang w:val="en-US" w:eastAsia="zh-CN"/>
              </w:rPr>
              <w:t>CA_n2A-n41A</w:t>
            </w:r>
          </w:p>
        </w:tc>
        <w:tc>
          <w:tcPr>
            <w:tcW w:w="730" w:type="dxa"/>
            <w:tcBorders>
              <w:left w:val="single" w:sz="4" w:space="0" w:color="auto"/>
              <w:right w:val="single" w:sz="4" w:space="0" w:color="auto"/>
            </w:tcBorders>
            <w:vAlign w:val="center"/>
          </w:tcPr>
          <w:p w14:paraId="0BBE78A2" w14:textId="77777777" w:rsidR="009D1581" w:rsidRDefault="009D1581" w:rsidP="00292095">
            <w:pPr>
              <w:pStyle w:val="TAC"/>
              <w:rPr>
                <w:rFonts w:cs="Arial"/>
              </w:rPr>
            </w:pPr>
            <w:r>
              <w:rPr>
                <w:rFonts w:cs="Arial"/>
              </w:rPr>
              <w:t>n2</w:t>
            </w:r>
          </w:p>
        </w:tc>
        <w:tc>
          <w:tcPr>
            <w:tcW w:w="4081" w:type="dxa"/>
            <w:tcBorders>
              <w:top w:val="single" w:sz="4" w:space="0" w:color="auto"/>
              <w:left w:val="single" w:sz="4" w:space="0" w:color="auto"/>
              <w:right w:val="single" w:sz="4" w:space="0" w:color="auto"/>
            </w:tcBorders>
            <w:vAlign w:val="center"/>
          </w:tcPr>
          <w:p w14:paraId="25269686" w14:textId="77777777" w:rsidR="009D1581" w:rsidRDefault="009D1581" w:rsidP="00292095">
            <w:pPr>
              <w:pStyle w:val="TAC"/>
              <w:rPr>
                <w:rFonts w:cs="Arial"/>
                <w:lang w:val="en-US" w:eastAsia="zh-CN" w:bidi="ar"/>
              </w:rPr>
            </w:pPr>
            <w:r>
              <w:rPr>
                <w:rFonts w:cs="Arial"/>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54696AF2" w14:textId="77777777" w:rsidR="009D1581" w:rsidRDefault="009D1581" w:rsidP="00292095">
            <w:pPr>
              <w:pStyle w:val="TAC"/>
              <w:rPr>
                <w:lang w:val="en-US" w:eastAsia="zh-CN"/>
              </w:rPr>
            </w:pPr>
            <w:r>
              <w:rPr>
                <w:lang w:val="en-US" w:eastAsia="zh-CN"/>
              </w:rPr>
              <w:t>0</w:t>
            </w:r>
          </w:p>
        </w:tc>
      </w:tr>
      <w:tr w:rsidR="009D1581" w14:paraId="39964022" w14:textId="77777777" w:rsidTr="00292095">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762D4298" w14:textId="77777777" w:rsidR="009D1581" w:rsidRDefault="009D1581" w:rsidP="00292095">
            <w:pPr>
              <w:pStyle w:val="TAC"/>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160ADF1"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34FDBF9B" w14:textId="77777777" w:rsidR="009D1581" w:rsidRDefault="009D1581" w:rsidP="00292095">
            <w:pPr>
              <w:pStyle w:val="TAC"/>
              <w:rPr>
                <w:rFonts w:cs="Arial"/>
              </w:rPr>
            </w:pPr>
            <w:r>
              <w:rPr>
                <w:rFonts w:cs="Arial"/>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5AC7AF9" w14:textId="77777777" w:rsidR="009D1581" w:rsidRDefault="009D1581" w:rsidP="00292095">
            <w:pPr>
              <w:pStyle w:val="TAC"/>
              <w:rPr>
                <w:rFonts w:cs="Arial"/>
                <w:lang w:val="en-US" w:eastAsia="zh-CN" w:bidi="ar"/>
              </w:rPr>
            </w:pPr>
            <w:r>
              <w:rPr>
                <w:rFonts w:cs="Arial"/>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4F657E2" w14:textId="77777777" w:rsidR="009D1581" w:rsidRDefault="009D1581" w:rsidP="00292095">
            <w:pPr>
              <w:pStyle w:val="TAC"/>
              <w:rPr>
                <w:lang w:val="en-US" w:eastAsia="zh-CN"/>
              </w:rPr>
            </w:pPr>
          </w:p>
        </w:tc>
      </w:tr>
      <w:tr w:rsidR="009D1581" w14:paraId="5307F4E7" w14:textId="77777777" w:rsidTr="00292095">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542739AF" w14:textId="77777777" w:rsidR="009D1581" w:rsidRDefault="009D1581" w:rsidP="00292095">
            <w:pPr>
              <w:pStyle w:val="TAC"/>
              <w:rPr>
                <w:lang w:val="en-US" w:eastAsia="zh-CN"/>
              </w:rPr>
            </w:pPr>
            <w:r>
              <w:rPr>
                <w:lang w:val="en-US" w:eastAsia="zh-CN"/>
              </w:rPr>
              <w:t>CA_n2(2A)-n41A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FDCC689" w14:textId="77777777" w:rsidR="009D1581" w:rsidRDefault="009D1581" w:rsidP="00292095">
            <w:pPr>
              <w:pStyle w:val="TAC"/>
              <w:rPr>
                <w:lang w:val="en-US" w:eastAsia="zh-CN"/>
              </w:rPr>
            </w:pPr>
            <w:r>
              <w:rPr>
                <w:lang w:val="en-US" w:eastAsia="zh-CN"/>
              </w:rPr>
              <w:t>CA_n2A-n41A</w:t>
            </w:r>
          </w:p>
        </w:tc>
        <w:tc>
          <w:tcPr>
            <w:tcW w:w="730" w:type="dxa"/>
            <w:tcBorders>
              <w:left w:val="single" w:sz="4" w:space="0" w:color="auto"/>
              <w:bottom w:val="single" w:sz="4" w:space="0" w:color="auto"/>
              <w:right w:val="single" w:sz="4" w:space="0" w:color="auto"/>
            </w:tcBorders>
            <w:vAlign w:val="center"/>
          </w:tcPr>
          <w:p w14:paraId="53B97F69" w14:textId="77777777" w:rsidR="009D1581" w:rsidRDefault="009D1581" w:rsidP="00292095">
            <w:pPr>
              <w:pStyle w:val="TAC"/>
              <w:rPr>
                <w:lang w:val="en-US" w:eastAsia="zh-CN"/>
              </w:rPr>
            </w:pPr>
            <w:r>
              <w:rPr>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0E59D2E9" w14:textId="77777777" w:rsidR="009D1581" w:rsidRDefault="009D1581" w:rsidP="00292095">
            <w:pPr>
              <w:pStyle w:val="TAC"/>
              <w:rPr>
                <w:lang w:val="en-US" w:eastAsia="zh-CN"/>
              </w:rPr>
            </w:pPr>
            <w:r>
              <w:rPr>
                <w:lang w:val="en-US" w:eastAsia="zh-CN"/>
              </w:rPr>
              <w:t>CA_n2(2A)_BCS0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6FD0079" w14:textId="77777777" w:rsidR="009D1581" w:rsidRDefault="009D1581" w:rsidP="00292095">
            <w:pPr>
              <w:pStyle w:val="TAC"/>
              <w:rPr>
                <w:lang w:val="en-US" w:eastAsia="zh-CN"/>
              </w:rPr>
            </w:pPr>
            <w:r>
              <w:rPr>
                <w:lang w:val="en-US" w:eastAsia="zh-CN"/>
              </w:rPr>
              <w:t>0</w:t>
            </w:r>
          </w:p>
        </w:tc>
      </w:tr>
      <w:tr w:rsidR="009D1581" w14:paraId="6D03A128" w14:textId="77777777" w:rsidTr="00292095">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734B1EAD"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3E4CE1B"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1BC3B402" w14:textId="77777777" w:rsidR="009D1581" w:rsidRDefault="009D1581" w:rsidP="00292095">
            <w:pPr>
              <w:pStyle w:val="TAC"/>
              <w:rPr>
                <w:lang w:val="en-US" w:eastAsia="zh-CN"/>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3DDD6E2B" w14:textId="77777777" w:rsidR="009D1581" w:rsidRDefault="009D1581" w:rsidP="00292095">
            <w:pPr>
              <w:pStyle w:val="TAC"/>
              <w:rPr>
                <w:lang w:val="en-US" w:eastAsia="zh-CN"/>
              </w:rPr>
            </w:pPr>
            <w:r>
              <w:rPr>
                <w:lang w:val="en-US" w:eastAsia="zh-CN"/>
              </w:rPr>
              <w:t>10, 15, 20, 30, 40, 50, 60, 70, 80, 90, 100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2D83F5C" w14:textId="77777777" w:rsidR="009D1581" w:rsidRDefault="009D1581" w:rsidP="00292095">
            <w:pPr>
              <w:pStyle w:val="TAC"/>
              <w:rPr>
                <w:lang w:val="en-US" w:eastAsia="zh-CN"/>
              </w:rPr>
            </w:pPr>
          </w:p>
        </w:tc>
      </w:tr>
      <w:tr w:rsidR="009D1581" w14:paraId="04978081" w14:textId="77777777" w:rsidTr="00292095">
        <w:trPr>
          <w:trHeight w:val="67"/>
        </w:trPr>
        <w:tc>
          <w:tcPr>
            <w:tcW w:w="1983" w:type="dxa"/>
            <w:tcBorders>
              <w:top w:val="single" w:sz="4" w:space="0" w:color="auto"/>
              <w:left w:val="single" w:sz="4" w:space="0" w:color="auto"/>
              <w:bottom w:val="nil"/>
              <w:right w:val="single" w:sz="4" w:space="0" w:color="auto"/>
            </w:tcBorders>
            <w:shd w:val="clear" w:color="auto" w:fill="auto"/>
            <w:vAlign w:val="center"/>
          </w:tcPr>
          <w:p w14:paraId="3F4A7BBC" w14:textId="77777777" w:rsidR="009D1581" w:rsidRDefault="009D1581" w:rsidP="00292095">
            <w:pPr>
              <w:pStyle w:val="TAC"/>
              <w:rPr>
                <w:lang w:val="en-US"/>
              </w:rPr>
            </w:pPr>
            <w:r>
              <w:rPr>
                <w:lang w:val="en-US"/>
              </w:rPr>
              <w:t>CA_n</w:t>
            </w:r>
            <w:r>
              <w:rPr>
                <w:rFonts w:hint="eastAsia"/>
                <w:lang w:val="en-US" w:eastAsia="zh-CN"/>
              </w:rPr>
              <w:t>2</w:t>
            </w:r>
            <w:r>
              <w:rPr>
                <w:lang w:val="en-US"/>
              </w:rPr>
              <w:t>A-n</w:t>
            </w:r>
            <w:r>
              <w:rPr>
                <w:rFonts w:hint="eastAsia"/>
                <w:lang w:val="en-US" w:eastAsia="zh-CN"/>
              </w:rPr>
              <w:t>48</w:t>
            </w:r>
            <w:r>
              <w:rPr>
                <w:lang w:val="en-US"/>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779AD0C" w14:textId="77777777" w:rsidR="009D1581" w:rsidRDefault="009D1581" w:rsidP="00292095">
            <w:pPr>
              <w:pStyle w:val="TAC"/>
              <w:rPr>
                <w:lang w:val="en-US"/>
              </w:rPr>
            </w:pPr>
            <w:r>
              <w:rPr>
                <w:lang w:val="en-US"/>
              </w:rPr>
              <w:t>CA_n</w:t>
            </w:r>
            <w:r>
              <w:rPr>
                <w:rFonts w:hint="eastAsia"/>
                <w:lang w:val="en-US" w:eastAsia="zh-CN"/>
              </w:rPr>
              <w:t>2</w:t>
            </w:r>
            <w:r>
              <w:rPr>
                <w:lang w:val="en-US"/>
              </w:rPr>
              <w:t>A-n</w:t>
            </w:r>
            <w:r>
              <w:rPr>
                <w:rFonts w:hint="eastAsia"/>
                <w:lang w:val="en-US" w:eastAsia="zh-CN"/>
              </w:rPr>
              <w:t>48</w:t>
            </w:r>
            <w:r>
              <w:rPr>
                <w:lang w:val="en-US"/>
              </w:rPr>
              <w:t>A</w:t>
            </w:r>
          </w:p>
        </w:tc>
        <w:tc>
          <w:tcPr>
            <w:tcW w:w="730" w:type="dxa"/>
            <w:tcBorders>
              <w:left w:val="single" w:sz="4" w:space="0" w:color="auto"/>
              <w:bottom w:val="single" w:sz="4" w:space="0" w:color="auto"/>
              <w:right w:val="single" w:sz="4" w:space="0" w:color="auto"/>
            </w:tcBorders>
            <w:vAlign w:val="center"/>
          </w:tcPr>
          <w:p w14:paraId="01F05F5C" w14:textId="77777777" w:rsidR="009D1581" w:rsidRDefault="009D1581" w:rsidP="00292095">
            <w:pPr>
              <w:pStyle w:val="TAC"/>
              <w:rPr>
                <w:lang w:val="en-US"/>
              </w:rPr>
            </w:pPr>
            <w:r>
              <w:rPr>
                <w:rFonts w:hint="eastAsia"/>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7D86F029" w14:textId="77777777" w:rsidR="009D1581" w:rsidRDefault="009D1581" w:rsidP="00292095">
            <w:pPr>
              <w:pStyle w:val="TAC"/>
              <w:rPr>
                <w:lang w:val="en-US" w:eastAsia="zh-CN"/>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CB84763" w14:textId="77777777" w:rsidR="009D1581" w:rsidRDefault="009D1581" w:rsidP="00292095">
            <w:pPr>
              <w:pStyle w:val="TAC"/>
              <w:rPr>
                <w:lang w:val="en-US" w:eastAsia="zh-CN"/>
              </w:rPr>
            </w:pPr>
            <w:r>
              <w:rPr>
                <w:rFonts w:hint="eastAsia"/>
                <w:lang w:val="en-US" w:eastAsia="zh-CN"/>
              </w:rPr>
              <w:t>0</w:t>
            </w:r>
          </w:p>
        </w:tc>
      </w:tr>
      <w:tr w:rsidR="009D1581" w14:paraId="3194721A"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32978AE"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29077E4F" w14:textId="77777777" w:rsidR="009D1581" w:rsidRDefault="009D1581" w:rsidP="00292095">
            <w:pPr>
              <w:pStyle w:val="TAC"/>
              <w:rPr>
                <w:lang w:val="en-US"/>
              </w:rPr>
            </w:pPr>
          </w:p>
        </w:tc>
        <w:tc>
          <w:tcPr>
            <w:tcW w:w="730" w:type="dxa"/>
            <w:tcBorders>
              <w:left w:val="single" w:sz="4" w:space="0" w:color="auto"/>
              <w:bottom w:val="single" w:sz="4" w:space="0" w:color="auto"/>
              <w:right w:val="single" w:sz="4" w:space="0" w:color="auto"/>
            </w:tcBorders>
            <w:vAlign w:val="center"/>
          </w:tcPr>
          <w:p w14:paraId="1F856109" w14:textId="77777777" w:rsidR="009D1581" w:rsidRDefault="009D1581" w:rsidP="00292095">
            <w:pPr>
              <w:pStyle w:val="TAC"/>
              <w:rPr>
                <w:lang w:val="en-US"/>
              </w:rPr>
            </w:pPr>
            <w:r>
              <w:rPr>
                <w:rFonts w:hint="eastAsia"/>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AE862EB" w14:textId="77777777" w:rsidR="009D1581" w:rsidRDefault="009D1581" w:rsidP="00292095">
            <w:pPr>
              <w:pStyle w:val="TAC"/>
              <w:rPr>
                <w:lang w:val="en-US" w:eastAsia="zh-CN"/>
              </w:rPr>
            </w:pPr>
            <w:r>
              <w:rPr>
                <w:rFonts w:cs="Arial"/>
                <w:lang w:val="en-US" w:eastAsia="zh-CN" w:bidi="ar"/>
              </w:rPr>
              <w:t>5, 10, 15, 20, 40, 50</w:t>
            </w:r>
            <w:r>
              <w:rPr>
                <w:rStyle w:val="font11"/>
                <w:lang w:val="en-US" w:eastAsia="zh-CN" w:bidi="ar"/>
              </w:rPr>
              <w:t>6</w:t>
            </w:r>
            <w:r>
              <w:rPr>
                <w:rStyle w:val="font31"/>
                <w:lang w:val="en-US" w:eastAsia="zh-CN" w:bidi="ar"/>
              </w:rPr>
              <w:t>, 60</w:t>
            </w:r>
            <w:r>
              <w:rPr>
                <w:rStyle w:val="font11"/>
                <w:lang w:val="en-US" w:eastAsia="zh-CN" w:bidi="ar"/>
              </w:rPr>
              <w:t>6</w:t>
            </w:r>
            <w:r>
              <w:rPr>
                <w:rStyle w:val="font31"/>
                <w:lang w:val="en-US" w:eastAsia="zh-CN" w:bidi="ar"/>
              </w:rPr>
              <w:t>,</w:t>
            </w:r>
            <w:r>
              <w:rPr>
                <w:rStyle w:val="font11"/>
                <w:lang w:val="en-US" w:eastAsia="zh-CN" w:bidi="ar"/>
              </w:rPr>
              <w:t xml:space="preserve"> </w:t>
            </w:r>
            <w:r>
              <w:rPr>
                <w:rStyle w:val="font31"/>
                <w:lang w:val="en-US" w:eastAsia="zh-CN" w:bidi="ar"/>
              </w:rPr>
              <w:t>80</w:t>
            </w:r>
            <w:r>
              <w:rPr>
                <w:rStyle w:val="font11"/>
                <w:lang w:val="en-US" w:eastAsia="zh-CN" w:bidi="ar"/>
              </w:rPr>
              <w:t>6</w:t>
            </w:r>
            <w:r>
              <w:rPr>
                <w:rStyle w:val="font31"/>
                <w:lang w:val="en-US" w:eastAsia="zh-CN" w:bidi="ar"/>
              </w:rPr>
              <w:t>, 90</w:t>
            </w:r>
            <w:r>
              <w:rPr>
                <w:rStyle w:val="font11"/>
                <w:lang w:val="en-US" w:eastAsia="zh-CN" w:bidi="ar"/>
              </w:rPr>
              <w:t>6</w:t>
            </w:r>
            <w:r>
              <w:rPr>
                <w:rStyle w:val="font31"/>
                <w:lang w:val="en-US" w:eastAsia="zh-CN" w:bidi="ar"/>
              </w:rPr>
              <w:t>, 100</w:t>
            </w:r>
            <w:r>
              <w:rPr>
                <w:rStyle w:val="font11"/>
                <w:lang w:val="en-US" w:eastAsia="zh-CN" w:bidi="ar"/>
              </w:rPr>
              <w:t>6</w:t>
            </w:r>
          </w:p>
        </w:tc>
        <w:tc>
          <w:tcPr>
            <w:tcW w:w="1360" w:type="dxa"/>
            <w:tcBorders>
              <w:top w:val="nil"/>
              <w:left w:val="single" w:sz="4" w:space="0" w:color="auto"/>
              <w:bottom w:val="single" w:sz="4" w:space="0" w:color="auto"/>
              <w:right w:val="single" w:sz="4" w:space="0" w:color="auto"/>
            </w:tcBorders>
            <w:shd w:val="clear" w:color="auto" w:fill="auto"/>
            <w:vAlign w:val="center"/>
          </w:tcPr>
          <w:p w14:paraId="2027CA9B" w14:textId="77777777" w:rsidR="009D1581" w:rsidRDefault="009D1581" w:rsidP="00292095">
            <w:pPr>
              <w:pStyle w:val="TAC"/>
              <w:rPr>
                <w:lang w:val="en-US" w:eastAsia="zh-CN"/>
              </w:rPr>
            </w:pPr>
          </w:p>
        </w:tc>
      </w:tr>
      <w:tr w:rsidR="009D1581" w14:paraId="58D6D0C9"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6EA2876"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001F089E" w14:textId="77777777" w:rsidR="009D1581" w:rsidRDefault="009D1581" w:rsidP="00292095">
            <w:pPr>
              <w:pStyle w:val="TAC"/>
              <w:rPr>
                <w:rFonts w:cs="Arial"/>
              </w:rPr>
            </w:pPr>
          </w:p>
        </w:tc>
        <w:tc>
          <w:tcPr>
            <w:tcW w:w="730" w:type="dxa"/>
            <w:tcBorders>
              <w:left w:val="single" w:sz="4" w:space="0" w:color="auto"/>
              <w:bottom w:val="single" w:sz="4" w:space="0" w:color="auto"/>
              <w:right w:val="single" w:sz="4" w:space="0" w:color="auto"/>
            </w:tcBorders>
            <w:vAlign w:val="center"/>
          </w:tcPr>
          <w:p w14:paraId="419A4F65" w14:textId="77777777" w:rsidR="009D1581" w:rsidRDefault="009D1581" w:rsidP="00292095">
            <w:pPr>
              <w:pStyle w:val="TAC"/>
            </w:pPr>
            <w:r>
              <w:rPr>
                <w:rFonts w:eastAsia="DengXian" w:hint="eastAsia"/>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57E49FCC" w14:textId="77777777" w:rsidR="009D1581" w:rsidRDefault="009D1581" w:rsidP="00292095">
            <w:pPr>
              <w:pStyle w:val="TAC"/>
              <w:rPr>
                <w:rFonts w:cs="Arial"/>
                <w:lang w:val="en-US" w:eastAsia="zh-CN" w:bidi="ar"/>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8D32F9F" w14:textId="77777777" w:rsidR="009D1581" w:rsidRDefault="009D1581" w:rsidP="00292095">
            <w:pPr>
              <w:pStyle w:val="TAC"/>
              <w:rPr>
                <w:lang w:val="en-US" w:eastAsia="zh-CN"/>
              </w:rPr>
            </w:pPr>
            <w:r>
              <w:rPr>
                <w:rFonts w:cs="Arial" w:hint="eastAsia"/>
                <w:lang w:val="en-US" w:eastAsia="zh-CN" w:bidi="ar"/>
              </w:rPr>
              <w:t>1</w:t>
            </w:r>
          </w:p>
        </w:tc>
      </w:tr>
      <w:tr w:rsidR="009D1581" w14:paraId="3F335BA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41489C2" w14:textId="77777777" w:rsidR="009D1581" w:rsidRDefault="009D1581" w:rsidP="00292095">
            <w:pPr>
              <w:pStyle w:val="TAC"/>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2F5B00A" w14:textId="77777777" w:rsidR="009D1581" w:rsidRDefault="009D1581" w:rsidP="00292095">
            <w:pPr>
              <w:pStyle w:val="TAC"/>
              <w:rPr>
                <w:rFonts w:cs="Arial"/>
              </w:rPr>
            </w:pPr>
          </w:p>
        </w:tc>
        <w:tc>
          <w:tcPr>
            <w:tcW w:w="730" w:type="dxa"/>
            <w:tcBorders>
              <w:left w:val="single" w:sz="4" w:space="0" w:color="auto"/>
              <w:bottom w:val="single" w:sz="4" w:space="0" w:color="auto"/>
              <w:right w:val="single" w:sz="4" w:space="0" w:color="auto"/>
            </w:tcBorders>
            <w:vAlign w:val="center"/>
          </w:tcPr>
          <w:p w14:paraId="066F644D" w14:textId="77777777" w:rsidR="009D1581" w:rsidRDefault="009D1581" w:rsidP="00292095">
            <w:pPr>
              <w:pStyle w:val="TAC"/>
            </w:pPr>
            <w:r>
              <w:rPr>
                <w:rFonts w:eastAsia="DengXian" w:hint="eastAsia"/>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7A678A54" w14:textId="77777777" w:rsidR="009D1581" w:rsidRDefault="009D1581" w:rsidP="00292095">
            <w:pPr>
              <w:pStyle w:val="TAC"/>
              <w:rPr>
                <w:rFonts w:cs="Arial"/>
                <w:lang w:val="en-US" w:eastAsia="zh-CN" w:bidi="ar"/>
              </w:rPr>
            </w:pPr>
            <w:r>
              <w:rPr>
                <w:rFonts w:cs="Arial"/>
                <w:lang w:val="en-US" w:eastAsia="zh-CN" w:bidi="ar"/>
              </w:rPr>
              <w:t>5, 10, 15, 20, 30, 40, 50</w:t>
            </w:r>
            <w:r>
              <w:rPr>
                <w:rFonts w:cs="Arial"/>
                <w:color w:val="000000"/>
                <w:vertAlign w:val="superscript"/>
                <w:lang w:val="en-US" w:eastAsia="zh-CN" w:bidi="ar"/>
              </w:rPr>
              <w:t>6</w:t>
            </w:r>
            <w:r>
              <w:rPr>
                <w:rFonts w:cs="Arial"/>
                <w:color w:val="000000"/>
                <w:lang w:val="en-US" w:eastAsia="zh-CN" w:bidi="ar"/>
              </w:rPr>
              <w:t>, 60</w:t>
            </w:r>
            <w:r>
              <w:rPr>
                <w:rFonts w:cs="Arial"/>
                <w:color w:val="000000"/>
                <w:vertAlign w:val="superscript"/>
                <w:lang w:val="en-US" w:eastAsia="zh-CN" w:bidi="ar"/>
              </w:rPr>
              <w:t>6</w:t>
            </w:r>
            <w:r>
              <w:rPr>
                <w:rFonts w:cs="Arial"/>
                <w:color w:val="000000"/>
                <w:lang w:val="en-US" w:eastAsia="zh-CN" w:bidi="ar"/>
              </w:rPr>
              <w:t>,</w:t>
            </w:r>
            <w:r>
              <w:rPr>
                <w:rFonts w:cs="Arial"/>
                <w:color w:val="000000"/>
                <w:vertAlign w:val="superscript"/>
                <w:lang w:val="en-US" w:eastAsia="zh-CN" w:bidi="ar"/>
              </w:rPr>
              <w:t xml:space="preserve"> </w:t>
            </w:r>
            <w:r>
              <w:rPr>
                <w:rFonts w:cs="Arial"/>
                <w:color w:val="000000"/>
                <w:lang w:val="en-US" w:eastAsia="zh-CN" w:bidi="ar"/>
              </w:rPr>
              <w:t>70</w:t>
            </w:r>
            <w:r>
              <w:rPr>
                <w:rFonts w:cs="Arial"/>
                <w:color w:val="000000"/>
                <w:vertAlign w:val="superscript"/>
                <w:lang w:val="en-US" w:eastAsia="zh-CN" w:bidi="ar"/>
              </w:rPr>
              <w:t>6</w:t>
            </w:r>
            <w:r>
              <w:rPr>
                <w:rFonts w:cs="Arial"/>
                <w:color w:val="000000"/>
                <w:lang w:val="en-US" w:eastAsia="zh-CN" w:bidi="ar"/>
              </w:rPr>
              <w:t>, 80</w:t>
            </w:r>
            <w:r>
              <w:rPr>
                <w:rFonts w:cs="Arial"/>
                <w:color w:val="000000"/>
                <w:vertAlign w:val="superscript"/>
                <w:lang w:val="en-US" w:eastAsia="zh-CN" w:bidi="ar"/>
              </w:rPr>
              <w:t>6</w:t>
            </w:r>
            <w:r>
              <w:rPr>
                <w:rFonts w:cs="Arial"/>
                <w:color w:val="000000"/>
                <w:lang w:val="en-US" w:eastAsia="zh-CN" w:bidi="ar"/>
              </w:rPr>
              <w:t>, 90</w:t>
            </w:r>
            <w:r>
              <w:rPr>
                <w:rFonts w:cs="Arial"/>
                <w:color w:val="000000"/>
                <w:vertAlign w:val="superscript"/>
                <w:lang w:val="en-US" w:eastAsia="zh-CN" w:bidi="ar"/>
              </w:rPr>
              <w:t>6</w:t>
            </w:r>
            <w:r>
              <w:rPr>
                <w:rFonts w:cs="Arial"/>
                <w:color w:val="000000"/>
                <w:lang w:val="en-US" w:eastAsia="zh-CN" w:bidi="ar"/>
              </w:rPr>
              <w:t>, 100</w:t>
            </w:r>
            <w:r>
              <w:rPr>
                <w:rFonts w:cs="Arial"/>
                <w:color w:val="000000"/>
                <w:vertAlign w:val="superscript"/>
                <w:lang w:val="en-US" w:eastAsia="zh-CN" w:bidi="ar"/>
              </w:rPr>
              <w:t>6</w:t>
            </w:r>
          </w:p>
        </w:tc>
        <w:tc>
          <w:tcPr>
            <w:tcW w:w="1360" w:type="dxa"/>
            <w:tcBorders>
              <w:top w:val="nil"/>
              <w:left w:val="single" w:sz="4" w:space="0" w:color="auto"/>
              <w:bottom w:val="single" w:sz="4" w:space="0" w:color="auto"/>
              <w:right w:val="single" w:sz="4" w:space="0" w:color="auto"/>
            </w:tcBorders>
            <w:shd w:val="clear" w:color="auto" w:fill="auto"/>
            <w:vAlign w:val="center"/>
          </w:tcPr>
          <w:p w14:paraId="7132A6BC" w14:textId="77777777" w:rsidR="009D1581" w:rsidRDefault="009D1581" w:rsidP="00292095">
            <w:pPr>
              <w:pStyle w:val="TAC"/>
              <w:rPr>
                <w:lang w:val="en-US" w:eastAsia="zh-CN"/>
              </w:rPr>
            </w:pPr>
          </w:p>
        </w:tc>
      </w:tr>
      <w:tr w:rsidR="009D1581" w14:paraId="59D12DE4"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04F0788" w14:textId="77777777" w:rsidR="009D1581" w:rsidRDefault="009D1581" w:rsidP="00292095">
            <w:pPr>
              <w:pStyle w:val="TAC"/>
              <w:rPr>
                <w:lang w:val="en-US"/>
              </w:rPr>
            </w:pPr>
            <w:r>
              <w:rPr>
                <w:lang w:val="en-US"/>
              </w:rPr>
              <w:lastRenderedPageBreak/>
              <w:t>CA_n2A-n48B</w:t>
            </w:r>
          </w:p>
        </w:tc>
        <w:tc>
          <w:tcPr>
            <w:tcW w:w="1690" w:type="dxa"/>
            <w:tcBorders>
              <w:top w:val="single" w:sz="4" w:space="0" w:color="auto"/>
              <w:left w:val="single" w:sz="4" w:space="0" w:color="auto"/>
              <w:bottom w:val="nil"/>
              <w:right w:val="single" w:sz="4" w:space="0" w:color="auto"/>
            </w:tcBorders>
            <w:shd w:val="clear" w:color="auto" w:fill="auto"/>
            <w:vAlign w:val="center"/>
          </w:tcPr>
          <w:p w14:paraId="62E0B04A" w14:textId="77777777" w:rsidR="009D1581" w:rsidRDefault="009D1581" w:rsidP="00292095">
            <w:pPr>
              <w:pStyle w:val="TAC"/>
              <w:rPr>
                <w:lang w:eastAsia="zh-CN"/>
              </w:rPr>
            </w:pPr>
            <w:r>
              <w:rPr>
                <w:rFonts w:cs="Arial"/>
              </w:rPr>
              <w:t>CA_n48B</w:t>
            </w:r>
          </w:p>
          <w:p w14:paraId="60D7F673" w14:textId="77777777" w:rsidR="009D1581" w:rsidRDefault="009D1581" w:rsidP="00292095">
            <w:pPr>
              <w:pStyle w:val="TAC"/>
              <w:rPr>
                <w:rFonts w:cs="Arial"/>
                <w:lang w:eastAsia="zh-CN"/>
              </w:rPr>
            </w:pPr>
            <w:r>
              <w:rPr>
                <w:rFonts w:hint="eastAsia"/>
                <w:lang w:eastAsia="zh-CN"/>
              </w:rPr>
              <w:t>CA</w:t>
            </w:r>
            <w:r>
              <w:rPr>
                <w:lang w:eastAsia="zh-CN"/>
              </w:rPr>
              <w:t>_n2A-n48A</w:t>
            </w:r>
          </w:p>
        </w:tc>
        <w:tc>
          <w:tcPr>
            <w:tcW w:w="730" w:type="dxa"/>
            <w:tcBorders>
              <w:top w:val="single" w:sz="4" w:space="0" w:color="auto"/>
              <w:left w:val="single" w:sz="4" w:space="0" w:color="auto"/>
              <w:right w:val="single" w:sz="4" w:space="0" w:color="auto"/>
            </w:tcBorders>
            <w:vAlign w:val="center"/>
          </w:tcPr>
          <w:p w14:paraId="58168560" w14:textId="77777777" w:rsidR="009D1581" w:rsidRDefault="009D1581" w:rsidP="00292095">
            <w:pPr>
              <w:pStyle w:val="TAC"/>
              <w:rPr>
                <w:lang w:val="en-US" w:eastAsia="zh-CN"/>
              </w:rPr>
            </w:pPr>
            <w:r>
              <w:t>n2</w:t>
            </w:r>
          </w:p>
        </w:tc>
        <w:tc>
          <w:tcPr>
            <w:tcW w:w="4081" w:type="dxa"/>
            <w:tcBorders>
              <w:top w:val="single" w:sz="4" w:space="0" w:color="auto"/>
              <w:left w:val="single" w:sz="4" w:space="0" w:color="auto"/>
              <w:bottom w:val="single" w:sz="4" w:space="0" w:color="auto"/>
              <w:right w:val="single" w:sz="4" w:space="0" w:color="auto"/>
            </w:tcBorders>
            <w:vAlign w:val="center"/>
          </w:tcPr>
          <w:p w14:paraId="7307876B" w14:textId="77777777" w:rsidR="009D1581" w:rsidRDefault="009D1581" w:rsidP="00292095">
            <w:pPr>
              <w:pStyle w:val="TAC"/>
              <w:rPr>
                <w:rFonts w:cs="Arial"/>
                <w:lang w:val="en-US" w:eastAsia="zh-CN" w:bidi="ar"/>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2E30205" w14:textId="77777777" w:rsidR="009D1581" w:rsidRDefault="009D1581" w:rsidP="00292095">
            <w:pPr>
              <w:pStyle w:val="TAC"/>
              <w:rPr>
                <w:lang w:val="en-US" w:eastAsia="zh-CN"/>
              </w:rPr>
            </w:pPr>
            <w:r>
              <w:rPr>
                <w:lang w:val="en-US" w:eastAsia="zh-CN"/>
              </w:rPr>
              <w:t>0</w:t>
            </w:r>
          </w:p>
        </w:tc>
      </w:tr>
      <w:tr w:rsidR="009D1581" w14:paraId="6BD5F5D9"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8DA66E3"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7DA9E1E3" w14:textId="77777777" w:rsidR="009D1581" w:rsidRDefault="009D1581" w:rsidP="00292095">
            <w:pPr>
              <w:pStyle w:val="TAC"/>
              <w:rPr>
                <w:rFonts w:cs="Arial"/>
                <w:lang w:eastAsia="zh-CN"/>
              </w:rPr>
            </w:pPr>
          </w:p>
        </w:tc>
        <w:tc>
          <w:tcPr>
            <w:tcW w:w="730" w:type="dxa"/>
            <w:tcBorders>
              <w:top w:val="single" w:sz="4" w:space="0" w:color="auto"/>
              <w:left w:val="single" w:sz="4" w:space="0" w:color="auto"/>
              <w:right w:val="single" w:sz="4" w:space="0" w:color="auto"/>
            </w:tcBorders>
            <w:vAlign w:val="center"/>
          </w:tcPr>
          <w:p w14:paraId="794BAFFB" w14:textId="77777777" w:rsidR="009D1581" w:rsidRDefault="009D1581" w:rsidP="00292095">
            <w:pPr>
              <w:pStyle w:val="TAC"/>
              <w:rPr>
                <w:lang w:val="en-US" w:eastAsia="zh-CN"/>
              </w:rPr>
            </w:pPr>
            <w:r>
              <w:t>n48</w:t>
            </w:r>
          </w:p>
        </w:tc>
        <w:tc>
          <w:tcPr>
            <w:tcW w:w="4081" w:type="dxa"/>
            <w:tcBorders>
              <w:top w:val="single" w:sz="4" w:space="0" w:color="auto"/>
              <w:left w:val="single" w:sz="4" w:space="0" w:color="auto"/>
              <w:bottom w:val="single" w:sz="4" w:space="0" w:color="auto"/>
              <w:right w:val="single" w:sz="4" w:space="0" w:color="auto"/>
            </w:tcBorders>
            <w:vAlign w:val="center"/>
          </w:tcPr>
          <w:p w14:paraId="67AB2D63" w14:textId="77777777" w:rsidR="009D1581" w:rsidRDefault="009D1581" w:rsidP="00292095">
            <w:pPr>
              <w:pStyle w:val="TAC"/>
              <w:rPr>
                <w:rFonts w:cs="Arial"/>
                <w:lang w:val="en-US" w:eastAsia="zh-CN" w:bidi="ar"/>
              </w:rPr>
            </w:pPr>
            <w:r>
              <w:rPr>
                <w:rFonts w:cs="Arial"/>
                <w:lang w:val="en-US" w:eastAsia="zh-CN" w:bidi="ar"/>
              </w:rPr>
              <w:t>CA_n48B_BCS0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CF91CE3" w14:textId="77777777" w:rsidR="009D1581" w:rsidRDefault="009D1581" w:rsidP="00292095">
            <w:pPr>
              <w:pStyle w:val="TAC"/>
              <w:rPr>
                <w:lang w:val="en-US" w:eastAsia="zh-CN"/>
              </w:rPr>
            </w:pPr>
          </w:p>
        </w:tc>
      </w:tr>
      <w:tr w:rsidR="009D1581" w14:paraId="641F5710"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A456751" w14:textId="77777777" w:rsidR="009D1581" w:rsidRDefault="009D1581" w:rsidP="00292095">
            <w:pPr>
              <w:pStyle w:val="TAC"/>
              <w:rPr>
                <w:lang w:val="en-US"/>
              </w:rPr>
            </w:pPr>
          </w:p>
        </w:tc>
        <w:tc>
          <w:tcPr>
            <w:tcW w:w="1690" w:type="dxa"/>
            <w:tcBorders>
              <w:top w:val="nil"/>
              <w:left w:val="single" w:sz="4" w:space="0" w:color="auto"/>
              <w:bottom w:val="nil"/>
              <w:right w:val="single" w:sz="4" w:space="0" w:color="auto"/>
            </w:tcBorders>
            <w:shd w:val="clear" w:color="auto" w:fill="auto"/>
            <w:vAlign w:val="center"/>
          </w:tcPr>
          <w:p w14:paraId="23994E0B" w14:textId="77777777" w:rsidR="009D1581" w:rsidRDefault="009D1581" w:rsidP="00292095">
            <w:pPr>
              <w:pStyle w:val="TAC"/>
              <w:rPr>
                <w:rFonts w:cs="Arial"/>
                <w:lang w:eastAsia="zh-CN"/>
              </w:rPr>
            </w:pPr>
          </w:p>
        </w:tc>
        <w:tc>
          <w:tcPr>
            <w:tcW w:w="730" w:type="dxa"/>
            <w:tcBorders>
              <w:top w:val="single" w:sz="4" w:space="0" w:color="auto"/>
              <w:left w:val="single" w:sz="4" w:space="0" w:color="auto"/>
              <w:right w:val="single" w:sz="4" w:space="0" w:color="auto"/>
            </w:tcBorders>
            <w:vAlign w:val="center"/>
          </w:tcPr>
          <w:p w14:paraId="4B53B7A3" w14:textId="77777777" w:rsidR="009D1581" w:rsidRDefault="009D1581" w:rsidP="00292095">
            <w:pPr>
              <w:pStyle w:val="TAC"/>
              <w:rPr>
                <w:lang w:val="en-US" w:eastAsia="zh-CN"/>
              </w:rPr>
            </w:pPr>
            <w:r>
              <w:rPr>
                <w:rFonts w:eastAsia="DengXian" w:cs="Arial"/>
              </w:rPr>
              <w:t>n2</w:t>
            </w:r>
          </w:p>
        </w:tc>
        <w:tc>
          <w:tcPr>
            <w:tcW w:w="4081" w:type="dxa"/>
            <w:tcBorders>
              <w:top w:val="single" w:sz="4" w:space="0" w:color="auto"/>
              <w:left w:val="single" w:sz="4" w:space="0" w:color="auto"/>
              <w:bottom w:val="single" w:sz="4" w:space="0" w:color="auto"/>
              <w:right w:val="single" w:sz="4" w:space="0" w:color="auto"/>
            </w:tcBorders>
            <w:vAlign w:val="center"/>
          </w:tcPr>
          <w:p w14:paraId="65B8D888" w14:textId="77777777" w:rsidR="009D1581" w:rsidRDefault="009D1581" w:rsidP="00292095">
            <w:pPr>
              <w:pStyle w:val="TAC"/>
              <w:rPr>
                <w:rFonts w:cs="Arial"/>
                <w:lang w:val="en-US" w:eastAsia="zh-CN" w:bidi="ar"/>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F57BDF5" w14:textId="77777777" w:rsidR="009D1581" w:rsidRDefault="009D1581" w:rsidP="00292095">
            <w:pPr>
              <w:pStyle w:val="TAC"/>
              <w:rPr>
                <w:lang w:val="en-US" w:eastAsia="zh-CN"/>
              </w:rPr>
            </w:pPr>
            <w:r>
              <w:rPr>
                <w:rFonts w:eastAsia="DengXian" w:cs="Arial"/>
                <w:lang w:val="en-US" w:eastAsia="zh-CN"/>
              </w:rPr>
              <w:t>1</w:t>
            </w:r>
          </w:p>
        </w:tc>
      </w:tr>
      <w:tr w:rsidR="009D1581" w14:paraId="491FED4D"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15BF2C8" w14:textId="77777777" w:rsidR="009D1581" w:rsidRDefault="009D1581" w:rsidP="00292095">
            <w:pPr>
              <w:pStyle w:val="TAC"/>
              <w:rPr>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F7DA0B2" w14:textId="77777777" w:rsidR="009D1581" w:rsidRDefault="009D1581" w:rsidP="00292095">
            <w:pPr>
              <w:pStyle w:val="TAC"/>
              <w:rPr>
                <w:rFonts w:cs="Arial"/>
                <w:lang w:eastAsia="zh-CN"/>
              </w:rPr>
            </w:pPr>
          </w:p>
        </w:tc>
        <w:tc>
          <w:tcPr>
            <w:tcW w:w="730" w:type="dxa"/>
            <w:tcBorders>
              <w:top w:val="single" w:sz="4" w:space="0" w:color="auto"/>
              <w:left w:val="single" w:sz="4" w:space="0" w:color="auto"/>
              <w:right w:val="single" w:sz="4" w:space="0" w:color="auto"/>
            </w:tcBorders>
            <w:vAlign w:val="center"/>
          </w:tcPr>
          <w:p w14:paraId="718AB5C9" w14:textId="77777777" w:rsidR="009D1581" w:rsidRDefault="009D1581" w:rsidP="00292095">
            <w:pPr>
              <w:pStyle w:val="TAC"/>
              <w:rPr>
                <w:lang w:val="en-US" w:eastAsia="zh-CN"/>
              </w:rPr>
            </w:pPr>
            <w:r>
              <w:rPr>
                <w:rFonts w:eastAsia="DengXian" w:cs="Arial"/>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716CDA26" w14:textId="77777777" w:rsidR="009D1581" w:rsidRDefault="009D1581" w:rsidP="00292095">
            <w:pPr>
              <w:pStyle w:val="TAC"/>
              <w:rPr>
                <w:rFonts w:cs="Arial"/>
                <w:lang w:val="en-US" w:eastAsia="zh-CN" w:bidi="ar"/>
              </w:rPr>
            </w:pPr>
            <w:r>
              <w:rPr>
                <w:rFonts w:cs="Arial"/>
                <w:lang w:val="en-US" w:eastAsia="zh-CN" w:bidi="ar"/>
              </w:rPr>
              <w:t>CA_n48B_BCS2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77F9E700" w14:textId="77777777" w:rsidR="009D1581" w:rsidRDefault="009D1581" w:rsidP="00292095">
            <w:pPr>
              <w:pStyle w:val="TAC"/>
              <w:rPr>
                <w:lang w:val="en-US" w:eastAsia="zh-CN"/>
              </w:rPr>
            </w:pPr>
          </w:p>
        </w:tc>
      </w:tr>
      <w:tr w:rsidR="009D1581" w14:paraId="1FBA878F"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8DF7804" w14:textId="77777777" w:rsidR="009D1581" w:rsidRDefault="009D1581" w:rsidP="00292095">
            <w:pPr>
              <w:pStyle w:val="TAC"/>
              <w:rPr>
                <w:rFonts w:eastAsia="Yu Mincho" w:cs="Arial"/>
                <w:lang w:eastAsia="ko-KR"/>
              </w:rPr>
            </w:pPr>
            <w:r>
              <w:rPr>
                <w:lang w:val="en-US"/>
              </w:rPr>
              <w:t>CA_n</w:t>
            </w:r>
            <w:r>
              <w:rPr>
                <w:lang w:val="en-US" w:eastAsia="zh-CN"/>
              </w:rPr>
              <w:t>2</w:t>
            </w:r>
            <w:r>
              <w:rPr>
                <w:lang w:val="en-US"/>
              </w:rPr>
              <w:t>A-n</w:t>
            </w:r>
            <w:r>
              <w:rPr>
                <w:lang w:val="en-US" w:eastAsia="zh-CN"/>
              </w:rPr>
              <w:t>48C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600C1182" w14:textId="77777777" w:rsidR="009D1581" w:rsidRDefault="009D1581" w:rsidP="00292095">
            <w:pPr>
              <w:pStyle w:val="TAC"/>
              <w:rPr>
                <w:rFonts w:cs="Arial"/>
                <w:lang w:eastAsia="zh-CN"/>
              </w:rPr>
            </w:pPr>
            <w:r>
              <w:rPr>
                <w:rFonts w:cs="Arial" w:hint="eastAsia"/>
                <w:lang w:eastAsia="zh-CN"/>
              </w:rPr>
              <w:t>CA</w:t>
            </w:r>
            <w:r>
              <w:rPr>
                <w:rFonts w:cs="Arial"/>
                <w:lang w:eastAsia="zh-CN"/>
              </w:rPr>
              <w:t>_n2A-n48A</w:t>
            </w:r>
          </w:p>
        </w:tc>
        <w:tc>
          <w:tcPr>
            <w:tcW w:w="730" w:type="dxa"/>
            <w:tcBorders>
              <w:top w:val="single" w:sz="4" w:space="0" w:color="auto"/>
              <w:left w:val="single" w:sz="4" w:space="0" w:color="auto"/>
              <w:right w:val="single" w:sz="4" w:space="0" w:color="auto"/>
            </w:tcBorders>
            <w:vAlign w:val="center"/>
          </w:tcPr>
          <w:p w14:paraId="4A08A32F" w14:textId="77777777" w:rsidR="009D1581" w:rsidRDefault="009D1581" w:rsidP="00292095">
            <w:pPr>
              <w:pStyle w:val="TAC"/>
              <w:rPr>
                <w:rFonts w:eastAsia="Yu Mincho" w:cs="Arial"/>
                <w:lang w:val="en-US" w:eastAsia="ko-KR"/>
              </w:rPr>
            </w:pPr>
            <w:r>
              <w:rPr>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48691EAF" w14:textId="77777777" w:rsidR="009D1581" w:rsidRDefault="009D1581" w:rsidP="00292095">
            <w:pPr>
              <w:pStyle w:val="TAC"/>
              <w:rPr>
                <w:lang w:val="en-US" w:eastAsia="zh-CN"/>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3CB0CE6" w14:textId="77777777" w:rsidR="009D1581" w:rsidRDefault="009D1581" w:rsidP="00292095">
            <w:pPr>
              <w:pStyle w:val="TAC"/>
              <w:rPr>
                <w:lang w:val="en-US" w:eastAsia="zh-CN"/>
              </w:rPr>
            </w:pPr>
            <w:r>
              <w:rPr>
                <w:rFonts w:hint="eastAsia"/>
                <w:lang w:val="en-US" w:eastAsia="zh-CN"/>
              </w:rPr>
              <w:t>0</w:t>
            </w:r>
          </w:p>
        </w:tc>
      </w:tr>
      <w:tr w:rsidR="009D1581" w14:paraId="377FB8DA"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1EF2EAC" w14:textId="77777777" w:rsidR="009D1581" w:rsidRDefault="009D1581" w:rsidP="00292095">
            <w:pPr>
              <w:pStyle w:val="TAC"/>
              <w:rPr>
                <w:rFonts w:eastAsia="Yu Mincho" w:cs="Arial"/>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FDE5F63" w14:textId="77777777" w:rsidR="009D1581" w:rsidRDefault="009D1581" w:rsidP="00292095">
            <w:pPr>
              <w:pStyle w:val="TAC"/>
              <w:rPr>
                <w:rFonts w:cs="Arial"/>
              </w:rPr>
            </w:pPr>
          </w:p>
        </w:tc>
        <w:tc>
          <w:tcPr>
            <w:tcW w:w="730" w:type="dxa"/>
            <w:tcBorders>
              <w:top w:val="single" w:sz="4" w:space="0" w:color="auto"/>
              <w:left w:val="single" w:sz="4" w:space="0" w:color="auto"/>
              <w:right w:val="single" w:sz="4" w:space="0" w:color="auto"/>
            </w:tcBorders>
            <w:vAlign w:val="center"/>
          </w:tcPr>
          <w:p w14:paraId="70FE502C" w14:textId="77777777" w:rsidR="009D1581" w:rsidRDefault="009D1581" w:rsidP="00292095">
            <w:pPr>
              <w:pStyle w:val="TAC"/>
              <w:rPr>
                <w:rFonts w:eastAsia="Yu Mincho" w:cs="Arial"/>
                <w:lang w:val="en-US" w:eastAsia="ko-KR"/>
              </w:rPr>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756A7CF" w14:textId="77777777" w:rsidR="009D1581" w:rsidRDefault="009D1581" w:rsidP="00292095">
            <w:pPr>
              <w:pStyle w:val="TAC"/>
              <w:rPr>
                <w:lang w:val="en-US" w:eastAsia="zh-CN"/>
              </w:rPr>
            </w:pPr>
            <w:r>
              <w:rPr>
                <w:rFonts w:cs="Arial"/>
                <w:lang w:val="en-US" w:eastAsia="zh-CN" w:bidi="ar"/>
              </w:rPr>
              <w:t>CA_n48C_BCS0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270ABE9" w14:textId="77777777" w:rsidR="009D1581" w:rsidRDefault="009D1581" w:rsidP="00292095">
            <w:pPr>
              <w:pStyle w:val="TAC"/>
              <w:rPr>
                <w:lang w:val="en-US" w:eastAsia="zh-CN"/>
              </w:rPr>
            </w:pPr>
          </w:p>
        </w:tc>
      </w:tr>
      <w:tr w:rsidR="009D1581" w14:paraId="61542DC0"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39E3474F" w14:textId="77777777" w:rsidR="009D1581" w:rsidRDefault="009D1581" w:rsidP="00292095">
            <w:pPr>
              <w:pStyle w:val="TAC"/>
              <w:rPr>
                <w:rFonts w:eastAsia="Yu Mincho"/>
                <w:lang w:eastAsia="ko-KR"/>
              </w:rPr>
            </w:pPr>
            <w:r>
              <w:rPr>
                <w:lang w:eastAsia="ja-JP"/>
              </w:rPr>
              <w:t>CA_n2A-n48(2A)</w:t>
            </w:r>
          </w:p>
        </w:tc>
        <w:tc>
          <w:tcPr>
            <w:tcW w:w="1690" w:type="dxa"/>
            <w:tcBorders>
              <w:left w:val="single" w:sz="4" w:space="0" w:color="auto"/>
              <w:bottom w:val="nil"/>
              <w:right w:val="single" w:sz="4" w:space="0" w:color="auto"/>
            </w:tcBorders>
            <w:shd w:val="clear" w:color="auto" w:fill="auto"/>
            <w:vAlign w:val="center"/>
          </w:tcPr>
          <w:p w14:paraId="5F337073" w14:textId="77777777" w:rsidR="009D1581" w:rsidRDefault="009D1581" w:rsidP="00292095">
            <w:pPr>
              <w:pStyle w:val="TAC"/>
            </w:pPr>
            <w:r>
              <w:t>CA_n</w:t>
            </w:r>
            <w:r>
              <w:rPr>
                <w:rFonts w:hint="eastAsia"/>
                <w:lang w:eastAsia="zh-CN"/>
              </w:rPr>
              <w:t>2</w:t>
            </w:r>
            <w:r>
              <w:t>A-n</w:t>
            </w:r>
            <w:r>
              <w:rPr>
                <w:rFonts w:hint="eastAsia"/>
                <w:lang w:eastAsia="zh-CN"/>
              </w:rPr>
              <w:t>48</w:t>
            </w:r>
            <w:r>
              <w:t>A</w:t>
            </w:r>
          </w:p>
        </w:tc>
        <w:tc>
          <w:tcPr>
            <w:tcW w:w="730" w:type="dxa"/>
            <w:tcBorders>
              <w:left w:val="single" w:sz="4" w:space="0" w:color="auto"/>
              <w:right w:val="single" w:sz="4" w:space="0" w:color="auto"/>
            </w:tcBorders>
            <w:vAlign w:val="center"/>
          </w:tcPr>
          <w:p w14:paraId="536DC1F2" w14:textId="77777777" w:rsidR="009D1581" w:rsidRDefault="009D1581" w:rsidP="00292095">
            <w:pPr>
              <w:pStyle w:val="TAC"/>
              <w:rPr>
                <w:rFonts w:eastAsia="Yu Mincho" w:cs="Arial"/>
                <w:lang w:val="en-US" w:eastAsia="ko-KR"/>
              </w:rPr>
            </w:pPr>
            <w:r>
              <w:rPr>
                <w:rFonts w:hint="eastAsia"/>
                <w:lang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34B63669" w14:textId="77777777" w:rsidR="009D1581" w:rsidRDefault="009D1581" w:rsidP="00292095">
            <w:pPr>
              <w:pStyle w:val="TAC"/>
              <w:rPr>
                <w:lang w:eastAsia="zh-CN"/>
              </w:rPr>
            </w:pPr>
            <w:r>
              <w:rPr>
                <w:rFonts w:cs="Arial"/>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4D521749" w14:textId="77777777" w:rsidR="009D1581" w:rsidRDefault="009D1581" w:rsidP="00292095">
            <w:pPr>
              <w:pStyle w:val="TAC"/>
              <w:rPr>
                <w:lang w:val="en-US" w:eastAsia="zh-CN"/>
              </w:rPr>
            </w:pPr>
            <w:r>
              <w:rPr>
                <w:rFonts w:hint="eastAsia"/>
                <w:lang w:val="en-US" w:eastAsia="zh-CN"/>
              </w:rPr>
              <w:t>0</w:t>
            </w:r>
          </w:p>
        </w:tc>
      </w:tr>
      <w:tr w:rsidR="009D1581" w14:paraId="2091CFBC"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56BFD9B" w14:textId="77777777" w:rsidR="009D1581" w:rsidRDefault="009D1581" w:rsidP="00292095">
            <w:pPr>
              <w:pStyle w:val="TAC"/>
              <w:rPr>
                <w:rFonts w:eastAsia="Yu Mincho" w:cs="Arial"/>
                <w:lang w:eastAsia="ko-KR"/>
              </w:rPr>
            </w:pPr>
          </w:p>
        </w:tc>
        <w:tc>
          <w:tcPr>
            <w:tcW w:w="1690" w:type="dxa"/>
            <w:tcBorders>
              <w:top w:val="nil"/>
              <w:left w:val="single" w:sz="4" w:space="0" w:color="auto"/>
              <w:bottom w:val="nil"/>
              <w:right w:val="single" w:sz="4" w:space="0" w:color="auto"/>
            </w:tcBorders>
            <w:shd w:val="clear" w:color="auto" w:fill="auto"/>
            <w:vAlign w:val="center"/>
          </w:tcPr>
          <w:p w14:paraId="4AED21DD" w14:textId="77777777" w:rsidR="009D1581" w:rsidRDefault="009D1581" w:rsidP="00292095">
            <w:pPr>
              <w:pStyle w:val="TAC"/>
              <w:rPr>
                <w:rFonts w:cs="Arial"/>
              </w:rPr>
            </w:pPr>
          </w:p>
        </w:tc>
        <w:tc>
          <w:tcPr>
            <w:tcW w:w="730" w:type="dxa"/>
            <w:tcBorders>
              <w:left w:val="single" w:sz="4" w:space="0" w:color="auto"/>
              <w:right w:val="single" w:sz="4" w:space="0" w:color="auto"/>
            </w:tcBorders>
            <w:vAlign w:val="center"/>
          </w:tcPr>
          <w:p w14:paraId="0638ED30" w14:textId="77777777" w:rsidR="009D1581" w:rsidRDefault="009D1581" w:rsidP="00292095">
            <w:pPr>
              <w:pStyle w:val="TAC"/>
              <w:rPr>
                <w:rFonts w:eastAsia="Yu Mincho" w:cs="Arial"/>
                <w:lang w:val="en-US" w:eastAsia="ko-KR"/>
              </w:rPr>
            </w:pPr>
            <w:r>
              <w:rPr>
                <w:rFonts w:hint="eastAsia"/>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0EFEC01" w14:textId="77777777" w:rsidR="009D1581" w:rsidRDefault="009D1581" w:rsidP="00292095">
            <w:pPr>
              <w:pStyle w:val="TAC"/>
              <w:rPr>
                <w:lang w:eastAsia="zh-CN"/>
              </w:rPr>
            </w:pPr>
            <w:r>
              <w:rPr>
                <w:rFonts w:cs="Arial"/>
                <w:lang w:val="en-US" w:eastAsia="zh-CN" w:bidi="ar"/>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F3DCA97" w14:textId="77777777" w:rsidR="009D1581" w:rsidRDefault="009D1581" w:rsidP="00292095">
            <w:pPr>
              <w:pStyle w:val="TAC"/>
              <w:rPr>
                <w:lang w:val="en-US" w:eastAsia="zh-CN"/>
              </w:rPr>
            </w:pPr>
          </w:p>
        </w:tc>
      </w:tr>
      <w:tr w:rsidR="009D1581" w14:paraId="30DC1AA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4DB20B6" w14:textId="77777777" w:rsidR="009D1581" w:rsidRDefault="009D1581" w:rsidP="00292095">
            <w:pPr>
              <w:pStyle w:val="TAC"/>
              <w:rPr>
                <w:lang w:eastAsia="ja-JP"/>
              </w:rPr>
            </w:pPr>
          </w:p>
        </w:tc>
        <w:tc>
          <w:tcPr>
            <w:tcW w:w="1690" w:type="dxa"/>
            <w:tcBorders>
              <w:top w:val="nil"/>
              <w:left w:val="single" w:sz="4" w:space="0" w:color="auto"/>
              <w:bottom w:val="nil"/>
              <w:right w:val="single" w:sz="4" w:space="0" w:color="auto"/>
            </w:tcBorders>
            <w:shd w:val="clear" w:color="auto" w:fill="auto"/>
            <w:vAlign w:val="center"/>
          </w:tcPr>
          <w:p w14:paraId="3582AF8C" w14:textId="77777777" w:rsidR="009D1581" w:rsidRDefault="009D1581" w:rsidP="00292095">
            <w:pPr>
              <w:pStyle w:val="TAC"/>
              <w:rPr>
                <w:rFonts w:cs="Arial"/>
              </w:rPr>
            </w:pPr>
          </w:p>
        </w:tc>
        <w:tc>
          <w:tcPr>
            <w:tcW w:w="730" w:type="dxa"/>
            <w:tcBorders>
              <w:left w:val="single" w:sz="4" w:space="0" w:color="auto"/>
              <w:right w:val="single" w:sz="4" w:space="0" w:color="auto"/>
            </w:tcBorders>
            <w:vAlign w:val="center"/>
          </w:tcPr>
          <w:p w14:paraId="719567FF" w14:textId="77777777" w:rsidR="009D1581" w:rsidRDefault="009D1581" w:rsidP="00292095">
            <w:pPr>
              <w:pStyle w:val="TAC"/>
              <w:rPr>
                <w:rFonts w:cs="Arial"/>
                <w:lang w:eastAsia="zh-CN"/>
              </w:rPr>
            </w:pPr>
            <w:r>
              <w:rPr>
                <w:rFonts w:eastAsia="DengXian" w:hint="eastAsia"/>
                <w:lang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0BC38F2F" w14:textId="77777777" w:rsidR="009D1581" w:rsidRDefault="009D1581" w:rsidP="00292095">
            <w:pPr>
              <w:pStyle w:val="TAC"/>
              <w:rPr>
                <w:rFonts w:cs="Arial"/>
                <w:lang w:val="en-US" w:eastAsia="zh-CN" w:bidi="ar"/>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858C721" w14:textId="77777777" w:rsidR="009D1581" w:rsidRDefault="009D1581" w:rsidP="00292095">
            <w:pPr>
              <w:pStyle w:val="TAC"/>
              <w:rPr>
                <w:rFonts w:cs="Arial"/>
                <w:lang w:val="en-US" w:eastAsia="zh-CN"/>
              </w:rPr>
            </w:pPr>
            <w:r>
              <w:rPr>
                <w:rFonts w:eastAsia="DengXian" w:cs="Arial"/>
                <w:lang w:val="en-US" w:eastAsia="zh-CN"/>
              </w:rPr>
              <w:t>1</w:t>
            </w:r>
          </w:p>
        </w:tc>
      </w:tr>
      <w:tr w:rsidR="009D1581" w14:paraId="1523CAD4"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6F72E18" w14:textId="77777777" w:rsidR="009D1581" w:rsidRDefault="009D1581" w:rsidP="00292095">
            <w:pPr>
              <w:pStyle w:val="TAC"/>
              <w:rPr>
                <w:lang w:eastAsia="ja-JP"/>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3B015C0" w14:textId="77777777" w:rsidR="009D1581" w:rsidRDefault="009D1581" w:rsidP="00292095">
            <w:pPr>
              <w:pStyle w:val="TAC"/>
              <w:rPr>
                <w:rFonts w:cs="Arial"/>
              </w:rPr>
            </w:pPr>
          </w:p>
        </w:tc>
        <w:tc>
          <w:tcPr>
            <w:tcW w:w="730" w:type="dxa"/>
            <w:tcBorders>
              <w:left w:val="single" w:sz="4" w:space="0" w:color="auto"/>
              <w:right w:val="single" w:sz="4" w:space="0" w:color="auto"/>
            </w:tcBorders>
            <w:vAlign w:val="center"/>
          </w:tcPr>
          <w:p w14:paraId="253F4815" w14:textId="77777777" w:rsidR="009D1581" w:rsidRDefault="009D1581" w:rsidP="00292095">
            <w:pPr>
              <w:pStyle w:val="TAC"/>
              <w:rPr>
                <w:rFonts w:cs="Arial"/>
                <w:lang w:eastAsia="zh-CN"/>
              </w:rPr>
            </w:pPr>
            <w:r>
              <w:rPr>
                <w:rFonts w:eastAsia="DengXian" w:hint="eastAsia"/>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7BD2599" w14:textId="77777777" w:rsidR="009D1581" w:rsidRDefault="009D1581" w:rsidP="00292095">
            <w:pPr>
              <w:pStyle w:val="TAC"/>
              <w:rPr>
                <w:rFonts w:cs="Arial"/>
                <w:lang w:val="en-US" w:eastAsia="zh-CN" w:bidi="ar"/>
              </w:rPr>
            </w:pPr>
            <w:r>
              <w:rPr>
                <w:rFonts w:cs="Arial"/>
                <w:lang w:val="en-US" w:eastAsia="zh-CN" w:bidi="ar"/>
              </w:rPr>
              <w:t>CA_n48(2A)_BCS1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E581B7F" w14:textId="77777777" w:rsidR="009D1581" w:rsidRDefault="009D1581" w:rsidP="00292095">
            <w:pPr>
              <w:pStyle w:val="TAC"/>
              <w:rPr>
                <w:rFonts w:cs="Arial"/>
                <w:lang w:val="en-US" w:eastAsia="zh-CN"/>
              </w:rPr>
            </w:pPr>
          </w:p>
        </w:tc>
      </w:tr>
      <w:tr w:rsidR="009D1581" w14:paraId="44F365F3"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928EBE1" w14:textId="77777777" w:rsidR="009D1581" w:rsidRDefault="009D1581" w:rsidP="00292095">
            <w:pPr>
              <w:pStyle w:val="TAC"/>
            </w:pPr>
            <w:r>
              <w:rPr>
                <w:lang w:eastAsia="ja-JP"/>
              </w:rPr>
              <w:t>CA_n</w:t>
            </w:r>
            <w:r>
              <w:rPr>
                <w:lang w:eastAsia="zh-CN"/>
              </w:rPr>
              <w:t>2</w:t>
            </w:r>
            <w:r>
              <w:rPr>
                <w:lang w:eastAsia="ja-JP"/>
              </w:rPr>
              <w:t>A-n</w:t>
            </w:r>
            <w:r>
              <w:rPr>
                <w:lang w:eastAsia="zh-CN"/>
              </w:rPr>
              <w:t>48(A-B)</w:t>
            </w:r>
          </w:p>
        </w:tc>
        <w:tc>
          <w:tcPr>
            <w:tcW w:w="1690" w:type="dxa"/>
            <w:tcBorders>
              <w:top w:val="single" w:sz="4" w:space="0" w:color="auto"/>
              <w:left w:val="single" w:sz="4" w:space="0" w:color="auto"/>
              <w:bottom w:val="nil"/>
              <w:right w:val="single" w:sz="4" w:space="0" w:color="auto"/>
            </w:tcBorders>
            <w:shd w:val="clear" w:color="auto" w:fill="auto"/>
            <w:vAlign w:val="center"/>
          </w:tcPr>
          <w:p w14:paraId="51EDC771" w14:textId="77777777" w:rsidR="009D1581" w:rsidRDefault="009D1581" w:rsidP="00292095">
            <w:pPr>
              <w:pStyle w:val="TAC"/>
            </w:pPr>
            <w:r>
              <w:rPr>
                <w:rFonts w:cs="Arial"/>
              </w:rPr>
              <w:t>CA_n</w:t>
            </w:r>
            <w:r>
              <w:rPr>
                <w:rFonts w:cs="Arial"/>
                <w:lang w:eastAsia="zh-CN"/>
              </w:rPr>
              <w:t>2</w:t>
            </w:r>
            <w:r>
              <w:rPr>
                <w:rFonts w:cs="Arial"/>
              </w:rPr>
              <w:t>A-n</w:t>
            </w:r>
            <w:r>
              <w:rPr>
                <w:rFonts w:cs="Arial"/>
                <w:lang w:eastAsia="zh-CN"/>
              </w:rPr>
              <w:t>48</w:t>
            </w:r>
            <w:r>
              <w:rPr>
                <w:rFonts w:cs="Arial"/>
              </w:rPr>
              <w:t>A</w:t>
            </w:r>
          </w:p>
        </w:tc>
        <w:tc>
          <w:tcPr>
            <w:tcW w:w="730" w:type="dxa"/>
            <w:tcBorders>
              <w:left w:val="single" w:sz="4" w:space="0" w:color="auto"/>
              <w:right w:val="single" w:sz="4" w:space="0" w:color="auto"/>
            </w:tcBorders>
            <w:vAlign w:val="center"/>
          </w:tcPr>
          <w:p w14:paraId="2A091670" w14:textId="77777777" w:rsidR="009D1581" w:rsidRDefault="009D1581" w:rsidP="00292095">
            <w:pPr>
              <w:pStyle w:val="TAC"/>
              <w:rPr>
                <w:lang w:eastAsia="zh-CN"/>
              </w:rPr>
            </w:pPr>
            <w:r>
              <w:rPr>
                <w:rFonts w:cs="Arial"/>
                <w:lang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39AE9F1B" w14:textId="77777777" w:rsidR="009D1581" w:rsidRDefault="009D1581" w:rsidP="00292095">
            <w:pPr>
              <w:pStyle w:val="TAC"/>
              <w:rPr>
                <w:rFonts w:cs="Arial"/>
                <w:lang w:eastAsia="zh-CN"/>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B1A8F2B" w14:textId="77777777" w:rsidR="009D1581" w:rsidRDefault="009D1581" w:rsidP="00292095">
            <w:pPr>
              <w:pStyle w:val="TAC"/>
              <w:rPr>
                <w:lang w:val="en-US" w:eastAsia="zh-CN"/>
              </w:rPr>
            </w:pPr>
            <w:r>
              <w:rPr>
                <w:rFonts w:cs="Arial"/>
                <w:lang w:val="en-US" w:eastAsia="zh-CN"/>
              </w:rPr>
              <w:t>0</w:t>
            </w:r>
          </w:p>
        </w:tc>
      </w:tr>
      <w:tr w:rsidR="009D1581" w14:paraId="646C82DF"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89AE289" w14:textId="77777777" w:rsidR="009D1581" w:rsidRDefault="009D1581" w:rsidP="00292095">
            <w:pPr>
              <w:pStyle w:val="TAC"/>
            </w:pPr>
          </w:p>
        </w:tc>
        <w:tc>
          <w:tcPr>
            <w:tcW w:w="1690" w:type="dxa"/>
            <w:tcBorders>
              <w:top w:val="nil"/>
              <w:left w:val="single" w:sz="4" w:space="0" w:color="auto"/>
              <w:bottom w:val="nil"/>
              <w:right w:val="single" w:sz="4" w:space="0" w:color="auto"/>
            </w:tcBorders>
            <w:shd w:val="clear" w:color="auto" w:fill="auto"/>
            <w:vAlign w:val="center"/>
          </w:tcPr>
          <w:p w14:paraId="78F171A4" w14:textId="77777777" w:rsidR="009D1581" w:rsidRDefault="009D1581" w:rsidP="00292095">
            <w:pPr>
              <w:pStyle w:val="TAC"/>
            </w:pPr>
          </w:p>
        </w:tc>
        <w:tc>
          <w:tcPr>
            <w:tcW w:w="730" w:type="dxa"/>
            <w:tcBorders>
              <w:left w:val="single" w:sz="4" w:space="0" w:color="auto"/>
              <w:right w:val="single" w:sz="4" w:space="0" w:color="auto"/>
            </w:tcBorders>
            <w:vAlign w:val="center"/>
          </w:tcPr>
          <w:p w14:paraId="61A1928B" w14:textId="77777777" w:rsidR="009D1581" w:rsidRDefault="009D1581" w:rsidP="00292095">
            <w:pPr>
              <w:pStyle w:val="TAC"/>
              <w:rPr>
                <w:lang w:eastAsia="zh-CN"/>
              </w:rPr>
            </w:pPr>
            <w:r>
              <w:rPr>
                <w:rFonts w:hint="eastAsia"/>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E7FC2FA" w14:textId="77777777" w:rsidR="009D1581" w:rsidRDefault="009D1581" w:rsidP="00292095">
            <w:pPr>
              <w:pStyle w:val="TAC"/>
              <w:rPr>
                <w:lang w:eastAsia="zh-CN"/>
              </w:rPr>
            </w:pPr>
            <w:r>
              <w:rPr>
                <w:rFonts w:cs="Arial"/>
                <w:lang w:val="en-US" w:eastAsia="zh-CN" w:bidi="ar"/>
              </w:rPr>
              <w:t>CA_n48(A-B)_BCS0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667BA8C" w14:textId="77777777" w:rsidR="009D1581" w:rsidRDefault="009D1581" w:rsidP="00292095">
            <w:pPr>
              <w:pStyle w:val="TAC"/>
              <w:rPr>
                <w:lang w:val="en-US" w:eastAsia="zh-CN"/>
              </w:rPr>
            </w:pPr>
          </w:p>
        </w:tc>
      </w:tr>
      <w:tr w:rsidR="009D1581" w14:paraId="5353B9F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1E58213" w14:textId="77777777" w:rsidR="009D1581" w:rsidRDefault="009D1581" w:rsidP="00292095">
            <w:pPr>
              <w:pStyle w:val="TAC"/>
            </w:pPr>
          </w:p>
        </w:tc>
        <w:tc>
          <w:tcPr>
            <w:tcW w:w="1690" w:type="dxa"/>
            <w:tcBorders>
              <w:top w:val="nil"/>
              <w:left w:val="single" w:sz="4" w:space="0" w:color="auto"/>
              <w:bottom w:val="nil"/>
              <w:right w:val="single" w:sz="4" w:space="0" w:color="auto"/>
            </w:tcBorders>
            <w:shd w:val="clear" w:color="auto" w:fill="auto"/>
            <w:vAlign w:val="center"/>
          </w:tcPr>
          <w:p w14:paraId="4CBBDD4E" w14:textId="77777777" w:rsidR="009D1581" w:rsidRDefault="009D1581" w:rsidP="00292095">
            <w:pPr>
              <w:pStyle w:val="TAC"/>
            </w:pPr>
          </w:p>
        </w:tc>
        <w:tc>
          <w:tcPr>
            <w:tcW w:w="730" w:type="dxa"/>
            <w:tcBorders>
              <w:left w:val="single" w:sz="4" w:space="0" w:color="auto"/>
              <w:right w:val="single" w:sz="4" w:space="0" w:color="auto"/>
            </w:tcBorders>
            <w:vAlign w:val="center"/>
          </w:tcPr>
          <w:p w14:paraId="5E25E156" w14:textId="77777777" w:rsidR="009D1581" w:rsidRDefault="009D1581" w:rsidP="00292095">
            <w:pPr>
              <w:pStyle w:val="TAC"/>
              <w:rPr>
                <w:lang w:eastAsia="zh-CN"/>
              </w:rPr>
            </w:pPr>
            <w:r>
              <w:rPr>
                <w:rFonts w:cs="Arial"/>
                <w:lang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6E427E93" w14:textId="77777777" w:rsidR="009D1581" w:rsidRDefault="009D1581" w:rsidP="00292095">
            <w:pPr>
              <w:pStyle w:val="TAC"/>
              <w:rPr>
                <w:rFonts w:cs="Arial"/>
                <w:lang w:eastAsia="zh-CN"/>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7FEC18C" w14:textId="77777777" w:rsidR="009D1581" w:rsidRDefault="009D1581" w:rsidP="00292095">
            <w:pPr>
              <w:pStyle w:val="TAC"/>
              <w:rPr>
                <w:lang w:val="en-US" w:eastAsia="zh-CN"/>
              </w:rPr>
            </w:pPr>
            <w:r>
              <w:rPr>
                <w:rFonts w:cs="Arial"/>
                <w:lang w:val="en-US" w:eastAsia="zh-CN"/>
              </w:rPr>
              <w:t>1</w:t>
            </w:r>
          </w:p>
        </w:tc>
      </w:tr>
      <w:tr w:rsidR="009D1581" w14:paraId="05179FD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E1191EB" w14:textId="77777777" w:rsidR="009D1581" w:rsidRDefault="009D1581" w:rsidP="00292095">
            <w:pPr>
              <w:pStyle w:val="TAC"/>
            </w:pPr>
          </w:p>
        </w:tc>
        <w:tc>
          <w:tcPr>
            <w:tcW w:w="1690" w:type="dxa"/>
            <w:tcBorders>
              <w:top w:val="nil"/>
              <w:left w:val="single" w:sz="4" w:space="0" w:color="auto"/>
              <w:bottom w:val="single" w:sz="4" w:space="0" w:color="auto"/>
              <w:right w:val="single" w:sz="4" w:space="0" w:color="auto"/>
            </w:tcBorders>
            <w:shd w:val="clear" w:color="auto" w:fill="auto"/>
            <w:vAlign w:val="center"/>
          </w:tcPr>
          <w:p w14:paraId="1317BAC4" w14:textId="77777777" w:rsidR="009D1581" w:rsidRDefault="009D1581" w:rsidP="00292095">
            <w:pPr>
              <w:pStyle w:val="TAC"/>
            </w:pPr>
          </w:p>
        </w:tc>
        <w:tc>
          <w:tcPr>
            <w:tcW w:w="730" w:type="dxa"/>
            <w:tcBorders>
              <w:left w:val="single" w:sz="4" w:space="0" w:color="auto"/>
              <w:right w:val="single" w:sz="4" w:space="0" w:color="auto"/>
            </w:tcBorders>
            <w:vAlign w:val="center"/>
          </w:tcPr>
          <w:p w14:paraId="1064B53E" w14:textId="77777777" w:rsidR="009D1581" w:rsidRDefault="009D1581" w:rsidP="00292095">
            <w:pPr>
              <w:pStyle w:val="TAC"/>
              <w:rPr>
                <w:lang w:eastAsia="zh-CN"/>
              </w:rPr>
            </w:pPr>
            <w:r>
              <w:rPr>
                <w:rFonts w:hint="eastAsia"/>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289BC4E" w14:textId="77777777" w:rsidR="009D1581" w:rsidRDefault="009D1581" w:rsidP="00292095">
            <w:pPr>
              <w:pStyle w:val="TAC"/>
              <w:rPr>
                <w:lang w:eastAsia="zh-CN"/>
              </w:rPr>
            </w:pPr>
            <w:r>
              <w:rPr>
                <w:rFonts w:cs="Arial"/>
                <w:lang w:val="en-US" w:eastAsia="zh-CN" w:bidi="ar"/>
              </w:rPr>
              <w:t>CA_n48(A-B)_BCS1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909B953" w14:textId="77777777" w:rsidR="009D1581" w:rsidRDefault="009D1581" w:rsidP="00292095">
            <w:pPr>
              <w:pStyle w:val="TAC"/>
              <w:rPr>
                <w:lang w:val="en-US" w:eastAsia="zh-CN"/>
              </w:rPr>
            </w:pPr>
          </w:p>
        </w:tc>
      </w:tr>
      <w:tr w:rsidR="009D1581" w14:paraId="12FE6F63"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65AC64D" w14:textId="77777777" w:rsidR="009D1581" w:rsidRDefault="009D1581" w:rsidP="00292095">
            <w:pPr>
              <w:pStyle w:val="TAC"/>
              <w:rPr>
                <w:rFonts w:eastAsia="Yu Mincho" w:cs="Arial"/>
                <w:lang w:eastAsia="ko-KR"/>
              </w:rPr>
            </w:pPr>
            <w:r>
              <w:t>CA_n</w:t>
            </w:r>
            <w:r>
              <w:rPr>
                <w:rFonts w:hint="eastAsia"/>
                <w:lang w:eastAsia="zh-CN"/>
              </w:rPr>
              <w:t>2</w:t>
            </w:r>
            <w:r>
              <w:t>A-n</w:t>
            </w:r>
            <w:r>
              <w:rPr>
                <w:rFonts w:hint="eastAsia"/>
                <w:lang w:eastAsia="zh-CN"/>
              </w:rPr>
              <w:t>48</w:t>
            </w:r>
            <w:r>
              <w:rPr>
                <w:lang w:eastAsia="zh-CN"/>
              </w:rPr>
              <w:t>(A-</w:t>
            </w:r>
            <w:r>
              <w:rPr>
                <w:rFonts w:hint="eastAsia"/>
                <w:lang w:eastAsia="zh-CN"/>
              </w:rPr>
              <w:t>C</w:t>
            </w:r>
            <w:r>
              <w:rPr>
                <w:lang w:eastAsia="zh-CN"/>
              </w:rPr>
              <w:t>)</w:t>
            </w:r>
          </w:p>
        </w:tc>
        <w:tc>
          <w:tcPr>
            <w:tcW w:w="1690" w:type="dxa"/>
            <w:tcBorders>
              <w:top w:val="single" w:sz="4" w:space="0" w:color="auto"/>
              <w:left w:val="single" w:sz="4" w:space="0" w:color="auto"/>
              <w:bottom w:val="nil"/>
              <w:right w:val="single" w:sz="4" w:space="0" w:color="auto"/>
            </w:tcBorders>
            <w:shd w:val="clear" w:color="auto" w:fill="auto"/>
            <w:vAlign w:val="center"/>
          </w:tcPr>
          <w:p w14:paraId="13766CB7" w14:textId="77777777" w:rsidR="009D1581" w:rsidRDefault="009D1581" w:rsidP="00292095">
            <w:pPr>
              <w:pStyle w:val="TAC"/>
              <w:rPr>
                <w:rFonts w:cs="Arial"/>
              </w:rPr>
            </w:pPr>
            <w:r>
              <w:t>CA_n</w:t>
            </w:r>
            <w:r>
              <w:rPr>
                <w:rFonts w:hint="eastAsia"/>
                <w:lang w:eastAsia="zh-CN"/>
              </w:rPr>
              <w:t>2</w:t>
            </w:r>
            <w:r>
              <w:t>A-n</w:t>
            </w:r>
            <w:r>
              <w:rPr>
                <w:rFonts w:hint="eastAsia"/>
                <w:lang w:eastAsia="zh-CN"/>
              </w:rPr>
              <w:t>48</w:t>
            </w:r>
            <w:r>
              <w:t>A</w:t>
            </w:r>
          </w:p>
        </w:tc>
        <w:tc>
          <w:tcPr>
            <w:tcW w:w="730" w:type="dxa"/>
            <w:tcBorders>
              <w:left w:val="single" w:sz="4" w:space="0" w:color="auto"/>
              <w:right w:val="single" w:sz="4" w:space="0" w:color="auto"/>
            </w:tcBorders>
            <w:vAlign w:val="center"/>
          </w:tcPr>
          <w:p w14:paraId="41355BF5" w14:textId="77777777" w:rsidR="009D1581" w:rsidRDefault="009D1581" w:rsidP="00292095">
            <w:pPr>
              <w:pStyle w:val="TAC"/>
              <w:rPr>
                <w:rFonts w:eastAsia="Yu Mincho" w:cs="Arial"/>
                <w:lang w:val="en-US" w:eastAsia="ko-KR"/>
              </w:rPr>
            </w:pPr>
            <w:r>
              <w:rPr>
                <w:rFonts w:hint="eastAsia"/>
                <w:lang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371597AD" w14:textId="77777777" w:rsidR="009D1581" w:rsidRDefault="009D1581" w:rsidP="00292095">
            <w:pPr>
              <w:pStyle w:val="TAC"/>
              <w:rPr>
                <w:lang w:eastAsia="zh-CN"/>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268A13C" w14:textId="77777777" w:rsidR="009D1581" w:rsidRDefault="009D1581" w:rsidP="00292095">
            <w:pPr>
              <w:pStyle w:val="TAC"/>
              <w:rPr>
                <w:lang w:val="en-US" w:eastAsia="zh-CN"/>
              </w:rPr>
            </w:pPr>
            <w:r>
              <w:rPr>
                <w:rFonts w:hint="eastAsia"/>
                <w:lang w:val="en-US" w:eastAsia="zh-CN"/>
              </w:rPr>
              <w:t>0</w:t>
            </w:r>
          </w:p>
        </w:tc>
      </w:tr>
      <w:tr w:rsidR="009D1581" w14:paraId="2C0CB34E"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603F4B8" w14:textId="77777777" w:rsidR="009D1581" w:rsidRDefault="009D1581" w:rsidP="00292095">
            <w:pPr>
              <w:pStyle w:val="TAC"/>
              <w:rPr>
                <w:rFonts w:eastAsia="Yu Mincho" w:cs="Arial"/>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0D002D3" w14:textId="77777777" w:rsidR="009D1581" w:rsidRDefault="009D1581" w:rsidP="00292095">
            <w:pPr>
              <w:pStyle w:val="TAC"/>
              <w:rPr>
                <w:rFonts w:cs="Arial"/>
              </w:rPr>
            </w:pPr>
          </w:p>
        </w:tc>
        <w:tc>
          <w:tcPr>
            <w:tcW w:w="730" w:type="dxa"/>
            <w:tcBorders>
              <w:left w:val="single" w:sz="4" w:space="0" w:color="auto"/>
              <w:right w:val="single" w:sz="4" w:space="0" w:color="auto"/>
            </w:tcBorders>
            <w:vAlign w:val="center"/>
          </w:tcPr>
          <w:p w14:paraId="6709132B" w14:textId="77777777" w:rsidR="009D1581" w:rsidRDefault="009D1581" w:rsidP="00292095">
            <w:pPr>
              <w:pStyle w:val="TAC"/>
              <w:rPr>
                <w:rFonts w:eastAsia="Yu Mincho" w:cs="Arial"/>
                <w:lang w:val="en-US" w:eastAsia="ko-KR"/>
              </w:rPr>
            </w:pPr>
            <w:r>
              <w:rPr>
                <w:rFonts w:hint="eastAsia"/>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2315380" w14:textId="77777777" w:rsidR="009D1581" w:rsidRDefault="009D1581" w:rsidP="00292095">
            <w:pPr>
              <w:pStyle w:val="TAC"/>
              <w:rPr>
                <w:lang w:eastAsia="zh-CN"/>
              </w:rPr>
            </w:pPr>
            <w:r>
              <w:rPr>
                <w:rFonts w:cs="Arial"/>
                <w:lang w:val="en-US" w:eastAsia="zh-CN" w:bidi="ar"/>
              </w:rPr>
              <w:t>CA_n48(A-C)_BCS0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95D5182" w14:textId="77777777" w:rsidR="009D1581" w:rsidRDefault="009D1581" w:rsidP="00292095">
            <w:pPr>
              <w:pStyle w:val="TAC"/>
              <w:rPr>
                <w:lang w:val="en-US" w:eastAsia="zh-CN"/>
              </w:rPr>
            </w:pPr>
          </w:p>
        </w:tc>
      </w:tr>
      <w:tr w:rsidR="009D1581" w14:paraId="7E9CED7A"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E479152" w14:textId="77777777" w:rsidR="009D1581" w:rsidRDefault="009D1581" w:rsidP="00292095">
            <w:pPr>
              <w:pStyle w:val="TAC"/>
              <w:rPr>
                <w:lang w:val="en-US" w:eastAsia="zh-CN"/>
              </w:rPr>
            </w:pPr>
            <w:r>
              <w:rPr>
                <w:rFonts w:eastAsia="Yu Mincho" w:cs="Arial"/>
                <w:lang w:eastAsia="ko-KR"/>
              </w:rPr>
              <w:t>CA_n</w:t>
            </w:r>
            <w:r>
              <w:rPr>
                <w:rFonts w:eastAsia="Yu Mincho" w:cs="Arial"/>
                <w:lang w:val="en-US" w:eastAsia="ko-KR"/>
              </w:rPr>
              <w:t>2</w:t>
            </w:r>
            <w:r>
              <w:rPr>
                <w:rFonts w:eastAsia="Yu Mincho" w:cs="Arial"/>
                <w:lang w:eastAsia="ko-KR"/>
              </w:rPr>
              <w:t>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A9EFCC3" w14:textId="77777777" w:rsidR="009D1581" w:rsidRDefault="009D1581" w:rsidP="00292095">
            <w:pPr>
              <w:pStyle w:val="TAC"/>
              <w:rPr>
                <w:lang w:val="en-US" w:eastAsia="zh-CN"/>
              </w:rPr>
            </w:pPr>
            <w:r>
              <w:rPr>
                <w:rFonts w:cs="Arial"/>
              </w:rPr>
              <w:t>-</w:t>
            </w:r>
          </w:p>
        </w:tc>
        <w:tc>
          <w:tcPr>
            <w:tcW w:w="730" w:type="dxa"/>
            <w:tcBorders>
              <w:left w:val="single" w:sz="4" w:space="0" w:color="auto"/>
              <w:right w:val="single" w:sz="4" w:space="0" w:color="auto"/>
            </w:tcBorders>
            <w:vAlign w:val="center"/>
          </w:tcPr>
          <w:p w14:paraId="605395FC" w14:textId="77777777" w:rsidR="009D1581" w:rsidRDefault="009D1581" w:rsidP="00292095">
            <w:pPr>
              <w:pStyle w:val="TAC"/>
              <w:rPr>
                <w:lang w:val="en-US" w:eastAsia="zh-CN"/>
              </w:rPr>
            </w:pPr>
            <w:r>
              <w:rPr>
                <w:rFonts w:eastAsia="Yu Mincho" w:cs="Arial"/>
                <w:lang w:val="en-US" w:eastAsia="ko-KR"/>
              </w:rPr>
              <w:t>n</w:t>
            </w:r>
            <w:r>
              <w:rPr>
                <w:rFonts w:eastAsia="Yu Mincho" w:cs="Arial"/>
                <w:lang w:eastAsia="ko-KR"/>
              </w:rPr>
              <w:t>2</w:t>
            </w:r>
          </w:p>
        </w:tc>
        <w:tc>
          <w:tcPr>
            <w:tcW w:w="4081" w:type="dxa"/>
            <w:tcBorders>
              <w:top w:val="single" w:sz="4" w:space="0" w:color="auto"/>
              <w:left w:val="single" w:sz="4" w:space="0" w:color="auto"/>
              <w:bottom w:val="single" w:sz="4" w:space="0" w:color="auto"/>
              <w:right w:val="single" w:sz="4" w:space="0" w:color="auto"/>
            </w:tcBorders>
            <w:vAlign w:val="center"/>
          </w:tcPr>
          <w:p w14:paraId="01ADD9E4" w14:textId="77777777" w:rsidR="009D1581" w:rsidRDefault="009D1581" w:rsidP="00292095">
            <w:pPr>
              <w:pStyle w:val="TAC"/>
              <w:rPr>
                <w:rFonts w:eastAsia="Yu Mincho" w:cs="Arial"/>
                <w:lang w:val="en-US" w:eastAsia="ko-KR"/>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58C9E2E" w14:textId="77777777" w:rsidR="009D1581" w:rsidRDefault="009D1581" w:rsidP="00292095">
            <w:pPr>
              <w:pStyle w:val="TAC"/>
              <w:rPr>
                <w:lang w:val="en-US" w:eastAsia="zh-CN"/>
              </w:rPr>
            </w:pPr>
            <w:r>
              <w:rPr>
                <w:rFonts w:hint="eastAsia"/>
                <w:lang w:val="en-US" w:eastAsia="zh-CN"/>
              </w:rPr>
              <w:t>0</w:t>
            </w:r>
          </w:p>
        </w:tc>
      </w:tr>
      <w:tr w:rsidR="009D1581" w14:paraId="43E64A6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54F5CF1"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0AD6F61"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0896B050" w14:textId="77777777" w:rsidR="009D1581" w:rsidRDefault="009D1581" w:rsidP="00292095">
            <w:pPr>
              <w:pStyle w:val="TAC"/>
              <w:rPr>
                <w:lang w:val="en-US" w:eastAsia="zh-CN"/>
              </w:rPr>
            </w:pPr>
            <w:r>
              <w:rPr>
                <w:rFonts w:eastAsia="Yu Mincho" w:cs="Arial"/>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7F698E6" w14:textId="77777777" w:rsidR="009D1581" w:rsidRDefault="009D1581" w:rsidP="00292095">
            <w:pPr>
              <w:pStyle w:val="TAC"/>
              <w:rPr>
                <w:rFonts w:eastAsia="Yu Mincho" w:cs="Arial"/>
                <w:lang w:eastAsia="ko-KR"/>
              </w:rPr>
            </w:pPr>
            <w:r>
              <w:rPr>
                <w:rFonts w:cs="Arial"/>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A546CFE" w14:textId="77777777" w:rsidR="009D1581" w:rsidRDefault="009D1581" w:rsidP="00292095">
            <w:pPr>
              <w:pStyle w:val="TAC"/>
              <w:rPr>
                <w:lang w:val="en-US" w:eastAsia="zh-CN"/>
              </w:rPr>
            </w:pPr>
          </w:p>
        </w:tc>
      </w:tr>
      <w:tr w:rsidR="009D1581" w14:paraId="6BDCEC09"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4C0399C"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D6F15BA" w14:textId="77777777" w:rsidR="009D1581" w:rsidRDefault="009D1581" w:rsidP="00292095">
            <w:pPr>
              <w:pStyle w:val="TAC"/>
              <w:rPr>
                <w:lang w:val="en-US" w:eastAsia="zh-CN"/>
              </w:rPr>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730" w:type="dxa"/>
            <w:tcBorders>
              <w:left w:val="single" w:sz="4" w:space="0" w:color="auto"/>
              <w:right w:val="single" w:sz="4" w:space="0" w:color="auto"/>
            </w:tcBorders>
            <w:vAlign w:val="center"/>
          </w:tcPr>
          <w:p w14:paraId="79A14461" w14:textId="77777777" w:rsidR="009D1581" w:rsidRDefault="009D1581" w:rsidP="00292095">
            <w:pPr>
              <w:pStyle w:val="TAC"/>
              <w:rPr>
                <w:rFonts w:eastAsia="Yu Mincho" w:cs="Arial"/>
                <w:lang w:eastAsia="ko-KR"/>
              </w:rPr>
            </w:pPr>
            <w:r>
              <w:rPr>
                <w:rFonts w:eastAsia="Yu Mincho" w:cs="Arial"/>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3AC925D7" w14:textId="77777777" w:rsidR="009D1581" w:rsidRDefault="009D1581" w:rsidP="00292095">
            <w:pPr>
              <w:pStyle w:val="TAC"/>
              <w:rPr>
                <w:rFonts w:eastAsia="Yu Mincho" w:cs="Arial"/>
                <w:lang w:val="en-US" w:eastAsia="zh-CN"/>
              </w:rPr>
            </w:pPr>
            <w:r>
              <w:rPr>
                <w:rFonts w:cs="Arial"/>
                <w:lang w:val="en-US" w:eastAsia="zh-CN" w:bidi="ar"/>
              </w:rPr>
              <w:t>5, 10, 15, 20</w:t>
            </w:r>
          </w:p>
        </w:tc>
        <w:tc>
          <w:tcPr>
            <w:tcW w:w="1360" w:type="dxa"/>
            <w:tcBorders>
              <w:top w:val="nil"/>
              <w:left w:val="single" w:sz="4" w:space="0" w:color="auto"/>
              <w:bottom w:val="nil"/>
              <w:right w:val="single" w:sz="4" w:space="0" w:color="auto"/>
            </w:tcBorders>
            <w:shd w:val="clear" w:color="auto" w:fill="auto"/>
            <w:vAlign w:val="center"/>
          </w:tcPr>
          <w:p w14:paraId="51BD7276" w14:textId="77777777" w:rsidR="009D1581" w:rsidRDefault="009D1581" w:rsidP="00292095">
            <w:pPr>
              <w:pStyle w:val="TAC"/>
              <w:rPr>
                <w:lang w:val="en-US" w:eastAsia="zh-CN"/>
              </w:rPr>
            </w:pPr>
            <w:r>
              <w:rPr>
                <w:rFonts w:hint="eastAsia"/>
                <w:lang w:val="en-US" w:eastAsia="zh-CN"/>
              </w:rPr>
              <w:t>1</w:t>
            </w:r>
          </w:p>
        </w:tc>
      </w:tr>
      <w:tr w:rsidR="009D1581" w14:paraId="4A0FB56A"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55806F0"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D0EEDCA"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70C55EF5" w14:textId="77777777" w:rsidR="009D1581" w:rsidRDefault="009D1581" w:rsidP="00292095">
            <w:pPr>
              <w:pStyle w:val="TAC"/>
              <w:rPr>
                <w:rFonts w:eastAsia="Yu Mincho" w:cs="Arial"/>
                <w:lang w:eastAsia="ko-KR"/>
              </w:rPr>
            </w:pPr>
            <w:r>
              <w:rPr>
                <w:rFonts w:eastAsia="Yu Mincho" w:cs="Arial"/>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ED8D184" w14:textId="77777777" w:rsidR="009D1581" w:rsidRDefault="009D1581" w:rsidP="00292095">
            <w:pPr>
              <w:pStyle w:val="TAC"/>
              <w:rPr>
                <w:rFonts w:eastAsia="Yu Mincho" w:cs="Arial"/>
                <w:lang w:val="en-US" w:eastAsia="zh-CN"/>
              </w:rPr>
            </w:pPr>
            <w:r>
              <w:rPr>
                <w:rFonts w:cs="Arial"/>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EEAA02D" w14:textId="77777777" w:rsidR="009D1581" w:rsidRDefault="009D1581" w:rsidP="00292095">
            <w:pPr>
              <w:pStyle w:val="TAC"/>
              <w:rPr>
                <w:lang w:val="en-US" w:eastAsia="zh-CN"/>
              </w:rPr>
            </w:pPr>
          </w:p>
        </w:tc>
      </w:tr>
      <w:tr w:rsidR="009D1581" w14:paraId="5765B784"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7AF7FE5" w14:textId="77777777" w:rsidR="009D1581" w:rsidRDefault="009D1581" w:rsidP="00292095">
            <w:pPr>
              <w:pStyle w:val="TAC"/>
              <w:rPr>
                <w:rFonts w:cs="Arial"/>
                <w:lang w:val="en-US"/>
              </w:rPr>
            </w:pPr>
            <w:r>
              <w:rPr>
                <w:lang w:eastAsia="zh-CN"/>
              </w:rPr>
              <w:t>CA_n2(2A)-n66A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2CA4C9C" w14:textId="77777777" w:rsidR="009D1581" w:rsidRDefault="009D1581" w:rsidP="00292095">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730" w:type="dxa"/>
            <w:tcBorders>
              <w:top w:val="single" w:sz="4" w:space="0" w:color="auto"/>
              <w:left w:val="single" w:sz="4" w:space="0" w:color="auto"/>
              <w:right w:val="single" w:sz="4" w:space="0" w:color="auto"/>
            </w:tcBorders>
            <w:vAlign w:val="center"/>
          </w:tcPr>
          <w:p w14:paraId="25E9BD0A" w14:textId="77777777" w:rsidR="009D1581" w:rsidRDefault="009D1581" w:rsidP="00292095">
            <w:pPr>
              <w:pStyle w:val="TAC"/>
            </w:pPr>
            <w:r>
              <w:rPr>
                <w:rFonts w:eastAsia="Yu Mincho" w:cs="Arial"/>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1305DD3D" w14:textId="77777777" w:rsidR="009D1581" w:rsidRDefault="009D1581" w:rsidP="00292095">
            <w:pPr>
              <w:pStyle w:val="TAC"/>
              <w:rPr>
                <w:rFonts w:eastAsia="Yu Mincho" w:cs="Arial"/>
                <w:lang w:val="en-US" w:eastAsia="zh-CN"/>
              </w:rPr>
            </w:pPr>
            <w:r>
              <w:rPr>
                <w:rFonts w:cs="Arial"/>
                <w:lang w:val="en-US" w:eastAsia="zh-CN" w:bidi="ar"/>
              </w:rPr>
              <w:t>CA_n2(2A)_BCS0</w:t>
            </w:r>
          </w:p>
        </w:tc>
        <w:tc>
          <w:tcPr>
            <w:tcW w:w="1360" w:type="dxa"/>
            <w:tcBorders>
              <w:left w:val="single" w:sz="4" w:space="0" w:color="auto"/>
              <w:bottom w:val="nil"/>
              <w:right w:val="single" w:sz="4" w:space="0" w:color="auto"/>
            </w:tcBorders>
            <w:shd w:val="clear" w:color="auto" w:fill="auto"/>
            <w:vAlign w:val="center"/>
          </w:tcPr>
          <w:p w14:paraId="630524E8" w14:textId="77777777" w:rsidR="009D1581" w:rsidRDefault="009D1581" w:rsidP="00292095">
            <w:pPr>
              <w:pStyle w:val="TAC"/>
              <w:rPr>
                <w:lang w:val="en-US" w:eastAsia="zh-CN"/>
              </w:rPr>
            </w:pPr>
            <w:r>
              <w:rPr>
                <w:lang w:val="en-US" w:eastAsia="zh-CN"/>
              </w:rPr>
              <w:t>0</w:t>
            </w:r>
          </w:p>
        </w:tc>
      </w:tr>
      <w:tr w:rsidR="009D1581" w14:paraId="34B7F8AC"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43E179F" w14:textId="77777777" w:rsidR="009D1581" w:rsidRDefault="009D1581" w:rsidP="00292095">
            <w:pPr>
              <w:pStyle w:val="TAC"/>
              <w:rPr>
                <w:rFonts w:cs="Arial"/>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D1D1258" w14:textId="77777777" w:rsidR="009D1581" w:rsidRDefault="009D1581" w:rsidP="00292095">
            <w:pPr>
              <w:pStyle w:val="TAC"/>
            </w:pPr>
          </w:p>
        </w:tc>
        <w:tc>
          <w:tcPr>
            <w:tcW w:w="730" w:type="dxa"/>
            <w:tcBorders>
              <w:top w:val="single" w:sz="4" w:space="0" w:color="auto"/>
              <w:left w:val="single" w:sz="4" w:space="0" w:color="auto"/>
              <w:right w:val="single" w:sz="4" w:space="0" w:color="auto"/>
            </w:tcBorders>
            <w:vAlign w:val="center"/>
          </w:tcPr>
          <w:p w14:paraId="2F557CE2" w14:textId="77777777" w:rsidR="009D1581" w:rsidRDefault="009D1581" w:rsidP="00292095">
            <w:pPr>
              <w:pStyle w:val="TAC"/>
            </w:pPr>
            <w:r>
              <w:rPr>
                <w:rFonts w:eastAsia="Yu Mincho" w:cs="Arial"/>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DA4A571" w14:textId="77777777" w:rsidR="009D1581" w:rsidRDefault="009D1581" w:rsidP="00292095">
            <w:pPr>
              <w:pStyle w:val="TAC"/>
              <w:rPr>
                <w:rFonts w:eastAsia="Yu Mincho" w:cs="Arial"/>
                <w:lang w:val="en-US" w:eastAsia="zh-CN"/>
              </w:rPr>
            </w:pPr>
            <w:r>
              <w:rPr>
                <w:rFonts w:cs="Arial"/>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06BDADC" w14:textId="77777777" w:rsidR="009D1581" w:rsidRDefault="009D1581" w:rsidP="00292095">
            <w:pPr>
              <w:pStyle w:val="TAC"/>
              <w:rPr>
                <w:lang w:val="en-US" w:eastAsia="zh-CN"/>
              </w:rPr>
            </w:pPr>
          </w:p>
        </w:tc>
      </w:tr>
      <w:tr w:rsidR="009D1581" w14:paraId="052C9F4E"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0CBB4A8" w14:textId="77777777" w:rsidR="009D1581" w:rsidRDefault="009D1581" w:rsidP="00292095">
            <w:pPr>
              <w:pStyle w:val="TAC"/>
              <w:rPr>
                <w:rFonts w:cs="Arial"/>
                <w:lang w:val="en-US"/>
              </w:rPr>
            </w:pPr>
            <w:r>
              <w:rPr>
                <w:lang w:eastAsia="zh-CN"/>
              </w:rPr>
              <w:t>CA_n2A-n66(2A)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1DE4029" w14:textId="77777777" w:rsidR="009D1581" w:rsidRDefault="009D1581" w:rsidP="00292095">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730" w:type="dxa"/>
            <w:tcBorders>
              <w:top w:val="single" w:sz="4" w:space="0" w:color="auto"/>
              <w:left w:val="single" w:sz="4" w:space="0" w:color="auto"/>
              <w:right w:val="single" w:sz="4" w:space="0" w:color="auto"/>
            </w:tcBorders>
            <w:vAlign w:val="center"/>
          </w:tcPr>
          <w:p w14:paraId="76504865" w14:textId="77777777" w:rsidR="009D1581" w:rsidRDefault="009D1581" w:rsidP="00292095">
            <w:pPr>
              <w:pStyle w:val="TAC"/>
            </w:pPr>
            <w:r>
              <w:rPr>
                <w:rFonts w:eastAsia="Yu Mincho" w:cs="Arial"/>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00F6534A" w14:textId="77777777" w:rsidR="009D1581" w:rsidRDefault="009D1581" w:rsidP="00292095">
            <w:pPr>
              <w:pStyle w:val="TAC"/>
              <w:rPr>
                <w:rFonts w:eastAsia="Yu Mincho" w:cs="Arial"/>
                <w:lang w:val="en-US" w:eastAsia="zh-CN"/>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4E5F675" w14:textId="77777777" w:rsidR="009D1581" w:rsidRDefault="009D1581" w:rsidP="00292095">
            <w:pPr>
              <w:pStyle w:val="TAC"/>
              <w:rPr>
                <w:lang w:val="en-US" w:eastAsia="zh-CN"/>
              </w:rPr>
            </w:pPr>
            <w:r>
              <w:rPr>
                <w:lang w:val="en-US" w:eastAsia="zh-CN"/>
              </w:rPr>
              <w:t>0</w:t>
            </w:r>
          </w:p>
        </w:tc>
      </w:tr>
      <w:tr w:rsidR="009D1581" w14:paraId="0D74AB9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BE8262C" w14:textId="77777777" w:rsidR="009D1581" w:rsidRDefault="009D1581" w:rsidP="00292095">
            <w:pPr>
              <w:pStyle w:val="TAC"/>
              <w:rPr>
                <w:rFonts w:cs="Arial"/>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40D2E58" w14:textId="77777777" w:rsidR="009D1581" w:rsidRDefault="009D1581" w:rsidP="00292095">
            <w:pPr>
              <w:pStyle w:val="TAC"/>
            </w:pPr>
          </w:p>
        </w:tc>
        <w:tc>
          <w:tcPr>
            <w:tcW w:w="730" w:type="dxa"/>
            <w:tcBorders>
              <w:top w:val="single" w:sz="4" w:space="0" w:color="auto"/>
              <w:left w:val="single" w:sz="4" w:space="0" w:color="auto"/>
              <w:right w:val="single" w:sz="4" w:space="0" w:color="auto"/>
            </w:tcBorders>
            <w:vAlign w:val="center"/>
          </w:tcPr>
          <w:p w14:paraId="78B7AB80" w14:textId="77777777" w:rsidR="009D1581" w:rsidRDefault="009D1581" w:rsidP="00292095">
            <w:pPr>
              <w:pStyle w:val="TAC"/>
            </w:pPr>
            <w:r>
              <w:rPr>
                <w:rFonts w:eastAsia="Yu Mincho" w:cs="Arial"/>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93B3CEB" w14:textId="77777777" w:rsidR="009D1581" w:rsidRDefault="009D1581" w:rsidP="00292095">
            <w:pPr>
              <w:pStyle w:val="TAC"/>
              <w:rPr>
                <w:rFonts w:eastAsia="Yu Mincho" w:cs="Arial"/>
                <w:lang w:val="en-US" w:eastAsia="zh-CN"/>
              </w:rPr>
            </w:pPr>
            <w:r>
              <w:rPr>
                <w:rFonts w:cs="Arial"/>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09CE11C" w14:textId="77777777" w:rsidR="009D1581" w:rsidRDefault="009D1581" w:rsidP="00292095">
            <w:pPr>
              <w:pStyle w:val="TAC"/>
              <w:rPr>
                <w:lang w:val="en-US" w:eastAsia="zh-CN"/>
              </w:rPr>
            </w:pPr>
          </w:p>
        </w:tc>
      </w:tr>
      <w:tr w:rsidR="009D1581" w14:paraId="3F411CD6"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FE69C96" w14:textId="77777777" w:rsidR="009D1581" w:rsidRDefault="009D1581" w:rsidP="00292095">
            <w:pPr>
              <w:pStyle w:val="TAC"/>
              <w:rPr>
                <w:rFonts w:cs="Arial"/>
                <w:lang w:val="en-US"/>
              </w:rPr>
            </w:pPr>
            <w:r>
              <w:rPr>
                <w:lang w:eastAsia="zh-CN"/>
              </w:rPr>
              <w:t>CA_n2(2A)-n66(2A)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D120832" w14:textId="77777777" w:rsidR="009D1581" w:rsidRDefault="009D1581" w:rsidP="00292095">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730" w:type="dxa"/>
            <w:tcBorders>
              <w:top w:val="single" w:sz="4" w:space="0" w:color="auto"/>
              <w:left w:val="single" w:sz="4" w:space="0" w:color="auto"/>
              <w:right w:val="single" w:sz="4" w:space="0" w:color="auto"/>
            </w:tcBorders>
            <w:vAlign w:val="center"/>
          </w:tcPr>
          <w:p w14:paraId="17D160F9" w14:textId="77777777" w:rsidR="009D1581" w:rsidRDefault="009D1581" w:rsidP="00292095">
            <w:pPr>
              <w:pStyle w:val="TAC"/>
            </w:pPr>
            <w:r>
              <w:rPr>
                <w:rFonts w:eastAsia="Yu Mincho" w:cs="Arial"/>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5681FF21" w14:textId="77777777" w:rsidR="009D1581" w:rsidRDefault="009D1581" w:rsidP="00292095">
            <w:pPr>
              <w:pStyle w:val="TAC"/>
              <w:rPr>
                <w:rFonts w:eastAsia="Yu Mincho" w:cs="Arial"/>
                <w:lang w:val="en-US" w:eastAsia="zh-CN"/>
              </w:rPr>
            </w:pPr>
            <w:r>
              <w:rPr>
                <w:rFonts w:cs="Arial"/>
                <w:lang w:val="en-US" w:eastAsia="zh-CN" w:bidi="ar"/>
              </w:rPr>
              <w:t>CA_n2(2A)_BCS0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4258A8D" w14:textId="77777777" w:rsidR="009D1581" w:rsidRDefault="009D1581" w:rsidP="00292095">
            <w:pPr>
              <w:pStyle w:val="TAC"/>
              <w:rPr>
                <w:lang w:val="en-US" w:eastAsia="zh-CN"/>
              </w:rPr>
            </w:pPr>
            <w:r>
              <w:rPr>
                <w:lang w:val="en-US" w:eastAsia="zh-CN"/>
              </w:rPr>
              <w:t>0</w:t>
            </w:r>
          </w:p>
        </w:tc>
      </w:tr>
      <w:tr w:rsidR="009D1581" w14:paraId="28DD9E59"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FFC20DF" w14:textId="77777777" w:rsidR="009D1581" w:rsidRDefault="009D1581" w:rsidP="00292095">
            <w:pPr>
              <w:pStyle w:val="TAC"/>
              <w:rPr>
                <w:rFonts w:cs="Arial"/>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685F0C4" w14:textId="77777777" w:rsidR="009D1581" w:rsidRDefault="009D1581" w:rsidP="00292095">
            <w:pPr>
              <w:pStyle w:val="TAC"/>
            </w:pPr>
          </w:p>
        </w:tc>
        <w:tc>
          <w:tcPr>
            <w:tcW w:w="730" w:type="dxa"/>
            <w:tcBorders>
              <w:top w:val="single" w:sz="4" w:space="0" w:color="auto"/>
              <w:left w:val="single" w:sz="4" w:space="0" w:color="auto"/>
              <w:right w:val="single" w:sz="4" w:space="0" w:color="auto"/>
            </w:tcBorders>
            <w:vAlign w:val="center"/>
          </w:tcPr>
          <w:p w14:paraId="1B725C4F" w14:textId="77777777" w:rsidR="009D1581" w:rsidRDefault="009D1581" w:rsidP="00292095">
            <w:pPr>
              <w:pStyle w:val="TAC"/>
            </w:pPr>
            <w:r>
              <w:rPr>
                <w:rFonts w:eastAsia="Yu Mincho" w:cs="Arial"/>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D4BF2A8" w14:textId="77777777" w:rsidR="009D1581" w:rsidRDefault="009D1581" w:rsidP="00292095">
            <w:pPr>
              <w:pStyle w:val="TAC"/>
              <w:rPr>
                <w:rFonts w:eastAsia="Yu Mincho" w:cs="Arial"/>
                <w:lang w:val="en-US" w:eastAsia="zh-CN"/>
              </w:rPr>
            </w:pPr>
            <w:r>
              <w:rPr>
                <w:rFonts w:cs="Arial"/>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5A8D419" w14:textId="77777777" w:rsidR="009D1581" w:rsidRDefault="009D1581" w:rsidP="00292095">
            <w:pPr>
              <w:pStyle w:val="TAC"/>
              <w:rPr>
                <w:lang w:val="en-US" w:eastAsia="zh-CN"/>
              </w:rPr>
            </w:pPr>
          </w:p>
        </w:tc>
      </w:tr>
      <w:tr w:rsidR="009D1581" w14:paraId="721D5E39"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91078F3" w14:textId="77777777" w:rsidR="009D1581" w:rsidRDefault="009D1581" w:rsidP="00292095">
            <w:pPr>
              <w:pStyle w:val="TAC"/>
              <w:rPr>
                <w:rFonts w:cs="Arial"/>
                <w:lang w:val="en-US"/>
              </w:rPr>
            </w:pPr>
            <w:r>
              <w:rPr>
                <w:lang w:eastAsia="zh-CN"/>
              </w:rPr>
              <w:t>CA_n2(2A)-n66(3A)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7FCDA17" w14:textId="77777777" w:rsidR="009D1581" w:rsidRDefault="009D1581" w:rsidP="00292095">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730" w:type="dxa"/>
            <w:tcBorders>
              <w:top w:val="single" w:sz="4" w:space="0" w:color="auto"/>
              <w:left w:val="single" w:sz="4" w:space="0" w:color="auto"/>
              <w:right w:val="single" w:sz="4" w:space="0" w:color="auto"/>
            </w:tcBorders>
            <w:vAlign w:val="center"/>
          </w:tcPr>
          <w:p w14:paraId="6A47A00F" w14:textId="77777777" w:rsidR="009D1581" w:rsidRDefault="009D1581" w:rsidP="00292095">
            <w:pPr>
              <w:pStyle w:val="TAC"/>
            </w:pPr>
            <w:r>
              <w:rPr>
                <w:rFonts w:eastAsia="Yu Mincho" w:cs="Arial"/>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58D45B61" w14:textId="77777777" w:rsidR="009D1581" w:rsidRDefault="009D1581" w:rsidP="00292095">
            <w:pPr>
              <w:pStyle w:val="TAC"/>
              <w:rPr>
                <w:rFonts w:eastAsia="Yu Mincho" w:cs="Arial"/>
                <w:lang w:val="en-US" w:eastAsia="zh-CN"/>
              </w:rPr>
            </w:pPr>
            <w:r>
              <w:rPr>
                <w:rFonts w:cs="Arial"/>
                <w:lang w:val="en-US" w:eastAsia="zh-CN" w:bidi="ar"/>
              </w:rPr>
              <w:t>CA_n2(2A)_BCS0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5C282B6" w14:textId="77777777" w:rsidR="009D1581" w:rsidRDefault="009D1581" w:rsidP="00292095">
            <w:pPr>
              <w:pStyle w:val="TAC"/>
              <w:rPr>
                <w:lang w:val="en-US" w:eastAsia="zh-CN"/>
              </w:rPr>
            </w:pPr>
            <w:r>
              <w:rPr>
                <w:lang w:val="en-US" w:eastAsia="zh-CN"/>
              </w:rPr>
              <w:t>0</w:t>
            </w:r>
          </w:p>
        </w:tc>
      </w:tr>
      <w:tr w:rsidR="009D1581" w14:paraId="139CD18D"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BB4B64D" w14:textId="77777777" w:rsidR="009D1581" w:rsidRDefault="009D1581" w:rsidP="00292095">
            <w:pPr>
              <w:pStyle w:val="TAC"/>
              <w:rPr>
                <w:rFonts w:cs="Arial"/>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EC2A315" w14:textId="77777777" w:rsidR="009D1581" w:rsidRDefault="009D1581" w:rsidP="00292095">
            <w:pPr>
              <w:pStyle w:val="TAC"/>
            </w:pPr>
          </w:p>
        </w:tc>
        <w:tc>
          <w:tcPr>
            <w:tcW w:w="730" w:type="dxa"/>
            <w:tcBorders>
              <w:top w:val="single" w:sz="4" w:space="0" w:color="auto"/>
              <w:left w:val="single" w:sz="4" w:space="0" w:color="auto"/>
              <w:right w:val="single" w:sz="4" w:space="0" w:color="auto"/>
            </w:tcBorders>
            <w:vAlign w:val="center"/>
          </w:tcPr>
          <w:p w14:paraId="5BF720E3" w14:textId="77777777" w:rsidR="009D1581" w:rsidRDefault="009D1581" w:rsidP="00292095">
            <w:pPr>
              <w:pStyle w:val="TAC"/>
            </w:pPr>
            <w:r>
              <w:rPr>
                <w:rFonts w:eastAsia="Yu Mincho" w:cs="Arial"/>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2B59083" w14:textId="77777777" w:rsidR="009D1581" w:rsidRDefault="009D1581" w:rsidP="00292095">
            <w:pPr>
              <w:pStyle w:val="TAC"/>
              <w:rPr>
                <w:rFonts w:eastAsia="Yu Mincho" w:cs="Arial"/>
                <w:lang w:val="en-US" w:eastAsia="zh-CN"/>
              </w:rPr>
            </w:pPr>
            <w:r>
              <w:rPr>
                <w:rFonts w:cs="Arial"/>
                <w:lang w:val="en-US" w:eastAsia="zh-CN" w:bidi="ar"/>
              </w:rPr>
              <w:t>CA_n66(3A)_BCS0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A75C894" w14:textId="77777777" w:rsidR="009D1581" w:rsidRDefault="009D1581" w:rsidP="00292095">
            <w:pPr>
              <w:pStyle w:val="TAC"/>
              <w:rPr>
                <w:lang w:val="en-US" w:eastAsia="zh-CN"/>
              </w:rPr>
            </w:pPr>
          </w:p>
        </w:tc>
      </w:tr>
      <w:tr w:rsidR="009D1581" w14:paraId="2E8100A8"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21FC466" w14:textId="77777777" w:rsidR="009D1581" w:rsidRDefault="009D1581" w:rsidP="00292095">
            <w:pPr>
              <w:pStyle w:val="TAC"/>
              <w:rPr>
                <w:rFonts w:cs="Arial"/>
                <w:lang w:val="en-US"/>
              </w:rPr>
            </w:pPr>
            <w:r>
              <w:rPr>
                <w:lang w:eastAsia="zh-CN"/>
              </w:rPr>
              <w:t>CA_n2A-n66(3A)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7BE3D0C" w14:textId="77777777" w:rsidR="009D1581" w:rsidRDefault="009D1581" w:rsidP="00292095">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730" w:type="dxa"/>
            <w:tcBorders>
              <w:top w:val="single" w:sz="4" w:space="0" w:color="auto"/>
              <w:left w:val="single" w:sz="4" w:space="0" w:color="auto"/>
              <w:right w:val="single" w:sz="4" w:space="0" w:color="auto"/>
            </w:tcBorders>
            <w:vAlign w:val="center"/>
          </w:tcPr>
          <w:p w14:paraId="7838AD7B" w14:textId="77777777" w:rsidR="009D1581" w:rsidRDefault="009D1581" w:rsidP="00292095">
            <w:pPr>
              <w:pStyle w:val="TAC"/>
            </w:pPr>
            <w:r>
              <w:rPr>
                <w:rFonts w:eastAsia="Yu Mincho" w:cs="Arial"/>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31643A66" w14:textId="77777777" w:rsidR="009D1581" w:rsidRDefault="009D1581" w:rsidP="00292095">
            <w:pPr>
              <w:pStyle w:val="TAC"/>
              <w:rPr>
                <w:rFonts w:eastAsia="Yu Mincho" w:cs="Arial"/>
                <w:lang w:val="en-US" w:eastAsia="zh-CN"/>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D21387D" w14:textId="77777777" w:rsidR="009D1581" w:rsidRDefault="009D1581" w:rsidP="00292095">
            <w:pPr>
              <w:pStyle w:val="TAC"/>
              <w:rPr>
                <w:lang w:val="en-US" w:eastAsia="zh-CN"/>
              </w:rPr>
            </w:pPr>
            <w:r>
              <w:rPr>
                <w:lang w:val="en-US" w:eastAsia="zh-CN"/>
              </w:rPr>
              <w:t>0</w:t>
            </w:r>
          </w:p>
        </w:tc>
      </w:tr>
      <w:tr w:rsidR="009D1581" w14:paraId="50392163"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6030094" w14:textId="77777777" w:rsidR="009D1581" w:rsidRDefault="009D1581" w:rsidP="00292095">
            <w:pPr>
              <w:pStyle w:val="TAC"/>
              <w:rPr>
                <w:rFonts w:cs="Arial"/>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C39F58C" w14:textId="77777777" w:rsidR="009D1581" w:rsidRDefault="009D1581" w:rsidP="00292095">
            <w:pPr>
              <w:pStyle w:val="TAC"/>
            </w:pPr>
          </w:p>
        </w:tc>
        <w:tc>
          <w:tcPr>
            <w:tcW w:w="730" w:type="dxa"/>
            <w:tcBorders>
              <w:top w:val="single" w:sz="4" w:space="0" w:color="auto"/>
              <w:left w:val="single" w:sz="4" w:space="0" w:color="auto"/>
              <w:right w:val="single" w:sz="4" w:space="0" w:color="auto"/>
            </w:tcBorders>
            <w:vAlign w:val="center"/>
          </w:tcPr>
          <w:p w14:paraId="368DD626" w14:textId="77777777" w:rsidR="009D1581" w:rsidRDefault="009D1581" w:rsidP="00292095">
            <w:pPr>
              <w:pStyle w:val="TAC"/>
            </w:pPr>
            <w:r>
              <w:rPr>
                <w:rFonts w:eastAsia="Yu Mincho" w:cs="Arial"/>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A5D44EC" w14:textId="77777777" w:rsidR="009D1581" w:rsidRDefault="009D1581" w:rsidP="00292095">
            <w:pPr>
              <w:pStyle w:val="TAC"/>
              <w:rPr>
                <w:rFonts w:eastAsia="Yu Mincho" w:cs="Arial"/>
                <w:lang w:val="en-US" w:eastAsia="zh-CN"/>
              </w:rPr>
            </w:pPr>
            <w:r>
              <w:rPr>
                <w:rFonts w:cs="Arial"/>
                <w:lang w:val="en-US" w:eastAsia="zh-CN" w:bidi="ar"/>
              </w:rPr>
              <w:t>CA_n66(3A)_BCS0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729F8C2" w14:textId="77777777" w:rsidR="009D1581" w:rsidRDefault="009D1581" w:rsidP="00292095">
            <w:pPr>
              <w:pStyle w:val="TAC"/>
              <w:rPr>
                <w:lang w:val="en-US" w:eastAsia="zh-CN"/>
              </w:rPr>
            </w:pPr>
          </w:p>
        </w:tc>
      </w:tr>
      <w:tr w:rsidR="009D1581" w14:paraId="2A6E8016"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AC2B6EB" w14:textId="77777777" w:rsidR="009D1581" w:rsidRDefault="009D1581" w:rsidP="00292095">
            <w:pPr>
              <w:pStyle w:val="TAC"/>
              <w:rPr>
                <w:rFonts w:cs="Arial"/>
                <w:lang w:val="en-US"/>
              </w:rPr>
            </w:pPr>
            <w:r>
              <w:rPr>
                <w:rFonts w:cs="Arial"/>
                <w:lang w:val="en-US"/>
              </w:rPr>
              <w:t>CA_n2A-n66B</w:t>
            </w:r>
          </w:p>
        </w:tc>
        <w:tc>
          <w:tcPr>
            <w:tcW w:w="1690" w:type="dxa"/>
            <w:tcBorders>
              <w:top w:val="single" w:sz="4" w:space="0" w:color="auto"/>
              <w:left w:val="single" w:sz="4" w:space="0" w:color="auto"/>
              <w:bottom w:val="nil"/>
              <w:right w:val="single" w:sz="4" w:space="0" w:color="auto"/>
            </w:tcBorders>
            <w:shd w:val="clear" w:color="auto" w:fill="auto"/>
            <w:vAlign w:val="center"/>
          </w:tcPr>
          <w:p w14:paraId="5AF03B0C" w14:textId="77777777" w:rsidR="009D1581" w:rsidRDefault="009D1581" w:rsidP="00292095">
            <w:pPr>
              <w:pStyle w:val="TAC"/>
              <w:rPr>
                <w:rFonts w:cs="Arial"/>
                <w:lang w:val="en-US"/>
              </w:rPr>
            </w:pPr>
            <w:r>
              <w:t>CA_n2A-n66</w:t>
            </w:r>
            <w:r>
              <w:rPr>
                <w:rFonts w:hint="eastAsia"/>
                <w:lang w:val="en-US" w:eastAsia="zh-CN"/>
              </w:rPr>
              <w:t>A</w:t>
            </w:r>
          </w:p>
        </w:tc>
        <w:tc>
          <w:tcPr>
            <w:tcW w:w="730" w:type="dxa"/>
            <w:tcBorders>
              <w:top w:val="single" w:sz="4" w:space="0" w:color="auto"/>
              <w:left w:val="single" w:sz="4" w:space="0" w:color="auto"/>
              <w:right w:val="single" w:sz="4" w:space="0" w:color="auto"/>
            </w:tcBorders>
            <w:vAlign w:val="center"/>
          </w:tcPr>
          <w:p w14:paraId="4D1627DB" w14:textId="77777777" w:rsidR="009D1581" w:rsidRDefault="009D1581" w:rsidP="00292095">
            <w:pPr>
              <w:pStyle w:val="TAC"/>
              <w:rPr>
                <w:rFonts w:cs="Arial"/>
                <w:lang w:eastAsia="ja-JP"/>
              </w:rPr>
            </w:pPr>
            <w:r>
              <w:t>n2</w:t>
            </w:r>
          </w:p>
        </w:tc>
        <w:tc>
          <w:tcPr>
            <w:tcW w:w="4081" w:type="dxa"/>
            <w:tcBorders>
              <w:top w:val="single" w:sz="4" w:space="0" w:color="auto"/>
              <w:left w:val="single" w:sz="4" w:space="0" w:color="auto"/>
              <w:bottom w:val="single" w:sz="4" w:space="0" w:color="auto"/>
              <w:right w:val="single" w:sz="4" w:space="0" w:color="auto"/>
            </w:tcBorders>
            <w:vAlign w:val="center"/>
          </w:tcPr>
          <w:p w14:paraId="6603D6FF" w14:textId="77777777" w:rsidR="009D1581" w:rsidRDefault="009D1581" w:rsidP="00292095">
            <w:pPr>
              <w:pStyle w:val="TAC"/>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C5BD7B1" w14:textId="77777777" w:rsidR="009D1581" w:rsidRDefault="009D1581" w:rsidP="00292095">
            <w:pPr>
              <w:pStyle w:val="TAC"/>
              <w:rPr>
                <w:lang w:val="en-US" w:eastAsia="zh-CN"/>
              </w:rPr>
            </w:pPr>
            <w:r>
              <w:rPr>
                <w:lang w:val="en-US" w:eastAsia="zh-CN"/>
              </w:rPr>
              <w:t>0</w:t>
            </w:r>
          </w:p>
        </w:tc>
      </w:tr>
      <w:tr w:rsidR="009D1581" w14:paraId="7D044028"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C349D36" w14:textId="77777777" w:rsidR="009D1581" w:rsidRDefault="009D1581" w:rsidP="00292095">
            <w:pPr>
              <w:pStyle w:val="TAC"/>
              <w:rPr>
                <w:rFonts w:cs="Arial"/>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9801CED" w14:textId="77777777" w:rsidR="009D1581" w:rsidRDefault="009D1581" w:rsidP="00292095">
            <w:pPr>
              <w:pStyle w:val="TAC"/>
              <w:rPr>
                <w:rFonts w:cs="Arial"/>
                <w:lang w:val="en-US"/>
              </w:rPr>
            </w:pPr>
          </w:p>
        </w:tc>
        <w:tc>
          <w:tcPr>
            <w:tcW w:w="730" w:type="dxa"/>
            <w:tcBorders>
              <w:top w:val="single" w:sz="4" w:space="0" w:color="auto"/>
              <w:left w:val="single" w:sz="4" w:space="0" w:color="auto"/>
              <w:right w:val="single" w:sz="4" w:space="0" w:color="auto"/>
            </w:tcBorders>
            <w:vAlign w:val="center"/>
          </w:tcPr>
          <w:p w14:paraId="02E270C4" w14:textId="77777777" w:rsidR="009D1581" w:rsidRDefault="009D1581" w:rsidP="00292095">
            <w:pPr>
              <w:pStyle w:val="TAC"/>
              <w:rPr>
                <w:rFonts w:cs="Arial"/>
                <w:lang w:eastAsia="ja-JP"/>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440CB950" w14:textId="77777777" w:rsidR="009D1581" w:rsidRDefault="009D1581" w:rsidP="00292095">
            <w:pPr>
              <w:pStyle w:val="TAC"/>
            </w:pPr>
            <w:r>
              <w:rPr>
                <w:rFonts w:cs="Arial"/>
                <w:lang w:val="en-US" w:eastAsia="zh-CN" w:bidi="ar"/>
              </w:rPr>
              <w:t>CA_n66B_BCS0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72E0F0D" w14:textId="77777777" w:rsidR="009D1581" w:rsidRDefault="009D1581" w:rsidP="00292095">
            <w:pPr>
              <w:pStyle w:val="TAC"/>
              <w:rPr>
                <w:lang w:val="en-US" w:eastAsia="zh-CN"/>
              </w:rPr>
            </w:pPr>
          </w:p>
        </w:tc>
      </w:tr>
      <w:tr w:rsidR="009D1581" w14:paraId="0099ED49" w14:textId="77777777" w:rsidTr="00292095">
        <w:trPr>
          <w:trHeight w:val="40"/>
        </w:trPr>
        <w:tc>
          <w:tcPr>
            <w:tcW w:w="1983" w:type="dxa"/>
            <w:tcBorders>
              <w:top w:val="single" w:sz="4" w:space="0" w:color="auto"/>
              <w:left w:val="single" w:sz="4" w:space="0" w:color="auto"/>
              <w:bottom w:val="nil"/>
              <w:right w:val="single" w:sz="4" w:space="0" w:color="auto"/>
            </w:tcBorders>
            <w:shd w:val="clear" w:color="auto" w:fill="auto"/>
            <w:vAlign w:val="center"/>
          </w:tcPr>
          <w:p w14:paraId="271E47F4" w14:textId="77777777" w:rsidR="009D1581" w:rsidRDefault="009D1581" w:rsidP="00292095">
            <w:pPr>
              <w:pStyle w:val="TAC"/>
              <w:rPr>
                <w:rFonts w:cs="Arial"/>
                <w:lang w:val="en-US"/>
              </w:rPr>
            </w:pPr>
            <w:r>
              <w:rPr>
                <w:rFonts w:cs="Arial"/>
                <w:lang w:val="en-US"/>
              </w:rPr>
              <w:t>CA_n2A-n71A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FBB1436" w14:textId="77777777" w:rsidR="009D1581" w:rsidRDefault="009D1581" w:rsidP="00292095">
            <w:pPr>
              <w:pStyle w:val="TAC"/>
              <w:rPr>
                <w:rFonts w:cs="Arial"/>
                <w:lang w:val="en-US"/>
              </w:rPr>
            </w:pPr>
            <w:r>
              <w:rPr>
                <w:lang w:val="en-US" w:eastAsia="zh-CN"/>
              </w:rPr>
              <w:t>CA_n2A-n71A</w:t>
            </w:r>
          </w:p>
        </w:tc>
        <w:tc>
          <w:tcPr>
            <w:tcW w:w="730" w:type="dxa"/>
            <w:tcBorders>
              <w:top w:val="single" w:sz="4" w:space="0" w:color="auto"/>
              <w:left w:val="single" w:sz="4" w:space="0" w:color="auto"/>
              <w:right w:val="single" w:sz="4" w:space="0" w:color="auto"/>
            </w:tcBorders>
            <w:vAlign w:val="center"/>
          </w:tcPr>
          <w:p w14:paraId="57033AC6" w14:textId="77777777" w:rsidR="009D1581" w:rsidRDefault="009D1581" w:rsidP="00292095">
            <w:pPr>
              <w:pStyle w:val="TAC"/>
            </w:pPr>
            <w:r>
              <w:t>n2</w:t>
            </w:r>
          </w:p>
        </w:tc>
        <w:tc>
          <w:tcPr>
            <w:tcW w:w="4081" w:type="dxa"/>
            <w:tcBorders>
              <w:top w:val="single" w:sz="4" w:space="0" w:color="auto"/>
              <w:left w:val="single" w:sz="4" w:space="0" w:color="auto"/>
              <w:right w:val="single" w:sz="4" w:space="0" w:color="auto"/>
            </w:tcBorders>
            <w:vAlign w:val="center"/>
          </w:tcPr>
          <w:p w14:paraId="31F2B1FF" w14:textId="77777777" w:rsidR="009D1581" w:rsidRDefault="009D1581" w:rsidP="00292095">
            <w:pPr>
              <w:pStyle w:val="TAC"/>
              <w:rPr>
                <w:rFonts w:cs="Arial"/>
                <w:lang w:val="en-US" w:eastAsia="zh-CN" w:bidi="ar"/>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6A344F9" w14:textId="77777777" w:rsidR="009D1581" w:rsidRDefault="009D1581" w:rsidP="00292095">
            <w:pPr>
              <w:pStyle w:val="TAC"/>
              <w:rPr>
                <w:lang w:val="en-US" w:eastAsia="zh-CN"/>
              </w:rPr>
            </w:pPr>
            <w:r>
              <w:rPr>
                <w:lang w:val="en-US" w:eastAsia="zh-CN"/>
              </w:rPr>
              <w:t>0</w:t>
            </w:r>
          </w:p>
        </w:tc>
      </w:tr>
      <w:tr w:rsidR="009D1581" w14:paraId="784E3E7A"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C30C16B" w14:textId="77777777" w:rsidR="009D1581" w:rsidRDefault="009D1581" w:rsidP="00292095">
            <w:pPr>
              <w:pStyle w:val="TAC"/>
              <w:rPr>
                <w:rFonts w:cs="Arial"/>
                <w:lang w:val="en-US"/>
              </w:rPr>
            </w:pPr>
          </w:p>
        </w:tc>
        <w:tc>
          <w:tcPr>
            <w:tcW w:w="1690" w:type="dxa"/>
            <w:tcBorders>
              <w:top w:val="nil"/>
              <w:left w:val="single" w:sz="4" w:space="0" w:color="auto"/>
              <w:bottom w:val="nil"/>
              <w:right w:val="single" w:sz="4" w:space="0" w:color="auto"/>
            </w:tcBorders>
            <w:shd w:val="clear" w:color="auto" w:fill="auto"/>
            <w:vAlign w:val="center"/>
          </w:tcPr>
          <w:p w14:paraId="6578ECAD" w14:textId="77777777" w:rsidR="009D1581" w:rsidRDefault="009D1581" w:rsidP="00292095">
            <w:pPr>
              <w:pStyle w:val="TAC"/>
              <w:rPr>
                <w:rFonts w:cs="Arial"/>
                <w:lang w:val="en-US"/>
              </w:rPr>
            </w:pPr>
          </w:p>
        </w:tc>
        <w:tc>
          <w:tcPr>
            <w:tcW w:w="730" w:type="dxa"/>
            <w:tcBorders>
              <w:top w:val="single" w:sz="4" w:space="0" w:color="auto"/>
              <w:left w:val="single" w:sz="4" w:space="0" w:color="auto"/>
              <w:right w:val="single" w:sz="4" w:space="0" w:color="auto"/>
            </w:tcBorders>
            <w:vAlign w:val="center"/>
          </w:tcPr>
          <w:p w14:paraId="6B1CA723" w14:textId="77777777" w:rsidR="009D1581" w:rsidRDefault="009D1581" w:rsidP="00292095">
            <w:pPr>
              <w:pStyle w:val="TAC"/>
            </w:pPr>
            <w:r>
              <w:t>n71</w:t>
            </w:r>
          </w:p>
        </w:tc>
        <w:tc>
          <w:tcPr>
            <w:tcW w:w="4081" w:type="dxa"/>
            <w:tcBorders>
              <w:top w:val="single" w:sz="4" w:space="0" w:color="auto"/>
              <w:left w:val="single" w:sz="4" w:space="0" w:color="auto"/>
              <w:bottom w:val="single" w:sz="4" w:space="0" w:color="auto"/>
              <w:right w:val="single" w:sz="4" w:space="0" w:color="auto"/>
            </w:tcBorders>
            <w:vAlign w:val="center"/>
          </w:tcPr>
          <w:p w14:paraId="4544DCA8" w14:textId="77777777" w:rsidR="009D1581" w:rsidRDefault="009D1581" w:rsidP="00292095">
            <w:pPr>
              <w:pStyle w:val="TAC"/>
              <w:rPr>
                <w:rFonts w:cs="Arial"/>
                <w:lang w:val="en-US" w:eastAsia="zh-CN" w:bidi="ar"/>
              </w:rPr>
            </w:pPr>
            <w:r>
              <w:rPr>
                <w:rFonts w:cs="Arial"/>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DD1E514" w14:textId="77777777" w:rsidR="009D1581" w:rsidRDefault="009D1581" w:rsidP="00292095">
            <w:pPr>
              <w:pStyle w:val="TAC"/>
              <w:rPr>
                <w:lang w:val="en-US" w:eastAsia="zh-CN"/>
              </w:rPr>
            </w:pPr>
          </w:p>
        </w:tc>
      </w:tr>
      <w:tr w:rsidR="009D1581" w14:paraId="44114E3C"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CBFC53B"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3FE4C77" w14:textId="77777777" w:rsidR="009D1581" w:rsidRDefault="009D1581" w:rsidP="00292095">
            <w:pPr>
              <w:pStyle w:val="TAC"/>
              <w:rPr>
                <w:lang w:val="en-US" w:eastAsia="zh-CN"/>
              </w:rPr>
            </w:pPr>
            <w:r>
              <w:rPr>
                <w:rFonts w:cs="Arial" w:hint="eastAsia"/>
                <w:lang w:val="en-US" w:eastAsia="zh-CN"/>
              </w:rPr>
              <w:t>-</w:t>
            </w:r>
          </w:p>
        </w:tc>
        <w:tc>
          <w:tcPr>
            <w:tcW w:w="730" w:type="dxa"/>
            <w:tcBorders>
              <w:top w:val="single" w:sz="4" w:space="0" w:color="auto"/>
              <w:left w:val="single" w:sz="4" w:space="0" w:color="auto"/>
              <w:right w:val="single" w:sz="4" w:space="0" w:color="auto"/>
            </w:tcBorders>
            <w:vAlign w:val="center"/>
          </w:tcPr>
          <w:p w14:paraId="1DC83797" w14:textId="77777777" w:rsidR="009D1581" w:rsidRDefault="009D1581" w:rsidP="00292095">
            <w:pPr>
              <w:pStyle w:val="TAC"/>
              <w:rPr>
                <w:lang w:val="en-US" w:eastAsia="zh-CN"/>
              </w:rPr>
            </w:pPr>
            <w:r>
              <w:t>n2</w:t>
            </w:r>
          </w:p>
        </w:tc>
        <w:tc>
          <w:tcPr>
            <w:tcW w:w="4081" w:type="dxa"/>
            <w:tcBorders>
              <w:top w:val="single" w:sz="4" w:space="0" w:color="auto"/>
              <w:left w:val="single" w:sz="4" w:space="0" w:color="auto"/>
              <w:bottom w:val="single" w:sz="4" w:space="0" w:color="auto"/>
              <w:right w:val="single" w:sz="4" w:space="0" w:color="auto"/>
            </w:tcBorders>
            <w:vAlign w:val="center"/>
          </w:tcPr>
          <w:p w14:paraId="250964D6" w14:textId="77777777" w:rsidR="009D1581" w:rsidRDefault="009D1581" w:rsidP="00292095">
            <w:pPr>
              <w:pStyle w:val="TAC"/>
              <w:rPr>
                <w:lang w:val="en-US" w:eastAsia="zh-CN"/>
              </w:rPr>
            </w:pPr>
            <w:r>
              <w:rPr>
                <w:rFonts w:cs="Arial" w:hint="eastAsia"/>
                <w:szCs w:val="18"/>
                <w:lang w:bidi="ar"/>
              </w:rPr>
              <w:t>See n</w:t>
            </w:r>
            <w:r>
              <w:rPr>
                <w:rFonts w:cs="Arial"/>
                <w:szCs w:val="18"/>
                <w:lang w:bidi="ar"/>
              </w:rPr>
              <w:t>2</w:t>
            </w:r>
            <w:r>
              <w:rPr>
                <w:rFonts w:cs="Arial" w:hint="eastAsia"/>
                <w:szCs w:val="18"/>
                <w:lang w:bidi="ar"/>
              </w:rPr>
              <w:t xml:space="preserve">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46E3C6E" w14:textId="77777777" w:rsidR="009D1581" w:rsidRDefault="009D1581" w:rsidP="00292095">
            <w:pPr>
              <w:pStyle w:val="TAC"/>
              <w:rPr>
                <w:lang w:val="en-US" w:eastAsia="zh-CN"/>
              </w:rPr>
            </w:pPr>
            <w:r>
              <w:rPr>
                <w:rFonts w:cs="Arial"/>
                <w:szCs w:val="18"/>
                <w:lang w:val="en-US"/>
              </w:rPr>
              <w:t>4 and 5</w:t>
            </w:r>
          </w:p>
        </w:tc>
      </w:tr>
      <w:tr w:rsidR="009D1581" w14:paraId="438800DC"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6F31A74"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74AB8FF" w14:textId="77777777" w:rsidR="009D1581" w:rsidRDefault="009D1581" w:rsidP="00292095">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28A7D4D9" w14:textId="77777777" w:rsidR="009D1581" w:rsidRDefault="009D1581" w:rsidP="00292095">
            <w:pPr>
              <w:pStyle w:val="TAC"/>
              <w:rPr>
                <w:lang w:val="en-US" w:eastAsia="zh-CN"/>
              </w:rPr>
            </w:pPr>
            <w:r>
              <w:t>n71</w:t>
            </w:r>
          </w:p>
        </w:tc>
        <w:tc>
          <w:tcPr>
            <w:tcW w:w="4081" w:type="dxa"/>
            <w:tcBorders>
              <w:top w:val="single" w:sz="4" w:space="0" w:color="auto"/>
              <w:left w:val="single" w:sz="4" w:space="0" w:color="auto"/>
              <w:bottom w:val="single" w:sz="4" w:space="0" w:color="auto"/>
              <w:right w:val="single" w:sz="4" w:space="0" w:color="auto"/>
            </w:tcBorders>
            <w:vAlign w:val="center"/>
          </w:tcPr>
          <w:p w14:paraId="499D43E0" w14:textId="77777777" w:rsidR="009D1581" w:rsidRDefault="009D1581" w:rsidP="00292095">
            <w:pPr>
              <w:pStyle w:val="TAC"/>
              <w:rPr>
                <w:lang w:val="en-US" w:eastAsia="zh-CN"/>
              </w:rPr>
            </w:pPr>
            <w:r>
              <w:rPr>
                <w:rFonts w:cs="Arial" w:hint="eastAsia"/>
                <w:szCs w:val="18"/>
                <w:lang w:bidi="ar"/>
              </w:rPr>
              <w:t>See n</w:t>
            </w:r>
            <w:r>
              <w:rPr>
                <w:rFonts w:cs="Arial" w:hint="eastAsia"/>
                <w:szCs w:val="18"/>
                <w:lang w:val="en-US" w:eastAsia="zh-CN" w:bidi="ar"/>
              </w:rPr>
              <w:t>71</w:t>
            </w:r>
            <w:r>
              <w:rPr>
                <w:rFonts w:cs="Arial" w:hint="eastAsia"/>
                <w:szCs w:val="18"/>
                <w:lang w:bidi="ar"/>
              </w:rPr>
              <w:t xml:space="preserve">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141C74F" w14:textId="77777777" w:rsidR="009D1581" w:rsidRDefault="009D1581" w:rsidP="00292095">
            <w:pPr>
              <w:pStyle w:val="TAC"/>
              <w:rPr>
                <w:lang w:val="en-US" w:eastAsia="zh-CN"/>
              </w:rPr>
            </w:pPr>
          </w:p>
        </w:tc>
      </w:tr>
      <w:tr w:rsidR="009D1581" w14:paraId="09EE03C4"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395C59F" w14:textId="77777777" w:rsidR="009D1581" w:rsidRDefault="009D1581" w:rsidP="00292095">
            <w:pPr>
              <w:pStyle w:val="TAC"/>
              <w:rPr>
                <w:lang w:val="en-US" w:eastAsia="zh-CN"/>
              </w:rPr>
            </w:pPr>
            <w:r>
              <w:rPr>
                <w:lang w:val="en-US" w:eastAsia="zh-CN"/>
              </w:rPr>
              <w:t>CA_n2(2A)-n71A</w:t>
            </w:r>
          </w:p>
        </w:tc>
        <w:tc>
          <w:tcPr>
            <w:tcW w:w="1690" w:type="dxa"/>
            <w:tcBorders>
              <w:top w:val="single" w:sz="4" w:space="0" w:color="auto"/>
              <w:left w:val="single" w:sz="4" w:space="0" w:color="auto"/>
              <w:bottom w:val="nil"/>
              <w:right w:val="single" w:sz="4" w:space="0" w:color="auto"/>
            </w:tcBorders>
            <w:vAlign w:val="center"/>
          </w:tcPr>
          <w:p w14:paraId="33CB4C77" w14:textId="77777777" w:rsidR="009D1581" w:rsidRDefault="009D1581" w:rsidP="00292095">
            <w:pPr>
              <w:pStyle w:val="TAC"/>
              <w:rPr>
                <w:lang w:val="en-US" w:eastAsia="zh-CN"/>
              </w:rPr>
            </w:pPr>
            <w:r>
              <w:rPr>
                <w:lang w:val="en-US" w:eastAsia="zh-CN"/>
              </w:rPr>
              <w:t>CA_n2A-n71A</w:t>
            </w:r>
          </w:p>
        </w:tc>
        <w:tc>
          <w:tcPr>
            <w:tcW w:w="730" w:type="dxa"/>
            <w:tcBorders>
              <w:top w:val="single" w:sz="4" w:space="0" w:color="auto"/>
              <w:left w:val="single" w:sz="4" w:space="0" w:color="auto"/>
              <w:right w:val="single" w:sz="4" w:space="0" w:color="auto"/>
            </w:tcBorders>
            <w:vAlign w:val="center"/>
          </w:tcPr>
          <w:p w14:paraId="194133B2" w14:textId="77777777" w:rsidR="009D1581" w:rsidRDefault="009D1581" w:rsidP="00292095">
            <w:pPr>
              <w:pStyle w:val="TAC"/>
              <w:rPr>
                <w:lang w:val="en-US" w:eastAsia="ja-JP"/>
              </w:rPr>
            </w:pPr>
            <w:r>
              <w:rPr>
                <w:lang w:val="en-US" w:eastAsia="zh-CN"/>
              </w:rPr>
              <w:t>n2</w:t>
            </w:r>
          </w:p>
        </w:tc>
        <w:tc>
          <w:tcPr>
            <w:tcW w:w="4081" w:type="dxa"/>
            <w:tcBorders>
              <w:top w:val="single" w:sz="4" w:space="0" w:color="auto"/>
              <w:left w:val="single" w:sz="4" w:space="0" w:color="auto"/>
              <w:bottom w:val="single" w:sz="4" w:space="0" w:color="auto"/>
              <w:right w:val="single" w:sz="4" w:space="0" w:color="auto"/>
            </w:tcBorders>
            <w:vAlign w:val="center"/>
          </w:tcPr>
          <w:p w14:paraId="7568EB8F" w14:textId="77777777" w:rsidR="009D1581" w:rsidRDefault="009D1581" w:rsidP="00292095">
            <w:pPr>
              <w:pStyle w:val="TAC"/>
              <w:rPr>
                <w:lang w:val="en-US" w:eastAsia="zh-CN"/>
              </w:rPr>
            </w:pPr>
            <w:r>
              <w:rPr>
                <w:lang w:val="en-US" w:eastAsia="zh-CN"/>
              </w:rPr>
              <w:t>CA_n2(2A)_BCS0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521BA1E" w14:textId="77777777" w:rsidR="009D1581" w:rsidRDefault="009D1581" w:rsidP="00292095">
            <w:pPr>
              <w:pStyle w:val="TAC"/>
              <w:rPr>
                <w:lang w:val="en-US" w:eastAsia="zh-CN"/>
              </w:rPr>
            </w:pPr>
            <w:r>
              <w:rPr>
                <w:lang w:val="en-US" w:eastAsia="zh-CN"/>
              </w:rPr>
              <w:t>0</w:t>
            </w:r>
          </w:p>
        </w:tc>
      </w:tr>
      <w:tr w:rsidR="009D1581" w14:paraId="74990C12"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B133B24"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vAlign w:val="center"/>
          </w:tcPr>
          <w:p w14:paraId="7BD08BBF" w14:textId="77777777" w:rsidR="009D1581" w:rsidRDefault="009D1581" w:rsidP="00292095">
            <w:pPr>
              <w:pStyle w:val="TAC"/>
              <w:rPr>
                <w:lang w:val="en-US" w:eastAsia="zh-CN"/>
              </w:rPr>
            </w:pPr>
          </w:p>
        </w:tc>
        <w:tc>
          <w:tcPr>
            <w:tcW w:w="730" w:type="dxa"/>
            <w:tcBorders>
              <w:top w:val="single" w:sz="4" w:space="0" w:color="auto"/>
              <w:left w:val="single" w:sz="4" w:space="0" w:color="auto"/>
              <w:right w:val="single" w:sz="4" w:space="0" w:color="auto"/>
            </w:tcBorders>
            <w:vAlign w:val="center"/>
          </w:tcPr>
          <w:p w14:paraId="0A8E1D05" w14:textId="77777777" w:rsidR="009D1581" w:rsidRDefault="009D1581" w:rsidP="00292095">
            <w:pPr>
              <w:pStyle w:val="TAC"/>
              <w:rPr>
                <w:lang w:val="en-US" w:eastAsia="ja-JP"/>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08FBFB66" w14:textId="77777777" w:rsidR="009D1581" w:rsidRDefault="009D1581" w:rsidP="00292095">
            <w:pPr>
              <w:pStyle w:val="TAC"/>
              <w:rPr>
                <w:lang w:val="en-US" w:eastAsia="zh-CN"/>
              </w:rPr>
            </w:pPr>
            <w:r>
              <w:rPr>
                <w:lang w:val="en-US" w:eastAsia="zh-CN"/>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5E81C78" w14:textId="77777777" w:rsidR="009D1581" w:rsidRDefault="009D1581" w:rsidP="00292095">
            <w:pPr>
              <w:pStyle w:val="TAC"/>
              <w:rPr>
                <w:lang w:val="en-US" w:eastAsia="zh-CN"/>
              </w:rPr>
            </w:pPr>
          </w:p>
        </w:tc>
      </w:tr>
      <w:tr w:rsidR="009D1581" w14:paraId="581BF204"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E70FEA2" w14:textId="77777777" w:rsidR="009D1581" w:rsidRDefault="009D1581" w:rsidP="00292095">
            <w:pPr>
              <w:pStyle w:val="TAC"/>
              <w:rPr>
                <w:rFonts w:cs="Arial"/>
                <w:lang w:val="en-US"/>
              </w:rPr>
            </w:pPr>
          </w:p>
        </w:tc>
        <w:tc>
          <w:tcPr>
            <w:tcW w:w="1690" w:type="dxa"/>
            <w:tcBorders>
              <w:top w:val="nil"/>
              <w:left w:val="single" w:sz="4" w:space="0" w:color="auto"/>
              <w:bottom w:val="nil"/>
              <w:right w:val="single" w:sz="4" w:space="0" w:color="auto"/>
            </w:tcBorders>
            <w:vAlign w:val="center"/>
          </w:tcPr>
          <w:p w14:paraId="3FE55C80" w14:textId="77777777" w:rsidR="009D1581" w:rsidRDefault="009D1581" w:rsidP="00292095">
            <w:pPr>
              <w:pStyle w:val="TAC"/>
              <w:rPr>
                <w:rFonts w:cs="Arial"/>
                <w:lang w:val="en-US"/>
              </w:rPr>
            </w:pPr>
            <w:r>
              <w:rPr>
                <w:rFonts w:cs="Arial"/>
                <w:color w:val="000000"/>
                <w:szCs w:val="18"/>
                <w:lang w:val="en-US"/>
              </w:rPr>
              <w:t>-</w:t>
            </w:r>
          </w:p>
        </w:tc>
        <w:tc>
          <w:tcPr>
            <w:tcW w:w="730" w:type="dxa"/>
            <w:tcBorders>
              <w:top w:val="single" w:sz="4" w:space="0" w:color="auto"/>
              <w:left w:val="single" w:sz="4" w:space="0" w:color="auto"/>
              <w:right w:val="single" w:sz="4" w:space="0" w:color="auto"/>
            </w:tcBorders>
            <w:vAlign w:val="center"/>
          </w:tcPr>
          <w:p w14:paraId="5D1A778F" w14:textId="77777777" w:rsidR="009D1581" w:rsidRDefault="009D1581" w:rsidP="00292095">
            <w:pPr>
              <w:pStyle w:val="TAC"/>
              <w:rPr>
                <w:rFonts w:cs="Arial"/>
                <w:lang w:eastAsia="ja-JP"/>
              </w:rPr>
            </w:pPr>
            <w:r>
              <w:rPr>
                <w:rFonts w:cs="Arial"/>
                <w:color w:val="000000"/>
                <w:szCs w:val="18"/>
                <w:lang w:val="en-US"/>
              </w:rPr>
              <w:t>n2</w:t>
            </w:r>
          </w:p>
        </w:tc>
        <w:tc>
          <w:tcPr>
            <w:tcW w:w="4081" w:type="dxa"/>
            <w:tcBorders>
              <w:top w:val="single" w:sz="4" w:space="0" w:color="auto"/>
              <w:left w:val="single" w:sz="4" w:space="0" w:color="auto"/>
              <w:bottom w:val="single" w:sz="4" w:space="0" w:color="auto"/>
              <w:right w:val="single" w:sz="4" w:space="0" w:color="auto"/>
            </w:tcBorders>
            <w:vAlign w:val="center"/>
          </w:tcPr>
          <w:p w14:paraId="5B6999B7" w14:textId="77777777" w:rsidR="009D1581" w:rsidRDefault="009D1581" w:rsidP="00292095">
            <w:pPr>
              <w:pStyle w:val="TAC"/>
              <w:rPr>
                <w:rFonts w:cs="Arial"/>
                <w:lang w:val="en-US" w:eastAsia="zh-CN" w:bidi="ar"/>
              </w:rPr>
            </w:pPr>
            <w:r>
              <w:rPr>
                <w:rFonts w:cs="Arial"/>
                <w:lang w:val="en-US" w:eastAsia="zh-CN" w:bidi="ar"/>
              </w:rPr>
              <w:t>CA_n2(2A)_BCS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7D3AE97A" w14:textId="77777777" w:rsidR="009D1581" w:rsidRDefault="009D1581" w:rsidP="00292095">
            <w:pPr>
              <w:pStyle w:val="TAC"/>
              <w:rPr>
                <w:lang w:val="en-US" w:eastAsia="zh-CN"/>
              </w:rPr>
            </w:pPr>
            <w:r>
              <w:rPr>
                <w:rFonts w:cs="Arial"/>
                <w:szCs w:val="18"/>
                <w:lang w:val="en-US"/>
              </w:rPr>
              <w:t>4 and 5</w:t>
            </w:r>
          </w:p>
        </w:tc>
      </w:tr>
      <w:tr w:rsidR="009D1581" w14:paraId="476B668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32077AB" w14:textId="77777777" w:rsidR="009D1581" w:rsidRDefault="009D1581" w:rsidP="00292095">
            <w:pPr>
              <w:pStyle w:val="TAC"/>
              <w:rPr>
                <w:rFonts w:cs="Arial"/>
                <w:lang w:val="en-US"/>
              </w:rPr>
            </w:pPr>
          </w:p>
        </w:tc>
        <w:tc>
          <w:tcPr>
            <w:tcW w:w="1690" w:type="dxa"/>
            <w:tcBorders>
              <w:top w:val="nil"/>
              <w:left w:val="single" w:sz="4" w:space="0" w:color="auto"/>
              <w:bottom w:val="single" w:sz="4" w:space="0" w:color="auto"/>
              <w:right w:val="single" w:sz="4" w:space="0" w:color="auto"/>
            </w:tcBorders>
            <w:vAlign w:val="center"/>
          </w:tcPr>
          <w:p w14:paraId="4F9BAA65" w14:textId="77777777" w:rsidR="009D1581" w:rsidRDefault="009D1581" w:rsidP="00292095">
            <w:pPr>
              <w:pStyle w:val="TAC"/>
              <w:rPr>
                <w:rFonts w:cs="Arial"/>
                <w:lang w:val="en-US"/>
              </w:rPr>
            </w:pPr>
          </w:p>
        </w:tc>
        <w:tc>
          <w:tcPr>
            <w:tcW w:w="730" w:type="dxa"/>
            <w:tcBorders>
              <w:top w:val="single" w:sz="4" w:space="0" w:color="auto"/>
              <w:left w:val="single" w:sz="4" w:space="0" w:color="auto"/>
              <w:right w:val="single" w:sz="4" w:space="0" w:color="auto"/>
            </w:tcBorders>
            <w:vAlign w:val="center"/>
          </w:tcPr>
          <w:p w14:paraId="21E4C547" w14:textId="77777777" w:rsidR="009D1581" w:rsidRDefault="009D1581" w:rsidP="00292095">
            <w:pPr>
              <w:pStyle w:val="TAC"/>
              <w:rPr>
                <w:rFonts w:cs="Arial"/>
                <w:lang w:eastAsia="ja-JP"/>
              </w:rPr>
            </w:pPr>
            <w:r>
              <w:rPr>
                <w:rFonts w:cs="Arial"/>
                <w:color w:val="000000"/>
                <w:szCs w:val="18"/>
                <w:lang w:val="en-US"/>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6070ED70" w14:textId="77777777" w:rsidR="009D1581" w:rsidRDefault="009D1581" w:rsidP="00292095">
            <w:pPr>
              <w:pStyle w:val="TAC"/>
              <w:rPr>
                <w:rFonts w:cs="Arial"/>
                <w:lang w:val="en-US" w:eastAsia="zh-CN" w:bidi="ar"/>
              </w:rPr>
            </w:pPr>
            <w:r>
              <w:rPr>
                <w:rFonts w:cs="Arial" w:hint="eastAsia"/>
                <w:szCs w:val="18"/>
                <w:lang w:bidi="ar"/>
              </w:rPr>
              <w:t>See n</w:t>
            </w:r>
            <w:r>
              <w:rPr>
                <w:rFonts w:cs="Arial"/>
                <w:szCs w:val="18"/>
                <w:lang w:val="en-US" w:eastAsia="zh-CN" w:bidi="ar"/>
              </w:rPr>
              <w:t>7</w:t>
            </w:r>
            <w:r>
              <w:rPr>
                <w:rFonts w:cs="Arial" w:hint="eastAsia"/>
                <w:szCs w:val="18"/>
                <w:lang w:val="en-US" w:eastAsia="zh-CN" w:bidi="ar"/>
              </w:rPr>
              <w:t>1</w:t>
            </w:r>
            <w:r>
              <w:rPr>
                <w:rFonts w:cs="Arial" w:hint="eastAsia"/>
                <w:szCs w:val="18"/>
                <w:lang w:bidi="ar"/>
              </w:rPr>
              <w:t xml:space="preserve">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751C7D0" w14:textId="77777777" w:rsidR="009D1581" w:rsidRDefault="009D1581" w:rsidP="00292095">
            <w:pPr>
              <w:pStyle w:val="TAC"/>
              <w:rPr>
                <w:lang w:val="en-US" w:eastAsia="zh-CN"/>
              </w:rPr>
            </w:pPr>
          </w:p>
        </w:tc>
      </w:tr>
      <w:tr w:rsidR="009D1581" w14:paraId="61AAA6F3"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E484AEF" w14:textId="77777777" w:rsidR="009D1581" w:rsidRDefault="009D1581" w:rsidP="00292095">
            <w:pPr>
              <w:pStyle w:val="TAC"/>
              <w:rPr>
                <w:rFonts w:cs="Arial"/>
                <w:lang w:val="en-US"/>
              </w:rPr>
            </w:pPr>
            <w:r>
              <w:rPr>
                <w:rFonts w:cs="Arial"/>
                <w:lang w:val="en-US"/>
              </w:rPr>
              <w:t>CA_n2A-n77A</w:t>
            </w:r>
            <w:r>
              <w:rPr>
                <w:rFonts w:cs="Arial"/>
                <w:vertAlign w:val="superscript"/>
                <w:lang w:val="en-US"/>
              </w:rPr>
              <w:t>13</w:t>
            </w:r>
            <w:r w:rsidRPr="004513C4">
              <w:rPr>
                <w:rFonts w:cs="Arial"/>
                <w:vertAlign w:val="superscript"/>
                <w:lang w:val="en-US"/>
              </w:rPr>
              <w:t>,</w:t>
            </w:r>
            <w:r>
              <w:rPr>
                <w:rFonts w:cs="Arial"/>
                <w:vertAlign w:val="superscript"/>
                <w:lang w:val="en-US"/>
              </w:rPr>
              <w:t>14</w:t>
            </w:r>
          </w:p>
        </w:tc>
        <w:tc>
          <w:tcPr>
            <w:tcW w:w="1690" w:type="dxa"/>
            <w:tcBorders>
              <w:top w:val="single" w:sz="4" w:space="0" w:color="auto"/>
              <w:left w:val="single" w:sz="4" w:space="0" w:color="auto"/>
              <w:bottom w:val="nil"/>
              <w:right w:val="single" w:sz="4" w:space="0" w:color="auto"/>
            </w:tcBorders>
          </w:tcPr>
          <w:p w14:paraId="366FBE7E" w14:textId="77777777" w:rsidR="009D1581" w:rsidRDefault="009D1581" w:rsidP="00292095">
            <w:pPr>
              <w:pStyle w:val="TAC"/>
              <w:rPr>
                <w:rFonts w:cs="Arial"/>
                <w:lang w:val="en-US" w:eastAsia="zh-CN"/>
              </w:rPr>
            </w:pPr>
            <w:r>
              <w:rPr>
                <w:rFonts w:cs="Arial"/>
                <w:lang w:val="en-US"/>
              </w:rPr>
              <w:t>n77</w:t>
            </w:r>
            <w:r>
              <w:rPr>
                <w:rFonts w:cs="Arial"/>
                <w:vertAlign w:val="superscript"/>
                <w:lang w:val="en-US" w:eastAsia="zh-CN"/>
              </w:rPr>
              <w:t>8</w:t>
            </w:r>
            <w:r>
              <w:rPr>
                <w:rFonts w:cs="Arial" w:hint="eastAsia"/>
                <w:vertAlign w:val="superscript"/>
                <w:lang w:val="en-US" w:eastAsia="zh-CN"/>
              </w:rPr>
              <w:t>,9</w:t>
            </w:r>
          </w:p>
          <w:p w14:paraId="77EBB16D" w14:textId="77777777" w:rsidR="009D1581" w:rsidRDefault="009D1581" w:rsidP="00292095">
            <w:pPr>
              <w:pStyle w:val="TAC"/>
              <w:rPr>
                <w:rFonts w:cs="Arial"/>
                <w:lang w:val="en-US"/>
              </w:rPr>
            </w:pPr>
            <w:r>
              <w:rPr>
                <w:rFonts w:cs="Arial"/>
                <w:lang w:val="en-US"/>
              </w:rPr>
              <w:t>CA_n2A-n77A</w:t>
            </w:r>
            <w:r>
              <w:rPr>
                <w:rFonts w:cs="Arial"/>
                <w:vertAlign w:val="superscript"/>
                <w:lang w:val="en-US" w:eastAsia="zh-CN"/>
              </w:rPr>
              <w:t>8, 13,14</w:t>
            </w:r>
          </w:p>
        </w:tc>
        <w:tc>
          <w:tcPr>
            <w:tcW w:w="730" w:type="dxa"/>
            <w:tcBorders>
              <w:top w:val="single" w:sz="4" w:space="0" w:color="auto"/>
              <w:left w:val="single" w:sz="4" w:space="0" w:color="auto"/>
              <w:right w:val="single" w:sz="4" w:space="0" w:color="auto"/>
            </w:tcBorders>
            <w:vAlign w:val="center"/>
          </w:tcPr>
          <w:p w14:paraId="280291A5" w14:textId="77777777" w:rsidR="009D1581" w:rsidRDefault="009D1581" w:rsidP="00292095">
            <w:pPr>
              <w:pStyle w:val="TAC"/>
              <w:rPr>
                <w:rFonts w:cs="Arial"/>
                <w:kern w:val="2"/>
                <w:lang w:val="en-US"/>
              </w:rPr>
            </w:pPr>
            <w:r>
              <w:rPr>
                <w:rFonts w:cs="Arial"/>
                <w:lang w:eastAsia="ja-JP"/>
              </w:rPr>
              <w:t>n</w:t>
            </w:r>
            <w:r>
              <w:rPr>
                <w:rFonts w:cs="Arial"/>
                <w:lang w:eastAsia="zh-TW"/>
              </w:rPr>
              <w:t>2</w:t>
            </w:r>
          </w:p>
        </w:tc>
        <w:tc>
          <w:tcPr>
            <w:tcW w:w="4081" w:type="dxa"/>
            <w:tcBorders>
              <w:top w:val="single" w:sz="4" w:space="0" w:color="auto"/>
              <w:left w:val="single" w:sz="4" w:space="0" w:color="auto"/>
              <w:bottom w:val="single" w:sz="4" w:space="0" w:color="auto"/>
              <w:right w:val="single" w:sz="4" w:space="0" w:color="auto"/>
            </w:tcBorders>
            <w:vAlign w:val="center"/>
          </w:tcPr>
          <w:p w14:paraId="059A21EA" w14:textId="77777777" w:rsidR="009D1581" w:rsidRDefault="009D1581" w:rsidP="00292095">
            <w:pPr>
              <w:pStyle w:val="TAC"/>
              <w:rPr>
                <w:rFonts w:cs="Arial"/>
                <w:lang w:eastAsia="ja-JP"/>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513BF9D" w14:textId="77777777" w:rsidR="009D1581" w:rsidRDefault="009D1581" w:rsidP="00292095">
            <w:pPr>
              <w:pStyle w:val="TAC"/>
              <w:rPr>
                <w:lang w:val="en-US" w:eastAsia="zh-CN"/>
              </w:rPr>
            </w:pPr>
            <w:r>
              <w:rPr>
                <w:rFonts w:hint="eastAsia"/>
                <w:lang w:val="en-US" w:eastAsia="zh-CN"/>
              </w:rPr>
              <w:t>0</w:t>
            </w:r>
          </w:p>
        </w:tc>
      </w:tr>
      <w:tr w:rsidR="009D1581" w14:paraId="2608BDC8"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AD3ABF7" w14:textId="77777777" w:rsidR="009D1581" w:rsidRDefault="009D1581" w:rsidP="00292095">
            <w:pPr>
              <w:pStyle w:val="TAC"/>
              <w:rPr>
                <w:rFonts w:eastAsia="PMingLiU" w:cs="Arial"/>
                <w:lang w:eastAsia="zh-TW"/>
              </w:rPr>
            </w:pPr>
          </w:p>
        </w:tc>
        <w:tc>
          <w:tcPr>
            <w:tcW w:w="1690" w:type="dxa"/>
            <w:tcBorders>
              <w:top w:val="nil"/>
              <w:left w:val="single" w:sz="4" w:space="0" w:color="auto"/>
              <w:bottom w:val="nil"/>
              <w:right w:val="single" w:sz="4" w:space="0" w:color="auto"/>
            </w:tcBorders>
          </w:tcPr>
          <w:p w14:paraId="55790DF4" w14:textId="77777777" w:rsidR="009D1581" w:rsidRDefault="009D1581" w:rsidP="00292095">
            <w:pPr>
              <w:pStyle w:val="TAC"/>
              <w:rPr>
                <w:rFonts w:eastAsia="PMingLiU" w:cs="Arial"/>
                <w:lang w:eastAsia="zh-TW"/>
              </w:rPr>
            </w:pPr>
          </w:p>
        </w:tc>
        <w:tc>
          <w:tcPr>
            <w:tcW w:w="730" w:type="dxa"/>
            <w:tcBorders>
              <w:top w:val="single" w:sz="4" w:space="0" w:color="auto"/>
              <w:left w:val="single" w:sz="4" w:space="0" w:color="auto"/>
              <w:right w:val="single" w:sz="4" w:space="0" w:color="auto"/>
            </w:tcBorders>
            <w:vAlign w:val="center"/>
          </w:tcPr>
          <w:p w14:paraId="201920C9" w14:textId="77777777" w:rsidR="009D1581" w:rsidRDefault="009D1581" w:rsidP="00292095">
            <w:pPr>
              <w:pStyle w:val="TAC"/>
              <w:rPr>
                <w:rFonts w:cs="Arial"/>
                <w:kern w:val="2"/>
                <w:lang w:val="en-US"/>
              </w:rPr>
            </w:pPr>
            <w:r>
              <w:rPr>
                <w:rFonts w:cs="Arial"/>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F0B7C02" w14:textId="77777777" w:rsidR="009D1581" w:rsidRDefault="009D1581" w:rsidP="00292095">
            <w:pPr>
              <w:pStyle w:val="TAC"/>
              <w:rPr>
                <w:rFonts w:cs="Arial"/>
                <w:lang w:eastAsia="ja-JP"/>
              </w:rPr>
            </w:pPr>
            <w:r>
              <w:rPr>
                <w:rFonts w:cs="Arial"/>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6A15362" w14:textId="77777777" w:rsidR="009D1581" w:rsidRDefault="009D1581" w:rsidP="00292095">
            <w:pPr>
              <w:pStyle w:val="TAC"/>
              <w:rPr>
                <w:lang w:val="en-US" w:eastAsia="zh-CN"/>
              </w:rPr>
            </w:pPr>
          </w:p>
        </w:tc>
      </w:tr>
      <w:tr w:rsidR="009D1581" w14:paraId="0590F1AF"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86559C7" w14:textId="77777777" w:rsidR="009D1581" w:rsidRDefault="009D1581" w:rsidP="00292095">
            <w:pPr>
              <w:pStyle w:val="TAC"/>
              <w:rPr>
                <w:lang w:eastAsia="ja-JP"/>
              </w:rPr>
            </w:pPr>
          </w:p>
        </w:tc>
        <w:tc>
          <w:tcPr>
            <w:tcW w:w="1690" w:type="dxa"/>
            <w:tcBorders>
              <w:top w:val="nil"/>
              <w:left w:val="single" w:sz="4" w:space="0" w:color="auto"/>
              <w:bottom w:val="nil"/>
              <w:right w:val="single" w:sz="4" w:space="0" w:color="auto"/>
            </w:tcBorders>
          </w:tcPr>
          <w:p w14:paraId="23320302" w14:textId="77777777" w:rsidR="009D1581" w:rsidRDefault="009D1581" w:rsidP="00292095">
            <w:pPr>
              <w:pStyle w:val="TAC"/>
              <w:rPr>
                <w:rFonts w:cs="Arial"/>
                <w:lang w:val="en-US"/>
              </w:rPr>
            </w:pPr>
          </w:p>
        </w:tc>
        <w:tc>
          <w:tcPr>
            <w:tcW w:w="730" w:type="dxa"/>
            <w:tcBorders>
              <w:top w:val="single" w:sz="4" w:space="0" w:color="auto"/>
              <w:left w:val="single" w:sz="4" w:space="0" w:color="auto"/>
              <w:right w:val="single" w:sz="4" w:space="0" w:color="auto"/>
            </w:tcBorders>
            <w:vAlign w:val="center"/>
          </w:tcPr>
          <w:p w14:paraId="50AA23CA" w14:textId="77777777" w:rsidR="009D1581" w:rsidRDefault="009D1581" w:rsidP="00292095">
            <w:pPr>
              <w:pStyle w:val="TAC"/>
              <w:rPr>
                <w:rFonts w:cs="Arial"/>
                <w:lang w:eastAsia="ja-JP"/>
              </w:rPr>
            </w:pPr>
            <w:r>
              <w:rPr>
                <w:rFonts w:cs="Arial"/>
                <w:lang w:eastAsia="ja-JP"/>
              </w:rPr>
              <w:t>n</w:t>
            </w:r>
            <w:r>
              <w:rPr>
                <w:rFonts w:cs="Arial"/>
                <w:lang w:eastAsia="zh-TW"/>
              </w:rPr>
              <w:t>2</w:t>
            </w:r>
          </w:p>
        </w:tc>
        <w:tc>
          <w:tcPr>
            <w:tcW w:w="4081" w:type="dxa"/>
            <w:tcBorders>
              <w:top w:val="single" w:sz="4" w:space="0" w:color="auto"/>
              <w:left w:val="single" w:sz="4" w:space="0" w:color="auto"/>
              <w:bottom w:val="single" w:sz="4" w:space="0" w:color="auto"/>
              <w:right w:val="single" w:sz="4" w:space="0" w:color="auto"/>
            </w:tcBorders>
            <w:vAlign w:val="center"/>
          </w:tcPr>
          <w:p w14:paraId="2A2BE1D6" w14:textId="77777777" w:rsidR="009D1581" w:rsidRDefault="009D1581" w:rsidP="00292095">
            <w:pPr>
              <w:pStyle w:val="TAC"/>
              <w:rPr>
                <w:rFonts w:cs="Arial"/>
                <w:lang w:val="en-US" w:eastAsia="zh-CN" w:bidi="ar"/>
              </w:rPr>
            </w:pPr>
            <w:r>
              <w:rPr>
                <w:rFonts w:cs="Arial"/>
                <w:lang w:val="en-US" w:eastAsia="zh-CN" w:bidi="ar"/>
              </w:rPr>
              <w:t>n2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083A655" w14:textId="77777777" w:rsidR="009D1581" w:rsidRDefault="009D1581" w:rsidP="00292095">
            <w:pPr>
              <w:pStyle w:val="TAC"/>
              <w:rPr>
                <w:rFonts w:cs="Arial"/>
                <w:lang w:val="en-US" w:eastAsia="zh-CN"/>
              </w:rPr>
            </w:pPr>
            <w:r>
              <w:rPr>
                <w:lang w:val="en-US" w:eastAsia="zh-CN"/>
              </w:rPr>
              <w:t>4 and 5</w:t>
            </w:r>
          </w:p>
        </w:tc>
      </w:tr>
      <w:tr w:rsidR="009D1581" w14:paraId="7FB339D3"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4948225" w14:textId="77777777" w:rsidR="009D1581" w:rsidRDefault="009D1581" w:rsidP="00292095">
            <w:pPr>
              <w:pStyle w:val="TAC"/>
              <w:rPr>
                <w:lang w:eastAsia="ja-JP"/>
              </w:rPr>
            </w:pPr>
          </w:p>
        </w:tc>
        <w:tc>
          <w:tcPr>
            <w:tcW w:w="1690" w:type="dxa"/>
            <w:tcBorders>
              <w:top w:val="nil"/>
              <w:left w:val="single" w:sz="4" w:space="0" w:color="auto"/>
              <w:bottom w:val="single" w:sz="4" w:space="0" w:color="auto"/>
              <w:right w:val="single" w:sz="4" w:space="0" w:color="auto"/>
            </w:tcBorders>
          </w:tcPr>
          <w:p w14:paraId="7051886D" w14:textId="77777777" w:rsidR="009D1581" w:rsidRDefault="009D1581" w:rsidP="00292095">
            <w:pPr>
              <w:pStyle w:val="TAC"/>
              <w:rPr>
                <w:rFonts w:cs="Arial"/>
                <w:lang w:val="en-US"/>
              </w:rPr>
            </w:pPr>
          </w:p>
        </w:tc>
        <w:tc>
          <w:tcPr>
            <w:tcW w:w="730" w:type="dxa"/>
            <w:tcBorders>
              <w:top w:val="single" w:sz="4" w:space="0" w:color="auto"/>
              <w:left w:val="single" w:sz="4" w:space="0" w:color="auto"/>
              <w:right w:val="single" w:sz="4" w:space="0" w:color="auto"/>
            </w:tcBorders>
            <w:vAlign w:val="center"/>
          </w:tcPr>
          <w:p w14:paraId="02EBA647" w14:textId="77777777" w:rsidR="009D1581" w:rsidRDefault="009D1581" w:rsidP="00292095">
            <w:pPr>
              <w:pStyle w:val="TAC"/>
              <w:rPr>
                <w:rFonts w:cs="Arial"/>
                <w:lang w:eastAsia="ja-JP"/>
              </w:rPr>
            </w:pPr>
            <w:r>
              <w:rPr>
                <w:rFonts w:cs="Arial"/>
                <w:lang w:eastAsia="ja-JP"/>
              </w:rPr>
              <w:t>n</w:t>
            </w:r>
            <w:r>
              <w:rPr>
                <w:rFonts w:cs="Arial"/>
                <w:lang w:eastAsia="zh-TW"/>
              </w:rPr>
              <w:t>77</w:t>
            </w:r>
          </w:p>
        </w:tc>
        <w:tc>
          <w:tcPr>
            <w:tcW w:w="4081" w:type="dxa"/>
            <w:tcBorders>
              <w:top w:val="single" w:sz="4" w:space="0" w:color="auto"/>
              <w:left w:val="single" w:sz="4" w:space="0" w:color="auto"/>
              <w:bottom w:val="single" w:sz="4" w:space="0" w:color="auto"/>
              <w:right w:val="single" w:sz="4" w:space="0" w:color="auto"/>
            </w:tcBorders>
            <w:vAlign w:val="center"/>
          </w:tcPr>
          <w:p w14:paraId="25569BD4" w14:textId="77777777" w:rsidR="009D1581" w:rsidRDefault="009D1581" w:rsidP="00292095">
            <w:pPr>
              <w:pStyle w:val="TAC"/>
              <w:rPr>
                <w:rFonts w:cs="Arial"/>
                <w:lang w:val="en-US" w:eastAsia="zh-CN" w:bidi="ar"/>
              </w:rPr>
            </w:pPr>
            <w:r>
              <w:rPr>
                <w:rFonts w:cs="Arial"/>
                <w:lang w:val="en-US" w:eastAsia="zh-CN" w:bidi="ar"/>
              </w:rPr>
              <w:t>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6A4EA0A" w14:textId="77777777" w:rsidR="009D1581" w:rsidRDefault="009D1581" w:rsidP="00292095">
            <w:pPr>
              <w:pStyle w:val="TAC"/>
              <w:rPr>
                <w:rFonts w:cs="Arial"/>
                <w:lang w:val="en-US" w:eastAsia="zh-CN"/>
              </w:rPr>
            </w:pPr>
          </w:p>
        </w:tc>
      </w:tr>
      <w:tr w:rsidR="009D1581" w14:paraId="473C1874"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9BE5CB3" w14:textId="77777777" w:rsidR="009D1581" w:rsidRDefault="009D1581" w:rsidP="00292095">
            <w:pPr>
              <w:pStyle w:val="TAC"/>
              <w:rPr>
                <w:rFonts w:eastAsia="PMingLiU"/>
                <w:lang w:eastAsia="zh-TW"/>
              </w:rPr>
            </w:pPr>
            <w:r>
              <w:rPr>
                <w:lang w:eastAsia="ja-JP"/>
              </w:rPr>
              <w:t>CA_n2A-n77(2A)</w:t>
            </w:r>
          </w:p>
        </w:tc>
        <w:tc>
          <w:tcPr>
            <w:tcW w:w="1690" w:type="dxa"/>
            <w:tcBorders>
              <w:top w:val="single" w:sz="4" w:space="0" w:color="auto"/>
              <w:left w:val="single" w:sz="4" w:space="0" w:color="auto"/>
              <w:bottom w:val="nil"/>
              <w:right w:val="single" w:sz="4" w:space="0" w:color="auto"/>
            </w:tcBorders>
          </w:tcPr>
          <w:p w14:paraId="36F6FB0C" w14:textId="77777777" w:rsidR="009D1581" w:rsidRDefault="009D1581" w:rsidP="00292095">
            <w:pPr>
              <w:pStyle w:val="TAC"/>
              <w:rPr>
                <w:lang w:eastAsia="zh-CN"/>
              </w:rPr>
            </w:pPr>
            <w:r>
              <w:rPr>
                <w:rFonts w:cs="Arial"/>
                <w:lang w:val="en-US"/>
              </w:rPr>
              <w:t>n77</w:t>
            </w:r>
            <w:r>
              <w:rPr>
                <w:rFonts w:cs="Arial"/>
                <w:vertAlign w:val="superscript"/>
                <w:lang w:val="en-US" w:eastAsia="zh-CN"/>
              </w:rPr>
              <w:t>8</w:t>
            </w:r>
            <w:r>
              <w:rPr>
                <w:rFonts w:cs="Arial" w:hint="eastAsia"/>
                <w:vertAlign w:val="superscript"/>
                <w:lang w:val="en-US" w:eastAsia="zh-CN"/>
              </w:rPr>
              <w:t>,9</w:t>
            </w:r>
            <w:r>
              <w:rPr>
                <w:lang w:val="en-US"/>
              </w:rPr>
              <w:t xml:space="preserve"> </w:t>
            </w:r>
          </w:p>
          <w:p w14:paraId="3C09C1CB" w14:textId="77777777" w:rsidR="009D1581" w:rsidRDefault="009D1581" w:rsidP="00292095">
            <w:pPr>
              <w:pStyle w:val="TAC"/>
            </w:pPr>
            <w:r>
              <w:t>CA_n2A-n77A</w:t>
            </w:r>
            <w:r>
              <w:rPr>
                <w:rFonts w:cs="Arial"/>
                <w:vertAlign w:val="superscript"/>
                <w:lang w:val="en-US" w:eastAsia="zh-CN"/>
              </w:rPr>
              <w:t>8</w:t>
            </w:r>
          </w:p>
          <w:p w14:paraId="5D5C58B1" w14:textId="77777777" w:rsidR="009D1581" w:rsidRDefault="009D1581" w:rsidP="00292095">
            <w:pPr>
              <w:pStyle w:val="TAC"/>
              <w:rPr>
                <w:lang w:eastAsia="zh-TW"/>
              </w:rPr>
            </w:pPr>
            <w:r>
              <w:t>CA_n77(2A)</w:t>
            </w:r>
            <w:r>
              <w:rPr>
                <w:vertAlign w:val="superscript"/>
              </w:rPr>
              <w:t>7</w:t>
            </w:r>
          </w:p>
        </w:tc>
        <w:tc>
          <w:tcPr>
            <w:tcW w:w="730" w:type="dxa"/>
            <w:tcBorders>
              <w:top w:val="single" w:sz="4" w:space="0" w:color="auto"/>
              <w:left w:val="single" w:sz="4" w:space="0" w:color="auto"/>
              <w:right w:val="single" w:sz="4" w:space="0" w:color="auto"/>
            </w:tcBorders>
            <w:vAlign w:val="center"/>
          </w:tcPr>
          <w:p w14:paraId="3AC3773C" w14:textId="77777777" w:rsidR="009D1581" w:rsidRDefault="009D1581" w:rsidP="00292095">
            <w:pPr>
              <w:pStyle w:val="TAC"/>
              <w:rPr>
                <w:rFonts w:cs="Arial"/>
                <w:lang w:eastAsia="ja-JP"/>
              </w:rPr>
            </w:pPr>
            <w:r>
              <w:rPr>
                <w:rFonts w:cs="Arial"/>
                <w:lang w:eastAsia="ja-JP"/>
              </w:rPr>
              <w:t>n</w:t>
            </w:r>
            <w:r>
              <w:rPr>
                <w:rFonts w:cs="Arial"/>
                <w:lang w:eastAsia="zh-TW"/>
              </w:rPr>
              <w:t>2</w:t>
            </w:r>
          </w:p>
        </w:tc>
        <w:tc>
          <w:tcPr>
            <w:tcW w:w="4081" w:type="dxa"/>
            <w:tcBorders>
              <w:top w:val="single" w:sz="4" w:space="0" w:color="auto"/>
              <w:left w:val="single" w:sz="4" w:space="0" w:color="auto"/>
              <w:bottom w:val="single" w:sz="4" w:space="0" w:color="auto"/>
              <w:right w:val="single" w:sz="4" w:space="0" w:color="auto"/>
            </w:tcBorders>
            <w:vAlign w:val="center"/>
          </w:tcPr>
          <w:p w14:paraId="77C21914" w14:textId="77777777" w:rsidR="009D1581" w:rsidRDefault="009D1581" w:rsidP="00292095">
            <w:pPr>
              <w:pStyle w:val="TAC"/>
              <w:rPr>
                <w:rFonts w:cs="Arial"/>
                <w:lang w:eastAsia="ja-JP"/>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C48FDC3" w14:textId="77777777" w:rsidR="009D1581" w:rsidRDefault="009D1581" w:rsidP="00292095">
            <w:pPr>
              <w:pStyle w:val="TAC"/>
              <w:rPr>
                <w:lang w:val="en-US" w:eastAsia="zh-CN"/>
              </w:rPr>
            </w:pPr>
            <w:r>
              <w:rPr>
                <w:rFonts w:cs="Arial" w:hint="eastAsia"/>
                <w:lang w:val="en-US" w:eastAsia="zh-CN"/>
              </w:rPr>
              <w:t>0</w:t>
            </w:r>
          </w:p>
        </w:tc>
      </w:tr>
      <w:tr w:rsidR="009D1581" w14:paraId="2E187A88"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782E24B" w14:textId="77777777" w:rsidR="009D1581" w:rsidRDefault="009D1581" w:rsidP="00292095">
            <w:pPr>
              <w:pStyle w:val="TAC"/>
              <w:rPr>
                <w:rFonts w:eastAsia="PMingLiU" w:cs="Arial"/>
                <w:lang w:eastAsia="zh-TW"/>
              </w:rPr>
            </w:pPr>
          </w:p>
        </w:tc>
        <w:tc>
          <w:tcPr>
            <w:tcW w:w="1690" w:type="dxa"/>
            <w:tcBorders>
              <w:top w:val="nil"/>
              <w:left w:val="single" w:sz="4" w:space="0" w:color="auto"/>
              <w:bottom w:val="nil"/>
              <w:right w:val="single" w:sz="4" w:space="0" w:color="auto"/>
            </w:tcBorders>
            <w:shd w:val="clear" w:color="auto" w:fill="auto"/>
            <w:vAlign w:val="center"/>
          </w:tcPr>
          <w:p w14:paraId="23305461" w14:textId="77777777" w:rsidR="009D1581" w:rsidRDefault="009D1581" w:rsidP="00292095">
            <w:pPr>
              <w:pStyle w:val="TAC"/>
              <w:rPr>
                <w:rFonts w:eastAsia="PMingLiU" w:cs="Arial"/>
                <w:lang w:eastAsia="zh-TW"/>
              </w:rPr>
            </w:pPr>
          </w:p>
        </w:tc>
        <w:tc>
          <w:tcPr>
            <w:tcW w:w="730" w:type="dxa"/>
            <w:tcBorders>
              <w:top w:val="single" w:sz="4" w:space="0" w:color="auto"/>
              <w:left w:val="single" w:sz="4" w:space="0" w:color="auto"/>
              <w:right w:val="single" w:sz="4" w:space="0" w:color="auto"/>
            </w:tcBorders>
            <w:vAlign w:val="center"/>
          </w:tcPr>
          <w:p w14:paraId="1021CDC1" w14:textId="77777777" w:rsidR="009D1581" w:rsidRDefault="009D1581" w:rsidP="00292095">
            <w:pPr>
              <w:pStyle w:val="TAC"/>
              <w:rPr>
                <w:rFonts w:cs="Arial"/>
                <w:lang w:eastAsia="ja-JP"/>
              </w:rPr>
            </w:pPr>
            <w:r>
              <w:rPr>
                <w:rFonts w:cs="Arial"/>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BDF27A5" w14:textId="77777777" w:rsidR="009D1581" w:rsidRDefault="009D1581" w:rsidP="00292095">
            <w:pPr>
              <w:pStyle w:val="TAC"/>
              <w:rPr>
                <w:rFonts w:cs="Arial"/>
                <w:lang w:eastAsia="ja-JP"/>
              </w:rPr>
            </w:pPr>
            <w:r>
              <w:rPr>
                <w:rFonts w:cs="Arial"/>
                <w:lang w:val="en-US" w:eastAsia="zh-CN" w:bidi="ar"/>
              </w:rPr>
              <w:t>CA_n77(2A)_BCS0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B00F089" w14:textId="77777777" w:rsidR="009D1581" w:rsidRDefault="009D1581" w:rsidP="00292095">
            <w:pPr>
              <w:pStyle w:val="TAC"/>
              <w:rPr>
                <w:lang w:val="en-US" w:eastAsia="zh-CN"/>
              </w:rPr>
            </w:pPr>
          </w:p>
        </w:tc>
      </w:tr>
      <w:tr w:rsidR="009D1581" w14:paraId="06E9211D"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C21872C" w14:textId="77777777" w:rsidR="009D1581" w:rsidRDefault="009D1581" w:rsidP="00292095">
            <w:pPr>
              <w:pStyle w:val="TAC"/>
            </w:pPr>
          </w:p>
        </w:tc>
        <w:tc>
          <w:tcPr>
            <w:tcW w:w="1690" w:type="dxa"/>
            <w:tcBorders>
              <w:top w:val="nil"/>
              <w:left w:val="single" w:sz="4" w:space="0" w:color="auto"/>
              <w:bottom w:val="nil"/>
              <w:right w:val="single" w:sz="4" w:space="0" w:color="auto"/>
            </w:tcBorders>
            <w:shd w:val="clear" w:color="auto" w:fill="auto"/>
            <w:vAlign w:val="center"/>
          </w:tcPr>
          <w:p w14:paraId="2D4BA609" w14:textId="77777777" w:rsidR="009D1581" w:rsidRDefault="009D1581" w:rsidP="00292095">
            <w:pPr>
              <w:pStyle w:val="TAC"/>
            </w:pPr>
          </w:p>
        </w:tc>
        <w:tc>
          <w:tcPr>
            <w:tcW w:w="730" w:type="dxa"/>
            <w:tcBorders>
              <w:left w:val="single" w:sz="4" w:space="0" w:color="auto"/>
              <w:right w:val="single" w:sz="4" w:space="0" w:color="auto"/>
            </w:tcBorders>
            <w:vAlign w:val="center"/>
          </w:tcPr>
          <w:p w14:paraId="4A2D7545" w14:textId="77777777" w:rsidR="009D1581" w:rsidRDefault="009D1581" w:rsidP="00292095">
            <w:pPr>
              <w:pStyle w:val="TAC"/>
            </w:pPr>
            <w:r>
              <w:rPr>
                <w:rFonts w:cs="Arial"/>
                <w:lang w:eastAsia="ja-JP"/>
              </w:rPr>
              <w:t>n</w:t>
            </w:r>
            <w:r>
              <w:rPr>
                <w:rFonts w:cs="Arial"/>
                <w:lang w:eastAsia="zh-TW"/>
              </w:rPr>
              <w:t>2</w:t>
            </w:r>
          </w:p>
        </w:tc>
        <w:tc>
          <w:tcPr>
            <w:tcW w:w="4081" w:type="dxa"/>
            <w:tcBorders>
              <w:top w:val="single" w:sz="4" w:space="0" w:color="auto"/>
              <w:left w:val="single" w:sz="4" w:space="0" w:color="auto"/>
              <w:bottom w:val="single" w:sz="4" w:space="0" w:color="auto"/>
              <w:right w:val="single" w:sz="4" w:space="0" w:color="auto"/>
            </w:tcBorders>
            <w:vAlign w:val="center"/>
          </w:tcPr>
          <w:p w14:paraId="4CF8B547" w14:textId="77777777" w:rsidR="009D1581" w:rsidRDefault="009D1581" w:rsidP="00292095">
            <w:pPr>
              <w:pStyle w:val="TAC"/>
              <w:rPr>
                <w:rFonts w:cs="Arial"/>
                <w:lang w:eastAsia="ja-JP"/>
              </w:rPr>
            </w:pPr>
            <w:r>
              <w:rPr>
                <w:rFonts w:cs="Arial"/>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7C4F3D21" w14:textId="77777777" w:rsidR="009D1581" w:rsidRDefault="009D1581" w:rsidP="00292095">
            <w:pPr>
              <w:pStyle w:val="TAC"/>
              <w:rPr>
                <w:lang w:val="en-US" w:eastAsia="zh-CN"/>
              </w:rPr>
            </w:pPr>
            <w:r>
              <w:rPr>
                <w:rFonts w:hint="eastAsia"/>
                <w:lang w:val="en-US" w:eastAsia="zh-CN"/>
              </w:rPr>
              <w:t>1</w:t>
            </w:r>
          </w:p>
        </w:tc>
      </w:tr>
      <w:tr w:rsidR="009D1581" w14:paraId="7757520B"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8A80E68" w14:textId="77777777" w:rsidR="009D1581" w:rsidRDefault="009D1581" w:rsidP="00292095">
            <w:pPr>
              <w:pStyle w:val="TAC"/>
            </w:pPr>
          </w:p>
        </w:tc>
        <w:tc>
          <w:tcPr>
            <w:tcW w:w="1690" w:type="dxa"/>
            <w:tcBorders>
              <w:top w:val="nil"/>
              <w:left w:val="single" w:sz="4" w:space="0" w:color="auto"/>
              <w:bottom w:val="single" w:sz="4" w:space="0" w:color="auto"/>
              <w:right w:val="single" w:sz="4" w:space="0" w:color="auto"/>
            </w:tcBorders>
            <w:shd w:val="clear" w:color="auto" w:fill="auto"/>
            <w:vAlign w:val="center"/>
          </w:tcPr>
          <w:p w14:paraId="223D8074" w14:textId="77777777" w:rsidR="009D1581" w:rsidRDefault="009D1581" w:rsidP="00292095">
            <w:pPr>
              <w:pStyle w:val="TAC"/>
            </w:pPr>
          </w:p>
        </w:tc>
        <w:tc>
          <w:tcPr>
            <w:tcW w:w="730" w:type="dxa"/>
            <w:tcBorders>
              <w:left w:val="single" w:sz="4" w:space="0" w:color="auto"/>
              <w:right w:val="single" w:sz="4" w:space="0" w:color="auto"/>
            </w:tcBorders>
            <w:vAlign w:val="center"/>
          </w:tcPr>
          <w:p w14:paraId="2C759F5C" w14:textId="77777777" w:rsidR="009D1581" w:rsidRDefault="009D1581" w:rsidP="00292095">
            <w:pPr>
              <w:pStyle w:val="TAC"/>
            </w:pPr>
            <w:r>
              <w:rPr>
                <w:rFonts w:cs="Arial"/>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76F4F42" w14:textId="77777777" w:rsidR="009D1581" w:rsidRDefault="009D1581" w:rsidP="00292095">
            <w:pPr>
              <w:pStyle w:val="TAC"/>
              <w:rPr>
                <w:rFonts w:cs="Arial"/>
                <w:lang w:eastAsia="ja-JP"/>
              </w:rPr>
            </w:pPr>
            <w:r>
              <w:rPr>
                <w:rFonts w:cs="Arial"/>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44071B7" w14:textId="77777777" w:rsidR="009D1581" w:rsidRDefault="009D1581" w:rsidP="00292095">
            <w:pPr>
              <w:pStyle w:val="TAC"/>
              <w:rPr>
                <w:lang w:val="en-US" w:eastAsia="zh-CN"/>
              </w:rPr>
            </w:pPr>
          </w:p>
        </w:tc>
      </w:tr>
      <w:tr w:rsidR="009D1581" w14:paraId="34799A17"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BF364A8" w14:textId="77777777" w:rsidR="009D1581" w:rsidRDefault="009D1581" w:rsidP="00292095">
            <w:pPr>
              <w:pStyle w:val="TAC"/>
            </w:pPr>
            <w:r>
              <w:rPr>
                <w:lang w:eastAsia="ja-JP"/>
              </w:rPr>
              <w:t>CA_n2A-n77B</w:t>
            </w:r>
          </w:p>
        </w:tc>
        <w:tc>
          <w:tcPr>
            <w:tcW w:w="1690" w:type="dxa"/>
            <w:tcBorders>
              <w:top w:val="single" w:sz="4" w:space="0" w:color="auto"/>
              <w:left w:val="single" w:sz="4" w:space="0" w:color="auto"/>
              <w:bottom w:val="nil"/>
              <w:right w:val="single" w:sz="4" w:space="0" w:color="auto"/>
            </w:tcBorders>
            <w:vAlign w:val="center"/>
          </w:tcPr>
          <w:p w14:paraId="73697A30" w14:textId="77777777" w:rsidR="009D1581" w:rsidRDefault="009D1581" w:rsidP="00292095">
            <w:pPr>
              <w:pStyle w:val="TAC"/>
            </w:pPr>
            <w:r>
              <w:t>-</w:t>
            </w:r>
          </w:p>
        </w:tc>
        <w:tc>
          <w:tcPr>
            <w:tcW w:w="730" w:type="dxa"/>
            <w:tcBorders>
              <w:left w:val="single" w:sz="4" w:space="0" w:color="auto"/>
              <w:right w:val="single" w:sz="4" w:space="0" w:color="auto"/>
            </w:tcBorders>
            <w:vAlign w:val="center"/>
          </w:tcPr>
          <w:p w14:paraId="308178B4" w14:textId="77777777" w:rsidR="009D1581" w:rsidRDefault="009D1581" w:rsidP="00292095">
            <w:pPr>
              <w:pStyle w:val="TAC"/>
              <w:rPr>
                <w:rFonts w:cs="Arial"/>
                <w:lang w:eastAsia="ja-JP"/>
              </w:rPr>
            </w:pPr>
            <w:r>
              <w:rPr>
                <w:rFonts w:cs="Arial"/>
                <w:lang w:eastAsia="ja-JP"/>
              </w:rPr>
              <w:t>n</w:t>
            </w:r>
            <w:r>
              <w:rPr>
                <w:rFonts w:cs="Arial"/>
                <w:lang w:eastAsia="zh-TW"/>
              </w:rPr>
              <w:t>2</w:t>
            </w:r>
          </w:p>
        </w:tc>
        <w:tc>
          <w:tcPr>
            <w:tcW w:w="4081" w:type="dxa"/>
            <w:tcBorders>
              <w:top w:val="single" w:sz="4" w:space="0" w:color="auto"/>
              <w:left w:val="single" w:sz="4" w:space="0" w:color="auto"/>
              <w:bottom w:val="single" w:sz="4" w:space="0" w:color="auto"/>
              <w:right w:val="single" w:sz="4" w:space="0" w:color="auto"/>
            </w:tcBorders>
            <w:vAlign w:val="center"/>
          </w:tcPr>
          <w:p w14:paraId="72004F34" w14:textId="77777777" w:rsidR="009D1581" w:rsidRDefault="009D1581" w:rsidP="00292095">
            <w:pPr>
              <w:pStyle w:val="TAC"/>
              <w:rPr>
                <w:rFonts w:cs="Arial"/>
                <w:lang w:val="en-US" w:eastAsia="zh-CN" w:bidi="ar"/>
              </w:rPr>
            </w:pPr>
            <w:r w:rsidRPr="00FC2577">
              <w:rPr>
                <w:rFonts w:cs="Arial"/>
                <w:lang w:val="en-US" w:eastAsia="zh-CN" w:bidi="ar"/>
              </w:rPr>
              <w:t>n2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0EB787A" w14:textId="77777777" w:rsidR="009D1581" w:rsidRDefault="009D1581" w:rsidP="00292095">
            <w:pPr>
              <w:pStyle w:val="TAC"/>
              <w:rPr>
                <w:lang w:val="en-US" w:eastAsia="zh-CN"/>
              </w:rPr>
            </w:pPr>
            <w:r>
              <w:rPr>
                <w:lang w:val="en-US" w:eastAsia="zh-CN"/>
              </w:rPr>
              <w:t>4 and 5</w:t>
            </w:r>
          </w:p>
        </w:tc>
      </w:tr>
      <w:tr w:rsidR="009D1581" w14:paraId="4F934424"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8193FEB" w14:textId="77777777" w:rsidR="009D1581" w:rsidRDefault="009D1581" w:rsidP="00292095">
            <w:pPr>
              <w:pStyle w:val="TAC"/>
            </w:pPr>
          </w:p>
        </w:tc>
        <w:tc>
          <w:tcPr>
            <w:tcW w:w="1690" w:type="dxa"/>
            <w:tcBorders>
              <w:top w:val="nil"/>
              <w:left w:val="single" w:sz="4" w:space="0" w:color="auto"/>
              <w:bottom w:val="single" w:sz="4" w:space="0" w:color="auto"/>
              <w:right w:val="single" w:sz="4" w:space="0" w:color="auto"/>
            </w:tcBorders>
            <w:vAlign w:val="center"/>
          </w:tcPr>
          <w:p w14:paraId="3BB5F2DD" w14:textId="77777777" w:rsidR="009D1581" w:rsidRDefault="009D1581" w:rsidP="00292095">
            <w:pPr>
              <w:pStyle w:val="TAC"/>
            </w:pPr>
          </w:p>
        </w:tc>
        <w:tc>
          <w:tcPr>
            <w:tcW w:w="730" w:type="dxa"/>
            <w:tcBorders>
              <w:left w:val="single" w:sz="4" w:space="0" w:color="auto"/>
              <w:right w:val="single" w:sz="4" w:space="0" w:color="auto"/>
            </w:tcBorders>
            <w:vAlign w:val="center"/>
          </w:tcPr>
          <w:p w14:paraId="4E32CF9E" w14:textId="77777777" w:rsidR="009D1581" w:rsidRDefault="009D1581" w:rsidP="00292095">
            <w:pPr>
              <w:pStyle w:val="TAC"/>
              <w:rPr>
                <w:rFonts w:cs="Arial"/>
                <w:lang w:eastAsia="ja-JP"/>
              </w:rPr>
            </w:pPr>
            <w:r>
              <w:rPr>
                <w:rFonts w:cs="Arial"/>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E53B73E" w14:textId="77777777" w:rsidR="009D1581" w:rsidRDefault="009D1581" w:rsidP="00292095">
            <w:pPr>
              <w:pStyle w:val="TAC"/>
              <w:rPr>
                <w:rFonts w:cs="Arial"/>
                <w:lang w:val="en-US" w:eastAsia="zh-CN" w:bidi="ar"/>
              </w:rPr>
            </w:pPr>
            <w:r>
              <w:rPr>
                <w:rFonts w:cs="Arial"/>
                <w:lang w:val="en-US" w:eastAsia="zh-CN" w:bidi="ar"/>
              </w:rPr>
              <w:t>CA_n77B_BCS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3CA98D01" w14:textId="77777777" w:rsidR="009D1581" w:rsidRDefault="009D1581" w:rsidP="00292095">
            <w:pPr>
              <w:pStyle w:val="TAC"/>
              <w:rPr>
                <w:lang w:val="en-US" w:eastAsia="zh-CN"/>
              </w:rPr>
            </w:pPr>
          </w:p>
        </w:tc>
      </w:tr>
      <w:tr w:rsidR="009D1581" w14:paraId="45F4AC9C"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FA9FEAE" w14:textId="77777777" w:rsidR="009D1581" w:rsidRDefault="009D1581" w:rsidP="00292095">
            <w:pPr>
              <w:pStyle w:val="TAC"/>
              <w:rPr>
                <w:rFonts w:eastAsia="PMingLiU" w:cs="Arial"/>
                <w:lang w:eastAsia="zh-TW"/>
              </w:rPr>
            </w:pPr>
            <w:r>
              <w:t>CA_n2A-n77C</w:t>
            </w:r>
          </w:p>
        </w:tc>
        <w:tc>
          <w:tcPr>
            <w:tcW w:w="1690" w:type="dxa"/>
            <w:tcBorders>
              <w:top w:val="single" w:sz="4" w:space="0" w:color="auto"/>
              <w:left w:val="single" w:sz="4" w:space="0" w:color="auto"/>
              <w:bottom w:val="nil"/>
              <w:right w:val="single" w:sz="4" w:space="0" w:color="auto"/>
            </w:tcBorders>
          </w:tcPr>
          <w:p w14:paraId="179C3EBE" w14:textId="77777777" w:rsidR="009D1581" w:rsidRDefault="009D1581" w:rsidP="00292095">
            <w:pPr>
              <w:pStyle w:val="TAC"/>
              <w:rPr>
                <w:rFonts w:cs="Arial"/>
                <w:vertAlign w:val="superscript"/>
                <w:lang w:val="en-US" w:eastAsia="zh-CN"/>
              </w:rPr>
            </w:pPr>
            <w:r>
              <w:rPr>
                <w:rFonts w:cs="Arial"/>
                <w:lang w:val="en-US"/>
              </w:rPr>
              <w:t>n77</w:t>
            </w:r>
            <w:r>
              <w:rPr>
                <w:rFonts w:cs="Arial" w:hint="eastAsia"/>
                <w:vertAlign w:val="superscript"/>
                <w:lang w:val="en-US" w:eastAsia="zh-CN"/>
              </w:rPr>
              <w:t>8, 9</w:t>
            </w:r>
          </w:p>
          <w:p w14:paraId="601FB738" w14:textId="77777777" w:rsidR="009D1581" w:rsidRDefault="009D1581" w:rsidP="00292095">
            <w:pPr>
              <w:pStyle w:val="TAC"/>
              <w:rPr>
                <w:rFonts w:cs="Arial"/>
                <w:vertAlign w:val="superscript"/>
                <w:lang w:val="en-US" w:eastAsia="zh-CN"/>
              </w:rPr>
            </w:pPr>
            <w:r>
              <w:rPr>
                <w:lang w:val="en-US" w:eastAsia="zh-CN"/>
              </w:rPr>
              <w:t>CA_n77C</w:t>
            </w:r>
          </w:p>
          <w:p w14:paraId="3BC4C206" w14:textId="77777777" w:rsidR="009D1581" w:rsidRDefault="009D1581" w:rsidP="00292095">
            <w:pPr>
              <w:pStyle w:val="TAC"/>
              <w:rPr>
                <w:rFonts w:eastAsia="PMingLiU" w:cs="Arial"/>
                <w:lang w:eastAsia="zh-TW"/>
              </w:rPr>
            </w:pPr>
            <w:r>
              <w:t>CA_n2A-n77A</w:t>
            </w:r>
            <w:r>
              <w:rPr>
                <w:rFonts w:hint="eastAsia"/>
                <w:vertAlign w:val="superscript"/>
                <w:lang w:val="en-US" w:eastAsia="zh-CN"/>
              </w:rPr>
              <w:t>8</w:t>
            </w:r>
          </w:p>
        </w:tc>
        <w:tc>
          <w:tcPr>
            <w:tcW w:w="730" w:type="dxa"/>
            <w:tcBorders>
              <w:left w:val="single" w:sz="4" w:space="0" w:color="auto"/>
              <w:right w:val="single" w:sz="4" w:space="0" w:color="auto"/>
            </w:tcBorders>
            <w:vAlign w:val="center"/>
          </w:tcPr>
          <w:p w14:paraId="0654427D" w14:textId="77777777" w:rsidR="009D1581" w:rsidRDefault="009D1581" w:rsidP="00292095">
            <w:pPr>
              <w:pStyle w:val="TAC"/>
              <w:rPr>
                <w:rFonts w:cs="Arial"/>
                <w:kern w:val="2"/>
                <w:lang w:val="en-US"/>
              </w:rPr>
            </w:pPr>
            <w:r>
              <w:t>n2</w:t>
            </w:r>
          </w:p>
        </w:tc>
        <w:tc>
          <w:tcPr>
            <w:tcW w:w="4081" w:type="dxa"/>
            <w:tcBorders>
              <w:top w:val="single" w:sz="4" w:space="0" w:color="auto"/>
              <w:left w:val="single" w:sz="4" w:space="0" w:color="auto"/>
              <w:bottom w:val="single" w:sz="4" w:space="0" w:color="auto"/>
              <w:right w:val="single" w:sz="4" w:space="0" w:color="auto"/>
            </w:tcBorders>
            <w:vAlign w:val="center"/>
          </w:tcPr>
          <w:p w14:paraId="698774DF" w14:textId="77777777" w:rsidR="009D1581" w:rsidRDefault="009D1581" w:rsidP="00292095">
            <w:pPr>
              <w:pStyle w:val="TAC"/>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C9B8973" w14:textId="77777777" w:rsidR="009D1581" w:rsidRDefault="009D1581" w:rsidP="00292095">
            <w:pPr>
              <w:pStyle w:val="TAC"/>
              <w:rPr>
                <w:lang w:val="en-US" w:eastAsia="zh-CN"/>
              </w:rPr>
            </w:pPr>
            <w:r>
              <w:rPr>
                <w:lang w:val="en-US" w:eastAsia="zh-CN"/>
              </w:rPr>
              <w:t>0</w:t>
            </w:r>
          </w:p>
        </w:tc>
      </w:tr>
      <w:tr w:rsidR="009D1581" w14:paraId="3AADE2D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68EC07A" w14:textId="77777777" w:rsidR="009D1581" w:rsidRDefault="009D1581" w:rsidP="00292095">
            <w:pPr>
              <w:pStyle w:val="TAC"/>
              <w:rPr>
                <w:rFonts w:eastAsia="PMingLiU" w:cs="Arial"/>
                <w:lang w:eastAsia="zh-TW"/>
              </w:rPr>
            </w:pPr>
          </w:p>
        </w:tc>
        <w:tc>
          <w:tcPr>
            <w:tcW w:w="1690" w:type="dxa"/>
            <w:tcBorders>
              <w:top w:val="nil"/>
              <w:left w:val="single" w:sz="4" w:space="0" w:color="auto"/>
              <w:bottom w:val="nil"/>
              <w:right w:val="single" w:sz="4" w:space="0" w:color="auto"/>
            </w:tcBorders>
          </w:tcPr>
          <w:p w14:paraId="3D7AE010" w14:textId="77777777" w:rsidR="009D1581" w:rsidRDefault="009D1581" w:rsidP="00292095">
            <w:pPr>
              <w:pStyle w:val="TAC"/>
              <w:rPr>
                <w:rFonts w:eastAsia="PMingLiU" w:cs="Arial"/>
                <w:lang w:eastAsia="zh-TW"/>
              </w:rPr>
            </w:pPr>
          </w:p>
        </w:tc>
        <w:tc>
          <w:tcPr>
            <w:tcW w:w="730" w:type="dxa"/>
            <w:tcBorders>
              <w:left w:val="single" w:sz="4" w:space="0" w:color="auto"/>
              <w:right w:val="single" w:sz="4" w:space="0" w:color="auto"/>
            </w:tcBorders>
            <w:vAlign w:val="center"/>
          </w:tcPr>
          <w:p w14:paraId="2DF29430" w14:textId="77777777" w:rsidR="009D1581" w:rsidRDefault="009D1581" w:rsidP="00292095">
            <w:pPr>
              <w:pStyle w:val="TAC"/>
              <w:rPr>
                <w:rFonts w:cs="Arial"/>
                <w:kern w:val="2"/>
                <w:lang w:val="en-US"/>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4E2BCF20" w14:textId="77777777" w:rsidR="009D1581" w:rsidRDefault="009D1581" w:rsidP="00292095">
            <w:pPr>
              <w:pStyle w:val="TAC"/>
            </w:pPr>
            <w:r>
              <w:rPr>
                <w:rFonts w:cs="Arial"/>
                <w:lang w:val="en-US" w:eastAsia="zh-CN" w:bidi="ar"/>
              </w:rPr>
              <w:t>CA_n77C_BCS0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1B5E8BA" w14:textId="77777777" w:rsidR="009D1581" w:rsidRDefault="009D1581" w:rsidP="00292095">
            <w:pPr>
              <w:pStyle w:val="TAC"/>
              <w:rPr>
                <w:lang w:val="en-US" w:eastAsia="zh-CN"/>
              </w:rPr>
            </w:pPr>
          </w:p>
        </w:tc>
      </w:tr>
      <w:tr w:rsidR="009D1581" w14:paraId="795382D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BE41F96" w14:textId="77777777" w:rsidR="009D1581" w:rsidRDefault="009D1581" w:rsidP="00292095">
            <w:pPr>
              <w:pStyle w:val="TAC"/>
              <w:rPr>
                <w:lang w:eastAsia="ja-JP"/>
              </w:rPr>
            </w:pPr>
          </w:p>
        </w:tc>
        <w:tc>
          <w:tcPr>
            <w:tcW w:w="1690" w:type="dxa"/>
            <w:tcBorders>
              <w:top w:val="nil"/>
              <w:left w:val="single" w:sz="4" w:space="0" w:color="auto"/>
              <w:bottom w:val="nil"/>
              <w:right w:val="single" w:sz="4" w:space="0" w:color="auto"/>
            </w:tcBorders>
          </w:tcPr>
          <w:p w14:paraId="399C80EE" w14:textId="77777777" w:rsidR="009D1581" w:rsidRDefault="009D1581" w:rsidP="00292095">
            <w:pPr>
              <w:pStyle w:val="TAC"/>
              <w:rPr>
                <w:rFonts w:cs="Arial"/>
                <w:lang w:val="en-US"/>
              </w:rPr>
            </w:pPr>
          </w:p>
        </w:tc>
        <w:tc>
          <w:tcPr>
            <w:tcW w:w="730" w:type="dxa"/>
            <w:tcBorders>
              <w:left w:val="single" w:sz="4" w:space="0" w:color="auto"/>
              <w:right w:val="single" w:sz="4" w:space="0" w:color="auto"/>
            </w:tcBorders>
            <w:vAlign w:val="center"/>
          </w:tcPr>
          <w:p w14:paraId="440AF038" w14:textId="77777777" w:rsidR="009D1581" w:rsidRDefault="009D1581" w:rsidP="00292095">
            <w:pPr>
              <w:pStyle w:val="TAC"/>
              <w:rPr>
                <w:rFonts w:cs="Arial"/>
                <w:lang w:eastAsia="ja-JP"/>
              </w:rPr>
            </w:pPr>
            <w:r>
              <w:rPr>
                <w:rFonts w:cs="Arial"/>
                <w:lang w:eastAsia="ja-JP"/>
              </w:rPr>
              <w:t>n</w:t>
            </w:r>
            <w:r>
              <w:rPr>
                <w:rFonts w:cs="Arial"/>
                <w:lang w:eastAsia="zh-TW"/>
              </w:rPr>
              <w:t>2</w:t>
            </w:r>
          </w:p>
        </w:tc>
        <w:tc>
          <w:tcPr>
            <w:tcW w:w="4081" w:type="dxa"/>
            <w:tcBorders>
              <w:top w:val="single" w:sz="4" w:space="0" w:color="auto"/>
              <w:left w:val="single" w:sz="4" w:space="0" w:color="auto"/>
              <w:bottom w:val="single" w:sz="4" w:space="0" w:color="auto"/>
              <w:right w:val="single" w:sz="4" w:space="0" w:color="auto"/>
            </w:tcBorders>
            <w:vAlign w:val="center"/>
          </w:tcPr>
          <w:p w14:paraId="72AE724D" w14:textId="77777777" w:rsidR="009D1581" w:rsidRDefault="009D1581" w:rsidP="00292095">
            <w:pPr>
              <w:pStyle w:val="TAC"/>
              <w:rPr>
                <w:rFonts w:cs="Arial"/>
                <w:lang w:val="en-US" w:eastAsia="zh-CN" w:bidi="ar"/>
              </w:rPr>
            </w:pPr>
            <w:r>
              <w:rPr>
                <w:rFonts w:cs="Arial"/>
                <w:lang w:val="en-US" w:eastAsia="zh-CN" w:bidi="ar"/>
              </w:rPr>
              <w:t>n2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963EBA3" w14:textId="77777777" w:rsidR="009D1581" w:rsidRDefault="009D1581" w:rsidP="00292095">
            <w:pPr>
              <w:pStyle w:val="TAC"/>
              <w:rPr>
                <w:lang w:val="en-US" w:eastAsia="zh-CN"/>
              </w:rPr>
            </w:pPr>
            <w:r>
              <w:rPr>
                <w:lang w:val="en-US" w:eastAsia="zh-CN"/>
              </w:rPr>
              <w:t>4 and 5</w:t>
            </w:r>
          </w:p>
        </w:tc>
      </w:tr>
      <w:tr w:rsidR="009D1581" w14:paraId="7116D704"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3CF358B" w14:textId="77777777" w:rsidR="009D1581" w:rsidRDefault="009D1581" w:rsidP="00292095">
            <w:pPr>
              <w:pStyle w:val="TAC"/>
              <w:rPr>
                <w:lang w:eastAsia="ja-JP"/>
              </w:rPr>
            </w:pPr>
          </w:p>
        </w:tc>
        <w:tc>
          <w:tcPr>
            <w:tcW w:w="1690" w:type="dxa"/>
            <w:tcBorders>
              <w:top w:val="nil"/>
              <w:left w:val="single" w:sz="4" w:space="0" w:color="auto"/>
              <w:bottom w:val="single" w:sz="4" w:space="0" w:color="auto"/>
              <w:right w:val="single" w:sz="4" w:space="0" w:color="auto"/>
            </w:tcBorders>
          </w:tcPr>
          <w:p w14:paraId="0F45DB42" w14:textId="77777777" w:rsidR="009D1581" w:rsidRDefault="009D1581" w:rsidP="00292095">
            <w:pPr>
              <w:pStyle w:val="TAC"/>
              <w:rPr>
                <w:rFonts w:cs="Arial"/>
                <w:lang w:val="en-US"/>
              </w:rPr>
            </w:pPr>
          </w:p>
        </w:tc>
        <w:tc>
          <w:tcPr>
            <w:tcW w:w="730" w:type="dxa"/>
            <w:tcBorders>
              <w:left w:val="single" w:sz="4" w:space="0" w:color="auto"/>
              <w:right w:val="single" w:sz="4" w:space="0" w:color="auto"/>
            </w:tcBorders>
            <w:vAlign w:val="center"/>
          </w:tcPr>
          <w:p w14:paraId="05F92A94" w14:textId="77777777" w:rsidR="009D1581" w:rsidRDefault="009D1581" w:rsidP="00292095">
            <w:pPr>
              <w:pStyle w:val="TAC"/>
              <w:rPr>
                <w:rFonts w:cs="Arial"/>
                <w:lang w:eastAsia="ja-JP"/>
              </w:rPr>
            </w:pPr>
            <w:r>
              <w:rPr>
                <w:rFonts w:cs="Arial"/>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2E31AB3" w14:textId="77777777" w:rsidR="009D1581" w:rsidRDefault="009D1581" w:rsidP="00292095">
            <w:pPr>
              <w:pStyle w:val="TAC"/>
              <w:rPr>
                <w:rFonts w:cs="Arial"/>
                <w:lang w:val="en-US" w:eastAsia="zh-CN" w:bidi="ar"/>
              </w:rPr>
            </w:pPr>
            <w:r>
              <w:rPr>
                <w:rFonts w:cs="Arial"/>
                <w:lang w:val="en-US" w:eastAsia="zh-CN" w:bidi="ar"/>
              </w:rPr>
              <w:t>CA_n77C_BCS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1D8421F1" w14:textId="77777777" w:rsidR="009D1581" w:rsidRDefault="009D1581" w:rsidP="00292095">
            <w:pPr>
              <w:pStyle w:val="TAC"/>
              <w:rPr>
                <w:lang w:val="en-US" w:eastAsia="zh-CN"/>
              </w:rPr>
            </w:pPr>
          </w:p>
        </w:tc>
      </w:tr>
      <w:tr w:rsidR="009D1581" w14:paraId="3DB100C6"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443A4B3" w14:textId="77777777" w:rsidR="009D1581" w:rsidRDefault="009D1581" w:rsidP="00292095">
            <w:pPr>
              <w:pStyle w:val="TAC"/>
              <w:rPr>
                <w:rFonts w:eastAsia="PMingLiU" w:cs="Arial"/>
                <w:lang w:eastAsia="zh-TW"/>
              </w:rPr>
            </w:pPr>
            <w:r>
              <w:rPr>
                <w:lang w:eastAsia="ja-JP"/>
              </w:rPr>
              <w:t>CA_n2(2A)-n77A</w:t>
            </w:r>
          </w:p>
        </w:tc>
        <w:tc>
          <w:tcPr>
            <w:tcW w:w="1690" w:type="dxa"/>
            <w:tcBorders>
              <w:top w:val="single" w:sz="4" w:space="0" w:color="auto"/>
              <w:left w:val="single" w:sz="4" w:space="0" w:color="auto"/>
              <w:bottom w:val="nil"/>
              <w:right w:val="single" w:sz="4" w:space="0" w:color="auto"/>
            </w:tcBorders>
          </w:tcPr>
          <w:p w14:paraId="02121E67" w14:textId="77777777" w:rsidR="009D1581" w:rsidRDefault="009D1581" w:rsidP="00292095">
            <w:pPr>
              <w:pStyle w:val="TAC"/>
              <w:rPr>
                <w:rFonts w:cs="Arial"/>
                <w:lang w:val="en-US" w:eastAsia="zh-CN"/>
              </w:rPr>
            </w:pPr>
            <w:r>
              <w:rPr>
                <w:rFonts w:cs="Arial"/>
                <w:lang w:val="en-US"/>
              </w:rPr>
              <w:t>n77</w:t>
            </w:r>
            <w:r>
              <w:rPr>
                <w:rFonts w:cs="Arial" w:hint="eastAsia"/>
                <w:vertAlign w:val="superscript"/>
                <w:lang w:val="en-US" w:eastAsia="zh-CN"/>
              </w:rPr>
              <w:t>8, 9</w:t>
            </w:r>
          </w:p>
          <w:p w14:paraId="0C2511D0" w14:textId="77777777" w:rsidR="009D1581" w:rsidRDefault="009D1581" w:rsidP="00292095">
            <w:pPr>
              <w:pStyle w:val="TAC"/>
              <w:rPr>
                <w:rFonts w:eastAsia="PMingLiU" w:cs="Arial"/>
                <w:lang w:eastAsia="zh-TW"/>
              </w:rPr>
            </w:pPr>
            <w:r>
              <w:rPr>
                <w:rFonts w:cs="Arial"/>
                <w:lang w:val="en-US"/>
              </w:rPr>
              <w:t>CA_n2A-n77A</w:t>
            </w:r>
            <w:r>
              <w:rPr>
                <w:rFonts w:hint="eastAsia"/>
                <w:vertAlign w:val="superscript"/>
                <w:lang w:val="en-US" w:eastAsia="zh-CN"/>
              </w:rPr>
              <w:t>8</w:t>
            </w:r>
          </w:p>
        </w:tc>
        <w:tc>
          <w:tcPr>
            <w:tcW w:w="730" w:type="dxa"/>
            <w:tcBorders>
              <w:left w:val="single" w:sz="4" w:space="0" w:color="auto"/>
              <w:right w:val="single" w:sz="4" w:space="0" w:color="auto"/>
            </w:tcBorders>
            <w:vAlign w:val="center"/>
          </w:tcPr>
          <w:p w14:paraId="05291B7B" w14:textId="77777777" w:rsidR="009D1581" w:rsidRDefault="009D1581" w:rsidP="00292095">
            <w:pPr>
              <w:pStyle w:val="TAC"/>
              <w:rPr>
                <w:rFonts w:cs="Arial"/>
                <w:lang w:eastAsia="ja-JP"/>
              </w:rPr>
            </w:pPr>
            <w:r>
              <w:rPr>
                <w:rFonts w:cs="Arial"/>
                <w:lang w:eastAsia="ja-JP"/>
              </w:rPr>
              <w:t>n</w:t>
            </w:r>
            <w:r>
              <w:rPr>
                <w:rFonts w:cs="Arial"/>
                <w:lang w:eastAsia="zh-TW"/>
              </w:rPr>
              <w:t>2</w:t>
            </w:r>
          </w:p>
        </w:tc>
        <w:tc>
          <w:tcPr>
            <w:tcW w:w="4081" w:type="dxa"/>
            <w:tcBorders>
              <w:top w:val="single" w:sz="4" w:space="0" w:color="auto"/>
              <w:left w:val="single" w:sz="4" w:space="0" w:color="auto"/>
              <w:bottom w:val="single" w:sz="4" w:space="0" w:color="auto"/>
              <w:right w:val="single" w:sz="4" w:space="0" w:color="auto"/>
            </w:tcBorders>
            <w:vAlign w:val="center"/>
          </w:tcPr>
          <w:p w14:paraId="150FE9A9" w14:textId="77777777" w:rsidR="009D1581" w:rsidRDefault="009D1581" w:rsidP="00292095">
            <w:pPr>
              <w:pStyle w:val="TAC"/>
              <w:rPr>
                <w:rFonts w:cs="Arial"/>
                <w:lang w:eastAsia="ja-JP"/>
              </w:rPr>
            </w:pPr>
            <w:r>
              <w:rPr>
                <w:rFonts w:cs="Arial"/>
                <w:lang w:val="en-US" w:eastAsia="zh-CN" w:bidi="ar"/>
              </w:rPr>
              <w:t>CA_n2(2A)_BCS0</w:t>
            </w:r>
          </w:p>
        </w:tc>
        <w:tc>
          <w:tcPr>
            <w:tcW w:w="1360" w:type="dxa"/>
            <w:tcBorders>
              <w:top w:val="single" w:sz="4" w:space="0" w:color="auto"/>
              <w:left w:val="single" w:sz="4" w:space="0" w:color="auto"/>
              <w:bottom w:val="dotted" w:sz="4" w:space="0" w:color="auto"/>
              <w:right w:val="single" w:sz="4" w:space="0" w:color="auto"/>
            </w:tcBorders>
            <w:shd w:val="clear" w:color="auto" w:fill="auto"/>
            <w:vAlign w:val="center"/>
          </w:tcPr>
          <w:p w14:paraId="1E83B484" w14:textId="77777777" w:rsidR="009D1581" w:rsidRDefault="009D1581" w:rsidP="00292095">
            <w:pPr>
              <w:pStyle w:val="TAC"/>
              <w:rPr>
                <w:lang w:val="en-US" w:eastAsia="zh-CN"/>
              </w:rPr>
            </w:pPr>
            <w:r>
              <w:rPr>
                <w:rFonts w:hint="eastAsia"/>
                <w:lang w:val="en-US" w:eastAsia="zh-CN"/>
              </w:rPr>
              <w:t>0</w:t>
            </w:r>
          </w:p>
        </w:tc>
      </w:tr>
      <w:tr w:rsidR="009D1581" w14:paraId="16DA3EB9"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A777715" w14:textId="77777777" w:rsidR="009D1581" w:rsidRDefault="009D1581" w:rsidP="00292095">
            <w:pPr>
              <w:pStyle w:val="TAC"/>
              <w:rPr>
                <w:rFonts w:cs="Arial"/>
                <w:lang w:val="en-US"/>
              </w:rPr>
            </w:pPr>
          </w:p>
        </w:tc>
        <w:tc>
          <w:tcPr>
            <w:tcW w:w="1690" w:type="dxa"/>
            <w:tcBorders>
              <w:top w:val="nil"/>
              <w:left w:val="single" w:sz="4" w:space="0" w:color="auto"/>
              <w:bottom w:val="nil"/>
              <w:right w:val="single" w:sz="4" w:space="0" w:color="auto"/>
            </w:tcBorders>
            <w:shd w:val="clear" w:color="auto" w:fill="auto"/>
            <w:vAlign w:val="center"/>
          </w:tcPr>
          <w:p w14:paraId="64204196" w14:textId="77777777" w:rsidR="009D1581" w:rsidRDefault="009D1581" w:rsidP="00292095">
            <w:pPr>
              <w:pStyle w:val="TAC"/>
              <w:rPr>
                <w:rFonts w:cs="Arial"/>
                <w:lang w:val="en-US"/>
              </w:rPr>
            </w:pPr>
          </w:p>
        </w:tc>
        <w:tc>
          <w:tcPr>
            <w:tcW w:w="730" w:type="dxa"/>
            <w:tcBorders>
              <w:left w:val="single" w:sz="4" w:space="0" w:color="auto"/>
              <w:right w:val="single" w:sz="4" w:space="0" w:color="auto"/>
            </w:tcBorders>
            <w:vAlign w:val="center"/>
          </w:tcPr>
          <w:p w14:paraId="4480F2FB" w14:textId="77777777" w:rsidR="009D1581" w:rsidRDefault="009D1581" w:rsidP="00292095">
            <w:pPr>
              <w:pStyle w:val="TAC"/>
              <w:rPr>
                <w:rFonts w:cs="Arial"/>
                <w:lang w:eastAsia="ja-JP"/>
              </w:rPr>
            </w:pPr>
            <w:r>
              <w:rPr>
                <w:rFonts w:cs="Arial"/>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1F658B5" w14:textId="77777777" w:rsidR="009D1581" w:rsidRDefault="009D1581" w:rsidP="00292095">
            <w:pPr>
              <w:pStyle w:val="TAC"/>
              <w:rPr>
                <w:rFonts w:cs="Arial"/>
                <w:lang w:eastAsia="ja-JP"/>
              </w:rPr>
            </w:pPr>
            <w:r>
              <w:rPr>
                <w:rFonts w:cs="Arial"/>
                <w:lang w:val="en-US" w:eastAsia="zh-CN" w:bidi="ar"/>
              </w:rPr>
              <w:t>10, 15, 20, 25, 30, 40, 50, 60, 70, 80, 90, 100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02B5E336" w14:textId="77777777" w:rsidR="009D1581" w:rsidRDefault="009D1581" w:rsidP="00292095">
            <w:pPr>
              <w:pStyle w:val="TAC"/>
              <w:rPr>
                <w:lang w:val="en-US" w:eastAsia="zh-CN"/>
              </w:rPr>
            </w:pPr>
          </w:p>
        </w:tc>
      </w:tr>
      <w:tr w:rsidR="009D1581" w14:paraId="038B7BED"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DA50A36" w14:textId="77777777" w:rsidR="009D1581" w:rsidRDefault="009D1581" w:rsidP="00292095">
            <w:pPr>
              <w:pStyle w:val="TAC"/>
              <w:rPr>
                <w:rFonts w:cs="Arial"/>
                <w:lang w:val="en-US"/>
              </w:rPr>
            </w:pPr>
          </w:p>
        </w:tc>
        <w:tc>
          <w:tcPr>
            <w:tcW w:w="1690" w:type="dxa"/>
            <w:tcBorders>
              <w:top w:val="nil"/>
              <w:left w:val="single" w:sz="4" w:space="0" w:color="auto"/>
              <w:bottom w:val="nil"/>
              <w:right w:val="single" w:sz="4" w:space="0" w:color="auto"/>
            </w:tcBorders>
            <w:shd w:val="clear" w:color="auto" w:fill="auto"/>
            <w:vAlign w:val="center"/>
          </w:tcPr>
          <w:p w14:paraId="4F85A3A4" w14:textId="77777777" w:rsidR="009D1581" w:rsidRDefault="009D1581" w:rsidP="00292095">
            <w:pPr>
              <w:pStyle w:val="TAC"/>
              <w:rPr>
                <w:rFonts w:cs="Arial"/>
                <w:lang w:val="en-US"/>
              </w:rPr>
            </w:pPr>
          </w:p>
        </w:tc>
        <w:tc>
          <w:tcPr>
            <w:tcW w:w="730" w:type="dxa"/>
            <w:tcBorders>
              <w:left w:val="single" w:sz="4" w:space="0" w:color="auto"/>
              <w:right w:val="single" w:sz="4" w:space="0" w:color="auto"/>
            </w:tcBorders>
            <w:vAlign w:val="center"/>
          </w:tcPr>
          <w:p w14:paraId="54E3A53E" w14:textId="77777777" w:rsidR="009D1581" w:rsidRDefault="009D1581" w:rsidP="00292095">
            <w:pPr>
              <w:pStyle w:val="TAC"/>
              <w:rPr>
                <w:rFonts w:cs="Arial"/>
                <w:lang w:eastAsia="ja-JP"/>
              </w:rPr>
            </w:pPr>
            <w:r>
              <w:rPr>
                <w:rFonts w:cs="Arial"/>
                <w:lang w:eastAsia="ja-JP"/>
              </w:rPr>
              <w:t>n</w:t>
            </w:r>
            <w:r>
              <w:rPr>
                <w:rFonts w:cs="Arial"/>
                <w:lang w:eastAsia="zh-TW"/>
              </w:rPr>
              <w:t>2</w:t>
            </w:r>
          </w:p>
        </w:tc>
        <w:tc>
          <w:tcPr>
            <w:tcW w:w="4081" w:type="dxa"/>
            <w:tcBorders>
              <w:top w:val="single" w:sz="4" w:space="0" w:color="auto"/>
              <w:left w:val="single" w:sz="4" w:space="0" w:color="auto"/>
              <w:bottom w:val="single" w:sz="4" w:space="0" w:color="auto"/>
              <w:right w:val="single" w:sz="4" w:space="0" w:color="auto"/>
            </w:tcBorders>
            <w:vAlign w:val="center"/>
          </w:tcPr>
          <w:p w14:paraId="3C470D1F" w14:textId="77777777" w:rsidR="009D1581" w:rsidRDefault="009D1581" w:rsidP="00292095">
            <w:pPr>
              <w:pStyle w:val="TAC"/>
              <w:rPr>
                <w:rFonts w:cs="Arial"/>
                <w:lang w:val="en-US" w:eastAsia="zh-CN" w:bidi="ar"/>
              </w:rPr>
            </w:pPr>
            <w:r>
              <w:rPr>
                <w:rFonts w:cs="Arial"/>
                <w:lang w:val="en-US" w:eastAsia="zh-CN" w:bidi="ar"/>
              </w:rPr>
              <w:t>CA_n2(2A)_BCS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0CCF30B0" w14:textId="77777777" w:rsidR="009D1581" w:rsidRDefault="009D1581" w:rsidP="00292095">
            <w:pPr>
              <w:pStyle w:val="TAC"/>
              <w:rPr>
                <w:lang w:val="en-US" w:eastAsia="zh-CN"/>
              </w:rPr>
            </w:pPr>
            <w:r>
              <w:rPr>
                <w:lang w:val="en-US" w:eastAsia="zh-CN"/>
              </w:rPr>
              <w:t>4 and 5</w:t>
            </w:r>
          </w:p>
        </w:tc>
      </w:tr>
      <w:tr w:rsidR="009D1581" w14:paraId="092FEE28"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91DD81D" w14:textId="77777777" w:rsidR="009D1581" w:rsidRDefault="009D1581" w:rsidP="00292095">
            <w:pPr>
              <w:pStyle w:val="TAC"/>
              <w:rPr>
                <w:rFonts w:cs="Arial"/>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8F8A009" w14:textId="77777777" w:rsidR="009D1581" w:rsidRDefault="009D1581" w:rsidP="00292095">
            <w:pPr>
              <w:pStyle w:val="TAC"/>
              <w:rPr>
                <w:rFonts w:cs="Arial"/>
                <w:lang w:val="en-US"/>
              </w:rPr>
            </w:pPr>
          </w:p>
        </w:tc>
        <w:tc>
          <w:tcPr>
            <w:tcW w:w="730" w:type="dxa"/>
            <w:tcBorders>
              <w:left w:val="single" w:sz="4" w:space="0" w:color="auto"/>
              <w:right w:val="single" w:sz="4" w:space="0" w:color="auto"/>
            </w:tcBorders>
            <w:vAlign w:val="center"/>
          </w:tcPr>
          <w:p w14:paraId="65204864" w14:textId="77777777" w:rsidR="009D1581" w:rsidRDefault="009D1581" w:rsidP="00292095">
            <w:pPr>
              <w:pStyle w:val="TAC"/>
              <w:rPr>
                <w:rFonts w:cs="Arial"/>
                <w:lang w:eastAsia="ja-JP"/>
              </w:rPr>
            </w:pPr>
            <w:r>
              <w:rPr>
                <w:rFonts w:cs="Arial"/>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2861D57" w14:textId="77777777" w:rsidR="009D1581" w:rsidRDefault="009D1581" w:rsidP="00292095">
            <w:pPr>
              <w:pStyle w:val="TAC"/>
              <w:rPr>
                <w:rFonts w:cs="Arial"/>
                <w:lang w:val="en-US" w:eastAsia="zh-CN" w:bidi="ar"/>
              </w:rPr>
            </w:pPr>
            <w:r>
              <w:rPr>
                <w:rFonts w:cs="Arial"/>
                <w:lang w:val="en-US" w:eastAsia="zh-CN" w:bidi="ar"/>
              </w:rPr>
              <w:t>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E20537F" w14:textId="77777777" w:rsidR="009D1581" w:rsidRDefault="009D1581" w:rsidP="00292095">
            <w:pPr>
              <w:pStyle w:val="TAC"/>
              <w:rPr>
                <w:lang w:val="en-US" w:eastAsia="zh-CN"/>
              </w:rPr>
            </w:pPr>
          </w:p>
        </w:tc>
      </w:tr>
      <w:tr w:rsidR="009D1581" w14:paraId="5BAC515D"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ED01ECB" w14:textId="77777777" w:rsidR="009D1581" w:rsidRDefault="009D1581" w:rsidP="00292095">
            <w:pPr>
              <w:pStyle w:val="TAC"/>
              <w:rPr>
                <w:rFonts w:cs="Arial"/>
                <w:lang w:val="en-US" w:eastAsia="zh-TW"/>
              </w:rPr>
            </w:pPr>
            <w:r>
              <w:rPr>
                <w:rFonts w:eastAsia="PMingLiU" w:cs="Arial"/>
                <w:lang w:eastAsia="zh-TW"/>
              </w:rPr>
              <w:t>CA_n2(2A)-n77B</w:t>
            </w:r>
          </w:p>
        </w:tc>
        <w:tc>
          <w:tcPr>
            <w:tcW w:w="1690" w:type="dxa"/>
            <w:tcBorders>
              <w:top w:val="single" w:sz="4" w:space="0" w:color="auto"/>
              <w:left w:val="single" w:sz="4" w:space="0" w:color="auto"/>
              <w:bottom w:val="nil"/>
              <w:right w:val="single" w:sz="4" w:space="0" w:color="auto"/>
            </w:tcBorders>
          </w:tcPr>
          <w:p w14:paraId="613A164E" w14:textId="77777777" w:rsidR="009D1581" w:rsidRDefault="009D1581" w:rsidP="00292095">
            <w:pPr>
              <w:pStyle w:val="TAC"/>
              <w:rPr>
                <w:rFonts w:cs="Arial"/>
                <w:lang w:val="en-US"/>
              </w:rPr>
            </w:pPr>
            <w:r>
              <w:rPr>
                <w:rFonts w:cs="Arial"/>
                <w:lang w:val="en-US"/>
              </w:rPr>
              <w:t>-</w:t>
            </w:r>
          </w:p>
        </w:tc>
        <w:tc>
          <w:tcPr>
            <w:tcW w:w="730" w:type="dxa"/>
            <w:tcBorders>
              <w:left w:val="single" w:sz="4" w:space="0" w:color="auto"/>
              <w:right w:val="single" w:sz="4" w:space="0" w:color="auto"/>
            </w:tcBorders>
            <w:vAlign w:val="center"/>
          </w:tcPr>
          <w:p w14:paraId="0C768FE5" w14:textId="77777777" w:rsidR="009D1581" w:rsidRDefault="009D1581" w:rsidP="00292095">
            <w:pPr>
              <w:pStyle w:val="TAC"/>
              <w:rPr>
                <w:rFonts w:cs="Arial"/>
                <w:lang w:eastAsia="ja-JP"/>
              </w:rPr>
            </w:pPr>
            <w:r>
              <w:t>n2</w:t>
            </w:r>
          </w:p>
        </w:tc>
        <w:tc>
          <w:tcPr>
            <w:tcW w:w="4081" w:type="dxa"/>
            <w:tcBorders>
              <w:top w:val="single" w:sz="4" w:space="0" w:color="auto"/>
              <w:left w:val="single" w:sz="4" w:space="0" w:color="auto"/>
              <w:bottom w:val="single" w:sz="4" w:space="0" w:color="auto"/>
              <w:right w:val="single" w:sz="4" w:space="0" w:color="auto"/>
            </w:tcBorders>
            <w:vAlign w:val="center"/>
          </w:tcPr>
          <w:p w14:paraId="3B7B0AB3" w14:textId="77777777" w:rsidR="009D1581" w:rsidRDefault="009D1581" w:rsidP="00292095">
            <w:pPr>
              <w:pStyle w:val="TAC"/>
              <w:rPr>
                <w:rFonts w:cs="Arial"/>
                <w:lang w:val="en-US" w:eastAsia="zh-CN" w:bidi="ar"/>
              </w:rPr>
            </w:pPr>
            <w:r>
              <w:rPr>
                <w:rFonts w:cs="Arial"/>
                <w:lang w:val="en-US" w:eastAsia="zh-CN" w:bidi="ar"/>
              </w:rPr>
              <w:t>CA_n2(2A)</w:t>
            </w:r>
            <w:r>
              <w:rPr>
                <w:rFonts w:cs="Arial" w:hint="eastAsia"/>
                <w:lang w:val="en-US" w:eastAsia="zh-CN" w:bidi="ar"/>
              </w:rPr>
              <w:t>_</w:t>
            </w:r>
            <w:r>
              <w:rPr>
                <w:rFonts w:cs="Arial"/>
                <w:lang w:val="en-US" w:eastAsia="zh-CN" w:bidi="ar"/>
              </w:rPr>
              <w:t>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7A564BF1" w14:textId="77777777" w:rsidR="009D1581" w:rsidRDefault="009D1581" w:rsidP="00292095">
            <w:pPr>
              <w:pStyle w:val="TAC"/>
              <w:rPr>
                <w:lang w:val="en-US" w:eastAsia="zh-CN"/>
              </w:rPr>
            </w:pPr>
            <w:r>
              <w:rPr>
                <w:lang w:val="en-US" w:eastAsia="zh-CN"/>
              </w:rPr>
              <w:t>4 and 5</w:t>
            </w:r>
          </w:p>
        </w:tc>
      </w:tr>
      <w:tr w:rsidR="009D1581" w14:paraId="61F6B30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CBA3D84" w14:textId="77777777" w:rsidR="009D1581" w:rsidRDefault="009D1581" w:rsidP="00292095">
            <w:pPr>
              <w:pStyle w:val="TAC"/>
              <w:rPr>
                <w:rFonts w:cs="Arial"/>
                <w:lang w:val="en-US" w:eastAsia="zh-TW"/>
              </w:rPr>
            </w:pPr>
          </w:p>
        </w:tc>
        <w:tc>
          <w:tcPr>
            <w:tcW w:w="1690" w:type="dxa"/>
            <w:tcBorders>
              <w:top w:val="nil"/>
              <w:left w:val="single" w:sz="4" w:space="0" w:color="auto"/>
              <w:bottom w:val="single" w:sz="4" w:space="0" w:color="auto"/>
              <w:right w:val="single" w:sz="4" w:space="0" w:color="auto"/>
            </w:tcBorders>
          </w:tcPr>
          <w:p w14:paraId="0FD6DDE7" w14:textId="77777777" w:rsidR="009D1581" w:rsidRDefault="009D1581" w:rsidP="00292095">
            <w:pPr>
              <w:pStyle w:val="TAC"/>
              <w:rPr>
                <w:rFonts w:cs="Arial"/>
                <w:lang w:val="en-US"/>
              </w:rPr>
            </w:pPr>
          </w:p>
        </w:tc>
        <w:tc>
          <w:tcPr>
            <w:tcW w:w="730" w:type="dxa"/>
            <w:tcBorders>
              <w:left w:val="single" w:sz="4" w:space="0" w:color="auto"/>
              <w:right w:val="single" w:sz="4" w:space="0" w:color="auto"/>
            </w:tcBorders>
            <w:vAlign w:val="center"/>
          </w:tcPr>
          <w:p w14:paraId="410B9E97" w14:textId="77777777" w:rsidR="009D1581" w:rsidRDefault="009D1581" w:rsidP="00292095">
            <w:pPr>
              <w:pStyle w:val="TAC"/>
              <w:rPr>
                <w:rFonts w:cs="Arial"/>
                <w:lang w:eastAsia="ja-JP"/>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75CFDF1E" w14:textId="77777777" w:rsidR="009D1581" w:rsidRDefault="009D1581" w:rsidP="00292095">
            <w:pPr>
              <w:pStyle w:val="TAC"/>
              <w:rPr>
                <w:rFonts w:cs="Arial"/>
                <w:lang w:val="en-US" w:eastAsia="zh-CN" w:bidi="ar"/>
              </w:rPr>
            </w:pPr>
            <w:r>
              <w:rPr>
                <w:rFonts w:cs="Arial"/>
                <w:lang w:val="en-US" w:eastAsia="zh-CN" w:bidi="ar"/>
              </w:rPr>
              <w:t>CA_n77B</w:t>
            </w:r>
            <w:r>
              <w:rPr>
                <w:rFonts w:cs="Arial" w:hint="eastAsia"/>
                <w:lang w:val="en-US" w:eastAsia="zh-CN" w:bidi="ar"/>
              </w:rPr>
              <w:t>_</w:t>
            </w:r>
            <w:r>
              <w:rPr>
                <w:rFonts w:cs="Arial"/>
                <w:lang w:val="en-US" w:eastAsia="zh-CN" w:bidi="ar"/>
              </w:rPr>
              <w:t>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42AF810D" w14:textId="77777777" w:rsidR="009D1581" w:rsidRDefault="009D1581" w:rsidP="00292095">
            <w:pPr>
              <w:pStyle w:val="TAC"/>
              <w:rPr>
                <w:lang w:val="en-US" w:eastAsia="zh-CN"/>
              </w:rPr>
            </w:pPr>
          </w:p>
        </w:tc>
      </w:tr>
      <w:tr w:rsidR="009D1581" w14:paraId="1747B141"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03DFAB0" w14:textId="77777777" w:rsidR="009D1581" w:rsidRDefault="009D1581" w:rsidP="00292095">
            <w:pPr>
              <w:pStyle w:val="TAC"/>
              <w:rPr>
                <w:rFonts w:cs="Arial"/>
                <w:lang w:val="en-US"/>
              </w:rPr>
            </w:pPr>
            <w:r>
              <w:rPr>
                <w:rFonts w:eastAsia="PMingLiU" w:cs="Arial"/>
                <w:lang w:eastAsia="zh-TW"/>
              </w:rPr>
              <w:t>CA_n2(2A)-n77(2A)</w:t>
            </w:r>
          </w:p>
        </w:tc>
        <w:tc>
          <w:tcPr>
            <w:tcW w:w="1690" w:type="dxa"/>
            <w:tcBorders>
              <w:top w:val="single" w:sz="4" w:space="0" w:color="auto"/>
              <w:left w:val="single" w:sz="4" w:space="0" w:color="auto"/>
              <w:bottom w:val="nil"/>
              <w:right w:val="single" w:sz="4" w:space="0" w:color="auto"/>
            </w:tcBorders>
          </w:tcPr>
          <w:p w14:paraId="74C71D28" w14:textId="77777777" w:rsidR="009D1581" w:rsidRDefault="009D1581" w:rsidP="00292095">
            <w:pPr>
              <w:pStyle w:val="TAC"/>
              <w:rPr>
                <w:rFonts w:cs="Arial"/>
                <w:lang w:val="en-US" w:eastAsia="zh-CN"/>
              </w:rPr>
            </w:pPr>
            <w:r>
              <w:rPr>
                <w:rFonts w:cs="Arial"/>
                <w:lang w:val="en-US"/>
              </w:rPr>
              <w:t>n77</w:t>
            </w:r>
            <w:r>
              <w:rPr>
                <w:rFonts w:cs="Arial" w:hint="eastAsia"/>
                <w:vertAlign w:val="superscript"/>
                <w:lang w:val="en-US" w:eastAsia="zh-CN"/>
              </w:rPr>
              <w:t>8</w:t>
            </w:r>
            <w:r>
              <w:rPr>
                <w:rFonts w:cs="Arial"/>
                <w:vertAlign w:val="superscript"/>
                <w:lang w:val="en-US" w:eastAsia="zh-CN"/>
              </w:rPr>
              <w:t>,9</w:t>
            </w:r>
          </w:p>
          <w:p w14:paraId="15B684F7" w14:textId="77777777" w:rsidR="009D1581" w:rsidRDefault="009D1581" w:rsidP="00292095">
            <w:pPr>
              <w:pStyle w:val="TAC"/>
              <w:rPr>
                <w:rFonts w:cs="Arial"/>
                <w:lang w:val="en-US"/>
              </w:rPr>
            </w:pPr>
            <w:r>
              <w:rPr>
                <w:rFonts w:cs="Arial"/>
                <w:lang w:val="en-US"/>
              </w:rPr>
              <w:t>CA_n2A-n77A</w:t>
            </w:r>
            <w:r>
              <w:rPr>
                <w:rFonts w:hint="eastAsia"/>
                <w:vertAlign w:val="superscript"/>
                <w:lang w:val="en-US" w:eastAsia="zh-CN"/>
              </w:rPr>
              <w:t>8</w:t>
            </w:r>
          </w:p>
          <w:p w14:paraId="1617ADE8" w14:textId="77777777" w:rsidR="009D1581" w:rsidRDefault="009D1581" w:rsidP="00292095">
            <w:pPr>
              <w:pStyle w:val="TAC"/>
              <w:rPr>
                <w:rFonts w:cs="Arial"/>
                <w:lang w:val="en-US"/>
              </w:rPr>
            </w:pPr>
            <w:r>
              <w:t>CA_n77(2A)</w:t>
            </w:r>
            <w:r>
              <w:rPr>
                <w:vertAlign w:val="superscript"/>
              </w:rPr>
              <w:t>7</w:t>
            </w:r>
          </w:p>
        </w:tc>
        <w:tc>
          <w:tcPr>
            <w:tcW w:w="730" w:type="dxa"/>
            <w:tcBorders>
              <w:left w:val="single" w:sz="4" w:space="0" w:color="auto"/>
              <w:right w:val="single" w:sz="4" w:space="0" w:color="auto"/>
            </w:tcBorders>
            <w:vAlign w:val="center"/>
          </w:tcPr>
          <w:p w14:paraId="25775D46" w14:textId="77777777" w:rsidR="009D1581" w:rsidRDefault="009D1581" w:rsidP="00292095">
            <w:pPr>
              <w:pStyle w:val="TAC"/>
              <w:rPr>
                <w:rFonts w:cs="Arial"/>
                <w:lang w:eastAsia="ja-JP"/>
              </w:rPr>
            </w:pPr>
            <w:r>
              <w:rPr>
                <w:rFonts w:cs="Arial"/>
                <w:lang w:eastAsia="ja-JP"/>
              </w:rPr>
              <w:t>n</w:t>
            </w:r>
            <w:r>
              <w:rPr>
                <w:rFonts w:cs="Arial"/>
                <w:lang w:eastAsia="zh-TW"/>
              </w:rPr>
              <w:t>2</w:t>
            </w:r>
          </w:p>
        </w:tc>
        <w:tc>
          <w:tcPr>
            <w:tcW w:w="4081" w:type="dxa"/>
            <w:tcBorders>
              <w:top w:val="single" w:sz="4" w:space="0" w:color="auto"/>
              <w:left w:val="single" w:sz="4" w:space="0" w:color="auto"/>
              <w:bottom w:val="single" w:sz="4" w:space="0" w:color="auto"/>
              <w:right w:val="single" w:sz="4" w:space="0" w:color="auto"/>
            </w:tcBorders>
            <w:vAlign w:val="center"/>
          </w:tcPr>
          <w:p w14:paraId="6F41FE8C" w14:textId="77777777" w:rsidR="009D1581" w:rsidRDefault="009D1581" w:rsidP="00292095">
            <w:pPr>
              <w:pStyle w:val="TAC"/>
              <w:rPr>
                <w:rFonts w:cs="Arial"/>
                <w:lang w:eastAsia="ja-JP"/>
              </w:rPr>
            </w:pPr>
            <w:r>
              <w:rPr>
                <w:rFonts w:cs="Arial"/>
                <w:lang w:val="en-US" w:eastAsia="zh-CN" w:bidi="ar"/>
              </w:rPr>
              <w:t>CA_n2(2A)_BCS0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1CF42EF" w14:textId="77777777" w:rsidR="009D1581" w:rsidRDefault="009D1581" w:rsidP="00292095">
            <w:pPr>
              <w:pStyle w:val="TAC"/>
              <w:rPr>
                <w:lang w:val="en-US" w:eastAsia="zh-CN"/>
              </w:rPr>
            </w:pPr>
            <w:r>
              <w:rPr>
                <w:rFonts w:hint="eastAsia"/>
                <w:lang w:val="en-US" w:eastAsia="zh-CN"/>
              </w:rPr>
              <w:t>0</w:t>
            </w:r>
          </w:p>
        </w:tc>
      </w:tr>
      <w:tr w:rsidR="009D1581" w14:paraId="718C56CB"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467C9B4" w14:textId="77777777" w:rsidR="009D1581" w:rsidRDefault="009D1581" w:rsidP="00292095">
            <w:pPr>
              <w:pStyle w:val="TAC"/>
              <w:rPr>
                <w:rFonts w:cs="Arial"/>
                <w:lang w:val="en-US"/>
              </w:rPr>
            </w:pPr>
          </w:p>
        </w:tc>
        <w:tc>
          <w:tcPr>
            <w:tcW w:w="1690" w:type="dxa"/>
            <w:tcBorders>
              <w:top w:val="nil"/>
              <w:left w:val="single" w:sz="4" w:space="0" w:color="auto"/>
              <w:bottom w:val="single" w:sz="4" w:space="0" w:color="auto"/>
              <w:right w:val="single" w:sz="4" w:space="0" w:color="auto"/>
            </w:tcBorders>
          </w:tcPr>
          <w:p w14:paraId="0CB1D5FC" w14:textId="77777777" w:rsidR="009D1581" w:rsidRDefault="009D1581" w:rsidP="00292095">
            <w:pPr>
              <w:pStyle w:val="TAC"/>
              <w:rPr>
                <w:rFonts w:cs="Arial"/>
                <w:lang w:val="en-US"/>
              </w:rPr>
            </w:pPr>
          </w:p>
        </w:tc>
        <w:tc>
          <w:tcPr>
            <w:tcW w:w="730" w:type="dxa"/>
            <w:tcBorders>
              <w:left w:val="single" w:sz="4" w:space="0" w:color="auto"/>
              <w:right w:val="single" w:sz="4" w:space="0" w:color="auto"/>
            </w:tcBorders>
            <w:vAlign w:val="center"/>
          </w:tcPr>
          <w:p w14:paraId="1D6AE4FD" w14:textId="77777777" w:rsidR="009D1581" w:rsidRDefault="009D1581" w:rsidP="00292095">
            <w:pPr>
              <w:pStyle w:val="TAC"/>
              <w:rPr>
                <w:rFonts w:cs="Arial"/>
                <w:lang w:eastAsia="ja-JP"/>
              </w:rPr>
            </w:pPr>
            <w:r>
              <w:rPr>
                <w:rFonts w:cs="Arial"/>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8DF797B" w14:textId="77777777" w:rsidR="009D1581" w:rsidRDefault="009D1581" w:rsidP="00292095">
            <w:pPr>
              <w:pStyle w:val="TAC"/>
              <w:rPr>
                <w:rFonts w:cs="Arial"/>
                <w:lang w:eastAsia="ja-JP"/>
              </w:rPr>
            </w:pPr>
            <w:r>
              <w:rPr>
                <w:rFonts w:cs="Arial"/>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04426AC" w14:textId="77777777" w:rsidR="009D1581" w:rsidRDefault="009D1581" w:rsidP="00292095">
            <w:pPr>
              <w:pStyle w:val="TAC"/>
              <w:rPr>
                <w:lang w:val="en-US" w:eastAsia="zh-CN"/>
              </w:rPr>
            </w:pPr>
          </w:p>
        </w:tc>
      </w:tr>
      <w:tr w:rsidR="009D1581" w14:paraId="59D88DDA"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FEAA06F" w14:textId="77777777" w:rsidR="009D1581" w:rsidRDefault="009D1581" w:rsidP="00292095">
            <w:pPr>
              <w:pStyle w:val="TAC"/>
              <w:rPr>
                <w:rFonts w:eastAsia="PMingLiU" w:cs="Arial"/>
                <w:lang w:val="en-US" w:eastAsia="zh-TW"/>
              </w:rPr>
            </w:pPr>
            <w:r>
              <w:rPr>
                <w:rFonts w:eastAsia="PMingLiU" w:cs="Arial"/>
                <w:lang w:eastAsia="zh-TW"/>
              </w:rPr>
              <w:t xml:space="preserve">CA_n2A-n77(3A) </w:t>
            </w:r>
          </w:p>
        </w:tc>
        <w:tc>
          <w:tcPr>
            <w:tcW w:w="1690" w:type="dxa"/>
            <w:tcBorders>
              <w:top w:val="single" w:sz="4" w:space="0" w:color="auto"/>
              <w:left w:val="single" w:sz="4" w:space="0" w:color="auto"/>
              <w:bottom w:val="nil"/>
              <w:right w:val="single" w:sz="4" w:space="0" w:color="auto"/>
            </w:tcBorders>
          </w:tcPr>
          <w:p w14:paraId="5719915F" w14:textId="77777777" w:rsidR="009D1581" w:rsidRDefault="009D1581" w:rsidP="00292095">
            <w:pPr>
              <w:pStyle w:val="TAC"/>
              <w:rPr>
                <w:rFonts w:eastAsia="PMingLiU" w:cs="Arial"/>
                <w:lang w:val="en-US" w:eastAsia="zh-TW"/>
              </w:rPr>
            </w:pPr>
            <w:r>
              <w:rPr>
                <w:rFonts w:eastAsia="PMingLiU" w:cs="Arial"/>
                <w:lang w:eastAsia="zh-TW"/>
              </w:rPr>
              <w:t>CA_n2A-n77A</w:t>
            </w:r>
          </w:p>
        </w:tc>
        <w:tc>
          <w:tcPr>
            <w:tcW w:w="730" w:type="dxa"/>
            <w:tcBorders>
              <w:left w:val="single" w:sz="4" w:space="0" w:color="auto"/>
              <w:right w:val="single" w:sz="4" w:space="0" w:color="auto"/>
            </w:tcBorders>
            <w:vAlign w:val="center"/>
          </w:tcPr>
          <w:p w14:paraId="0AEADB8E" w14:textId="77777777" w:rsidR="009D1581" w:rsidRDefault="009D1581" w:rsidP="00292095">
            <w:pPr>
              <w:pStyle w:val="TAC"/>
              <w:rPr>
                <w:rFonts w:cs="Arial"/>
                <w:lang w:eastAsia="ja-JP"/>
              </w:rPr>
            </w:pPr>
            <w:r>
              <w:rPr>
                <w:rFonts w:cs="Arial"/>
                <w:lang w:eastAsia="ja-JP"/>
              </w:rPr>
              <w:t>n2</w:t>
            </w:r>
          </w:p>
        </w:tc>
        <w:tc>
          <w:tcPr>
            <w:tcW w:w="4081" w:type="dxa"/>
            <w:tcBorders>
              <w:top w:val="single" w:sz="4" w:space="0" w:color="auto"/>
              <w:left w:val="single" w:sz="4" w:space="0" w:color="auto"/>
              <w:bottom w:val="single" w:sz="4" w:space="0" w:color="auto"/>
              <w:right w:val="single" w:sz="4" w:space="0" w:color="auto"/>
            </w:tcBorders>
            <w:vAlign w:val="center"/>
          </w:tcPr>
          <w:p w14:paraId="6EF59B98" w14:textId="77777777" w:rsidR="009D1581" w:rsidRDefault="009D1581" w:rsidP="00292095">
            <w:pPr>
              <w:pStyle w:val="TAC"/>
              <w:rPr>
                <w:rFonts w:cs="Arial"/>
                <w:lang w:val="en-US" w:eastAsia="zh-CN" w:bidi="ar"/>
              </w:rPr>
            </w:pPr>
            <w:r>
              <w:rPr>
                <w:rFonts w:cs="Arial"/>
                <w:lang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F5EFB38" w14:textId="77777777" w:rsidR="009D1581" w:rsidRDefault="009D1581" w:rsidP="00292095">
            <w:pPr>
              <w:pStyle w:val="TAC"/>
              <w:rPr>
                <w:lang w:val="en-US" w:eastAsia="zh-CN"/>
              </w:rPr>
            </w:pPr>
            <w:r>
              <w:rPr>
                <w:rFonts w:hint="eastAsia"/>
                <w:lang w:val="en-US" w:eastAsia="zh-CN"/>
              </w:rPr>
              <w:t>0</w:t>
            </w:r>
          </w:p>
        </w:tc>
      </w:tr>
      <w:tr w:rsidR="009D1581" w14:paraId="1771052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3C6BD5C" w14:textId="77777777" w:rsidR="009D1581" w:rsidRDefault="009D1581" w:rsidP="00292095">
            <w:pPr>
              <w:pStyle w:val="TAC"/>
              <w:rPr>
                <w:rFonts w:eastAsia="PMingLiU" w:cs="Arial"/>
                <w:lang w:val="en-US" w:eastAsia="zh-TW"/>
              </w:rPr>
            </w:pPr>
          </w:p>
        </w:tc>
        <w:tc>
          <w:tcPr>
            <w:tcW w:w="1690" w:type="dxa"/>
            <w:tcBorders>
              <w:top w:val="nil"/>
              <w:left w:val="single" w:sz="4" w:space="0" w:color="auto"/>
              <w:bottom w:val="nil"/>
              <w:right w:val="single" w:sz="4" w:space="0" w:color="auto"/>
            </w:tcBorders>
          </w:tcPr>
          <w:p w14:paraId="5A5B521B" w14:textId="77777777" w:rsidR="009D1581" w:rsidRDefault="009D1581" w:rsidP="00292095">
            <w:pPr>
              <w:pStyle w:val="TAC"/>
              <w:rPr>
                <w:rFonts w:eastAsia="PMingLiU" w:cs="Arial"/>
                <w:lang w:val="en-US" w:eastAsia="zh-TW"/>
              </w:rPr>
            </w:pPr>
          </w:p>
        </w:tc>
        <w:tc>
          <w:tcPr>
            <w:tcW w:w="730" w:type="dxa"/>
            <w:tcBorders>
              <w:left w:val="single" w:sz="4" w:space="0" w:color="auto"/>
              <w:right w:val="single" w:sz="4" w:space="0" w:color="auto"/>
            </w:tcBorders>
            <w:vAlign w:val="center"/>
          </w:tcPr>
          <w:p w14:paraId="7C69ADEC" w14:textId="77777777" w:rsidR="009D1581" w:rsidRDefault="009D1581" w:rsidP="00292095">
            <w:pPr>
              <w:pStyle w:val="TAC"/>
              <w:rPr>
                <w:rFonts w:cs="Arial"/>
                <w:lang w:eastAsia="ja-JP"/>
              </w:rPr>
            </w:pPr>
            <w:r>
              <w:rPr>
                <w:rFonts w:cs="Arial"/>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D4227F3" w14:textId="77777777" w:rsidR="009D1581" w:rsidRDefault="009D1581" w:rsidP="00292095">
            <w:pPr>
              <w:pStyle w:val="TAC"/>
              <w:rPr>
                <w:rFonts w:cs="Arial"/>
                <w:lang w:val="en-US" w:eastAsia="zh-CN" w:bidi="ar"/>
              </w:rPr>
            </w:pPr>
            <w:r>
              <w:rPr>
                <w:rFonts w:cs="Arial"/>
              </w:rPr>
              <w:t>CA_n77(3A)_BCS0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E0380CC" w14:textId="77777777" w:rsidR="009D1581" w:rsidRDefault="009D1581" w:rsidP="00292095">
            <w:pPr>
              <w:pStyle w:val="TAC"/>
              <w:rPr>
                <w:lang w:val="en-US" w:eastAsia="zh-CN"/>
              </w:rPr>
            </w:pPr>
          </w:p>
        </w:tc>
      </w:tr>
      <w:tr w:rsidR="009D1581" w14:paraId="4270F9C8"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5DE6F92" w14:textId="77777777" w:rsidR="009D1581" w:rsidRDefault="009D1581" w:rsidP="00292095">
            <w:pPr>
              <w:pStyle w:val="TAC"/>
              <w:rPr>
                <w:rFonts w:eastAsia="PMingLiU" w:cs="Arial"/>
                <w:lang w:val="en-US" w:eastAsia="zh-TW"/>
              </w:rPr>
            </w:pPr>
          </w:p>
        </w:tc>
        <w:tc>
          <w:tcPr>
            <w:tcW w:w="1690" w:type="dxa"/>
            <w:tcBorders>
              <w:top w:val="nil"/>
              <w:left w:val="single" w:sz="4" w:space="0" w:color="auto"/>
              <w:bottom w:val="nil"/>
              <w:right w:val="single" w:sz="4" w:space="0" w:color="auto"/>
            </w:tcBorders>
          </w:tcPr>
          <w:p w14:paraId="216B10CD" w14:textId="77777777" w:rsidR="009D1581" w:rsidRDefault="009D1581" w:rsidP="00292095">
            <w:pPr>
              <w:pStyle w:val="TAC"/>
              <w:rPr>
                <w:rFonts w:eastAsia="PMingLiU" w:cs="Arial"/>
                <w:lang w:val="en-US" w:eastAsia="zh-TW"/>
              </w:rPr>
            </w:pPr>
          </w:p>
        </w:tc>
        <w:tc>
          <w:tcPr>
            <w:tcW w:w="730" w:type="dxa"/>
            <w:tcBorders>
              <w:left w:val="single" w:sz="4" w:space="0" w:color="auto"/>
              <w:right w:val="single" w:sz="4" w:space="0" w:color="auto"/>
            </w:tcBorders>
            <w:vAlign w:val="center"/>
          </w:tcPr>
          <w:p w14:paraId="23705D5E" w14:textId="77777777" w:rsidR="009D1581" w:rsidRDefault="009D1581" w:rsidP="00292095">
            <w:pPr>
              <w:pStyle w:val="TAC"/>
              <w:rPr>
                <w:rFonts w:cs="Arial"/>
                <w:lang w:eastAsia="ja-JP"/>
              </w:rPr>
            </w:pPr>
            <w:r>
              <w:rPr>
                <w:rFonts w:cs="Arial"/>
                <w:lang w:eastAsia="ja-JP"/>
              </w:rPr>
              <w:t>n2</w:t>
            </w:r>
          </w:p>
        </w:tc>
        <w:tc>
          <w:tcPr>
            <w:tcW w:w="4081" w:type="dxa"/>
            <w:tcBorders>
              <w:top w:val="single" w:sz="4" w:space="0" w:color="auto"/>
              <w:left w:val="single" w:sz="4" w:space="0" w:color="auto"/>
              <w:bottom w:val="single" w:sz="4" w:space="0" w:color="auto"/>
              <w:right w:val="single" w:sz="4" w:space="0" w:color="auto"/>
            </w:tcBorders>
            <w:vAlign w:val="center"/>
          </w:tcPr>
          <w:p w14:paraId="28BAB146" w14:textId="77777777" w:rsidR="009D1581" w:rsidRDefault="009D1581" w:rsidP="00292095">
            <w:pPr>
              <w:pStyle w:val="TAC"/>
              <w:rPr>
                <w:rFonts w:cs="Arial"/>
                <w:lang w:val="en-US" w:eastAsia="zh-CN" w:bidi="ar"/>
              </w:rPr>
            </w:pPr>
            <w:r>
              <w:rPr>
                <w:rFonts w:cs="Arial"/>
                <w:lang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D2F80E8" w14:textId="77777777" w:rsidR="009D1581" w:rsidRDefault="009D1581" w:rsidP="00292095">
            <w:pPr>
              <w:pStyle w:val="TAC"/>
              <w:rPr>
                <w:lang w:val="en-US" w:eastAsia="zh-CN"/>
              </w:rPr>
            </w:pPr>
            <w:r>
              <w:rPr>
                <w:rFonts w:hint="eastAsia"/>
                <w:lang w:val="en-US" w:eastAsia="zh-CN"/>
              </w:rPr>
              <w:t>1</w:t>
            </w:r>
          </w:p>
        </w:tc>
      </w:tr>
      <w:tr w:rsidR="009D1581" w14:paraId="7B941ACB"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32B3BA9" w14:textId="77777777" w:rsidR="009D1581" w:rsidRDefault="009D1581" w:rsidP="00292095">
            <w:pPr>
              <w:pStyle w:val="TAC"/>
              <w:rPr>
                <w:rFonts w:eastAsia="PMingLiU" w:cs="Arial"/>
                <w:lang w:val="en-US" w:eastAsia="zh-TW"/>
              </w:rPr>
            </w:pPr>
          </w:p>
        </w:tc>
        <w:tc>
          <w:tcPr>
            <w:tcW w:w="1690" w:type="dxa"/>
            <w:tcBorders>
              <w:top w:val="nil"/>
              <w:left w:val="single" w:sz="4" w:space="0" w:color="auto"/>
              <w:bottom w:val="single" w:sz="4" w:space="0" w:color="auto"/>
              <w:right w:val="single" w:sz="4" w:space="0" w:color="auto"/>
            </w:tcBorders>
          </w:tcPr>
          <w:p w14:paraId="2C9C793E" w14:textId="77777777" w:rsidR="009D1581" w:rsidRDefault="009D1581" w:rsidP="00292095">
            <w:pPr>
              <w:pStyle w:val="TAC"/>
              <w:rPr>
                <w:rFonts w:eastAsia="PMingLiU" w:cs="Arial"/>
                <w:lang w:val="en-US" w:eastAsia="zh-TW"/>
              </w:rPr>
            </w:pPr>
          </w:p>
        </w:tc>
        <w:tc>
          <w:tcPr>
            <w:tcW w:w="730" w:type="dxa"/>
            <w:tcBorders>
              <w:left w:val="single" w:sz="4" w:space="0" w:color="auto"/>
              <w:right w:val="single" w:sz="4" w:space="0" w:color="auto"/>
            </w:tcBorders>
            <w:vAlign w:val="center"/>
          </w:tcPr>
          <w:p w14:paraId="09E417DF" w14:textId="77777777" w:rsidR="009D1581" w:rsidRDefault="009D1581" w:rsidP="00292095">
            <w:pPr>
              <w:pStyle w:val="TAC"/>
              <w:rPr>
                <w:rFonts w:cs="Arial"/>
                <w:lang w:eastAsia="ja-JP"/>
              </w:rPr>
            </w:pPr>
            <w:r>
              <w:rPr>
                <w:rFonts w:cs="Arial"/>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E74700D" w14:textId="77777777" w:rsidR="009D1581" w:rsidRDefault="009D1581" w:rsidP="00292095">
            <w:pPr>
              <w:pStyle w:val="TAC"/>
              <w:rPr>
                <w:rFonts w:cs="Arial"/>
                <w:lang w:val="en-US" w:eastAsia="zh-CN" w:bidi="ar"/>
              </w:rPr>
            </w:pPr>
            <w:r>
              <w:rPr>
                <w:rFonts w:cs="Arial"/>
              </w:rPr>
              <w:t>CA_n77(3A)_BCS1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3FB5261" w14:textId="77777777" w:rsidR="009D1581" w:rsidRDefault="009D1581" w:rsidP="00292095">
            <w:pPr>
              <w:pStyle w:val="TAC"/>
              <w:rPr>
                <w:lang w:val="en-US" w:eastAsia="zh-CN"/>
              </w:rPr>
            </w:pPr>
          </w:p>
        </w:tc>
      </w:tr>
      <w:tr w:rsidR="009D1581" w14:paraId="50D55AF4" w14:textId="77777777" w:rsidTr="00292095">
        <w:trPr>
          <w:trHeight w:val="187"/>
        </w:trPr>
        <w:tc>
          <w:tcPr>
            <w:tcW w:w="1983" w:type="dxa"/>
            <w:tcBorders>
              <w:top w:val="single" w:sz="4" w:space="0" w:color="auto"/>
              <w:left w:val="single" w:sz="4" w:space="0" w:color="auto"/>
              <w:bottom w:val="dotted" w:sz="4" w:space="0" w:color="auto"/>
              <w:right w:val="single" w:sz="4" w:space="0" w:color="auto"/>
            </w:tcBorders>
            <w:shd w:val="clear" w:color="auto" w:fill="auto"/>
            <w:vAlign w:val="center"/>
          </w:tcPr>
          <w:p w14:paraId="7BD4C97D" w14:textId="77777777" w:rsidR="009D1581" w:rsidRDefault="009D1581" w:rsidP="00292095">
            <w:pPr>
              <w:pStyle w:val="TAC"/>
              <w:rPr>
                <w:rFonts w:eastAsia="PMingLiU" w:cs="Arial"/>
                <w:lang w:eastAsia="zh-TW"/>
              </w:rPr>
            </w:pPr>
            <w:r>
              <w:rPr>
                <w:rFonts w:cs="Arial"/>
                <w:lang w:val="en-US"/>
              </w:rPr>
              <w:t>CA_n2(2A)-n77C</w:t>
            </w:r>
          </w:p>
        </w:tc>
        <w:tc>
          <w:tcPr>
            <w:tcW w:w="1690" w:type="dxa"/>
            <w:tcBorders>
              <w:top w:val="single" w:sz="4" w:space="0" w:color="auto"/>
              <w:left w:val="single" w:sz="4" w:space="0" w:color="auto"/>
              <w:bottom w:val="dotted" w:sz="4" w:space="0" w:color="auto"/>
              <w:right w:val="single" w:sz="4" w:space="0" w:color="auto"/>
            </w:tcBorders>
          </w:tcPr>
          <w:p w14:paraId="2D42C868" w14:textId="77777777" w:rsidR="009D1581" w:rsidRDefault="009D1581" w:rsidP="00292095">
            <w:pPr>
              <w:pStyle w:val="TAC"/>
              <w:rPr>
                <w:rFonts w:cs="Arial"/>
                <w:vertAlign w:val="superscript"/>
                <w:lang w:val="en-US" w:eastAsia="zh-CN"/>
              </w:rPr>
            </w:pPr>
            <w:r>
              <w:rPr>
                <w:rFonts w:cs="Arial"/>
                <w:lang w:val="en-US"/>
              </w:rPr>
              <w:t>n77</w:t>
            </w:r>
            <w:r>
              <w:rPr>
                <w:rFonts w:cs="Arial" w:hint="eastAsia"/>
                <w:vertAlign w:val="superscript"/>
                <w:lang w:val="en-US" w:eastAsia="zh-CN"/>
              </w:rPr>
              <w:t>8, 9</w:t>
            </w:r>
          </w:p>
          <w:p w14:paraId="760F0B54" w14:textId="77777777" w:rsidR="009D1581" w:rsidRDefault="009D1581" w:rsidP="00292095">
            <w:pPr>
              <w:pStyle w:val="TAC"/>
              <w:rPr>
                <w:rFonts w:cs="Arial"/>
                <w:lang w:val="en-US" w:eastAsia="zh-CN"/>
              </w:rPr>
            </w:pPr>
            <w:r>
              <w:rPr>
                <w:rFonts w:cs="Arial"/>
              </w:rPr>
              <w:t>CA_n77C</w:t>
            </w:r>
          </w:p>
          <w:p w14:paraId="3A3295A5" w14:textId="77777777" w:rsidR="009D1581" w:rsidRDefault="009D1581" w:rsidP="00292095">
            <w:pPr>
              <w:pStyle w:val="TAC"/>
              <w:rPr>
                <w:rFonts w:eastAsia="PMingLiU" w:cs="Arial"/>
                <w:lang w:eastAsia="zh-TW"/>
              </w:rPr>
            </w:pPr>
            <w:r>
              <w:rPr>
                <w:rFonts w:cs="Arial"/>
                <w:lang w:val="en-US"/>
              </w:rPr>
              <w:t>CA_n2A-n77A</w:t>
            </w:r>
            <w:r>
              <w:rPr>
                <w:rFonts w:hint="eastAsia"/>
                <w:vertAlign w:val="superscript"/>
                <w:lang w:val="en-US" w:eastAsia="zh-CN"/>
              </w:rPr>
              <w:t>8</w:t>
            </w:r>
          </w:p>
        </w:tc>
        <w:tc>
          <w:tcPr>
            <w:tcW w:w="730" w:type="dxa"/>
            <w:tcBorders>
              <w:left w:val="single" w:sz="4" w:space="0" w:color="auto"/>
              <w:right w:val="single" w:sz="4" w:space="0" w:color="auto"/>
            </w:tcBorders>
            <w:vAlign w:val="center"/>
          </w:tcPr>
          <w:p w14:paraId="41A3A5CC" w14:textId="77777777" w:rsidR="009D1581" w:rsidRDefault="009D1581" w:rsidP="00292095">
            <w:pPr>
              <w:pStyle w:val="TAC"/>
            </w:pPr>
            <w:r>
              <w:rPr>
                <w:rFonts w:cs="Arial"/>
                <w:lang w:eastAsia="ja-JP"/>
              </w:rPr>
              <w:t>n</w:t>
            </w:r>
            <w:r>
              <w:rPr>
                <w:rFonts w:cs="Arial"/>
                <w:lang w:eastAsia="zh-TW"/>
              </w:rPr>
              <w:t>2</w:t>
            </w:r>
          </w:p>
        </w:tc>
        <w:tc>
          <w:tcPr>
            <w:tcW w:w="4081" w:type="dxa"/>
            <w:tcBorders>
              <w:top w:val="single" w:sz="4" w:space="0" w:color="auto"/>
              <w:left w:val="single" w:sz="4" w:space="0" w:color="auto"/>
              <w:bottom w:val="single" w:sz="4" w:space="0" w:color="auto"/>
              <w:right w:val="single" w:sz="4" w:space="0" w:color="auto"/>
            </w:tcBorders>
            <w:vAlign w:val="center"/>
          </w:tcPr>
          <w:p w14:paraId="3E1C4832" w14:textId="77777777" w:rsidR="009D1581" w:rsidRDefault="009D1581" w:rsidP="00292095">
            <w:pPr>
              <w:pStyle w:val="TAC"/>
              <w:rPr>
                <w:rFonts w:cs="Arial"/>
                <w:lang w:eastAsia="ja-JP"/>
              </w:rPr>
            </w:pPr>
            <w:r>
              <w:rPr>
                <w:rFonts w:cs="Arial"/>
                <w:lang w:val="en-US" w:eastAsia="zh-CN" w:bidi="ar"/>
              </w:rPr>
              <w:t>CA_n2(2A)_BCS0</w:t>
            </w:r>
          </w:p>
        </w:tc>
        <w:tc>
          <w:tcPr>
            <w:tcW w:w="1360" w:type="dxa"/>
            <w:tcBorders>
              <w:top w:val="single" w:sz="4" w:space="0" w:color="auto"/>
              <w:left w:val="single" w:sz="4" w:space="0" w:color="auto"/>
              <w:bottom w:val="dotted" w:sz="4" w:space="0" w:color="auto"/>
              <w:right w:val="single" w:sz="4" w:space="0" w:color="auto"/>
            </w:tcBorders>
            <w:shd w:val="clear" w:color="auto" w:fill="auto"/>
            <w:vAlign w:val="center"/>
          </w:tcPr>
          <w:p w14:paraId="5E0A6BC5" w14:textId="77777777" w:rsidR="009D1581" w:rsidRDefault="009D1581" w:rsidP="00292095">
            <w:pPr>
              <w:pStyle w:val="TAC"/>
              <w:rPr>
                <w:lang w:val="en-US" w:eastAsia="zh-CN"/>
              </w:rPr>
            </w:pPr>
            <w:r>
              <w:rPr>
                <w:rFonts w:hint="eastAsia"/>
                <w:lang w:val="en-US" w:eastAsia="zh-CN"/>
              </w:rPr>
              <w:t>0</w:t>
            </w:r>
          </w:p>
        </w:tc>
      </w:tr>
      <w:tr w:rsidR="009D1581" w14:paraId="3B8B0524" w14:textId="77777777" w:rsidTr="00292095">
        <w:trPr>
          <w:trHeight w:val="187"/>
        </w:trPr>
        <w:tc>
          <w:tcPr>
            <w:tcW w:w="1983" w:type="dxa"/>
            <w:tcBorders>
              <w:top w:val="dotted" w:sz="4" w:space="0" w:color="auto"/>
              <w:left w:val="single" w:sz="4" w:space="0" w:color="auto"/>
              <w:bottom w:val="single" w:sz="4" w:space="0" w:color="auto"/>
              <w:right w:val="single" w:sz="4" w:space="0" w:color="auto"/>
            </w:tcBorders>
            <w:shd w:val="clear" w:color="auto" w:fill="auto"/>
            <w:vAlign w:val="center"/>
          </w:tcPr>
          <w:p w14:paraId="240F1C2F" w14:textId="77777777" w:rsidR="009D1581" w:rsidRDefault="009D1581" w:rsidP="00292095">
            <w:pPr>
              <w:pStyle w:val="TAC"/>
              <w:rPr>
                <w:rFonts w:eastAsia="PMingLiU" w:cs="Arial"/>
                <w:lang w:eastAsia="zh-TW"/>
              </w:rPr>
            </w:pPr>
          </w:p>
        </w:tc>
        <w:tc>
          <w:tcPr>
            <w:tcW w:w="1690" w:type="dxa"/>
            <w:tcBorders>
              <w:top w:val="dotted" w:sz="4" w:space="0" w:color="auto"/>
              <w:left w:val="single" w:sz="4" w:space="0" w:color="auto"/>
              <w:bottom w:val="single" w:sz="4" w:space="0" w:color="auto"/>
              <w:right w:val="single" w:sz="4" w:space="0" w:color="auto"/>
            </w:tcBorders>
            <w:shd w:val="clear" w:color="auto" w:fill="auto"/>
            <w:vAlign w:val="center"/>
          </w:tcPr>
          <w:p w14:paraId="72B8ECDF" w14:textId="77777777" w:rsidR="009D1581" w:rsidRDefault="009D1581" w:rsidP="00292095">
            <w:pPr>
              <w:pStyle w:val="TAC"/>
              <w:rPr>
                <w:rFonts w:eastAsia="PMingLiU" w:cs="Arial"/>
                <w:lang w:eastAsia="zh-TW"/>
              </w:rPr>
            </w:pPr>
          </w:p>
        </w:tc>
        <w:tc>
          <w:tcPr>
            <w:tcW w:w="730" w:type="dxa"/>
            <w:tcBorders>
              <w:left w:val="single" w:sz="4" w:space="0" w:color="auto"/>
              <w:right w:val="single" w:sz="4" w:space="0" w:color="auto"/>
            </w:tcBorders>
            <w:vAlign w:val="center"/>
          </w:tcPr>
          <w:p w14:paraId="3B6410E3" w14:textId="77777777" w:rsidR="009D1581" w:rsidRDefault="009D1581" w:rsidP="00292095">
            <w:pPr>
              <w:pStyle w:val="TAC"/>
            </w:pPr>
            <w:r>
              <w:rPr>
                <w:rFonts w:cs="Arial"/>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8E8A145" w14:textId="77777777" w:rsidR="009D1581" w:rsidRDefault="009D1581" w:rsidP="00292095">
            <w:pPr>
              <w:pStyle w:val="TAC"/>
              <w:rPr>
                <w:rFonts w:cs="Arial"/>
                <w:lang w:eastAsia="ja-JP"/>
              </w:rPr>
            </w:pPr>
            <w:r>
              <w:rPr>
                <w:rFonts w:cs="Arial"/>
                <w:lang w:val="en-US" w:eastAsia="zh-CN" w:bidi="ar"/>
              </w:rPr>
              <w:t>CA_n77C_BCS1</w:t>
            </w:r>
          </w:p>
        </w:tc>
        <w:tc>
          <w:tcPr>
            <w:tcW w:w="1360" w:type="dxa"/>
            <w:tcBorders>
              <w:top w:val="dotted" w:sz="4" w:space="0" w:color="auto"/>
              <w:left w:val="single" w:sz="4" w:space="0" w:color="auto"/>
              <w:bottom w:val="single" w:sz="4" w:space="0" w:color="auto"/>
              <w:right w:val="single" w:sz="4" w:space="0" w:color="auto"/>
            </w:tcBorders>
            <w:shd w:val="clear" w:color="auto" w:fill="auto"/>
            <w:vAlign w:val="center"/>
          </w:tcPr>
          <w:p w14:paraId="5F7F8E82" w14:textId="77777777" w:rsidR="009D1581" w:rsidRDefault="009D1581" w:rsidP="00292095">
            <w:pPr>
              <w:pStyle w:val="TAC"/>
              <w:rPr>
                <w:lang w:val="en-US" w:eastAsia="zh-CN"/>
              </w:rPr>
            </w:pPr>
          </w:p>
        </w:tc>
      </w:tr>
      <w:tr w:rsidR="009D1581" w14:paraId="576C02A8"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F510FD7" w14:textId="77777777" w:rsidR="009D1581" w:rsidRDefault="009D1581" w:rsidP="00292095">
            <w:pPr>
              <w:pStyle w:val="TAC"/>
              <w:rPr>
                <w:lang w:val="en-US" w:eastAsia="zh-CN"/>
              </w:rPr>
            </w:pPr>
            <w:r>
              <w:rPr>
                <w:rFonts w:eastAsia="PMingLiU" w:cs="Arial"/>
                <w:lang w:eastAsia="zh-TW"/>
              </w:rPr>
              <w:t>CA_n2A-n7</w:t>
            </w:r>
            <w:r>
              <w:rPr>
                <w:rFonts w:cs="Arial"/>
                <w:lang w:val="en-US" w:eastAsia="zh-CN"/>
              </w:rPr>
              <w:t>8</w:t>
            </w:r>
            <w:r>
              <w:rPr>
                <w:rFonts w:eastAsia="PMingLiU" w:cs="Arial"/>
                <w:lang w:eastAsia="zh-TW"/>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3D99C2C" w14:textId="77777777" w:rsidR="009D1581" w:rsidRDefault="009D1581" w:rsidP="00292095">
            <w:pPr>
              <w:pStyle w:val="TAC"/>
              <w:rPr>
                <w:lang w:val="en-US" w:eastAsia="zh-CN"/>
              </w:rPr>
            </w:pPr>
            <w:r>
              <w:rPr>
                <w:rFonts w:eastAsia="PMingLiU" w:cs="Arial"/>
                <w:lang w:eastAsia="zh-TW"/>
              </w:rPr>
              <w:t>CA_n2A-n78A</w:t>
            </w:r>
          </w:p>
        </w:tc>
        <w:tc>
          <w:tcPr>
            <w:tcW w:w="730" w:type="dxa"/>
            <w:tcBorders>
              <w:left w:val="single" w:sz="4" w:space="0" w:color="auto"/>
              <w:right w:val="single" w:sz="4" w:space="0" w:color="auto"/>
            </w:tcBorders>
            <w:vAlign w:val="center"/>
          </w:tcPr>
          <w:p w14:paraId="0E492180" w14:textId="77777777" w:rsidR="009D1581" w:rsidRDefault="009D1581" w:rsidP="00292095">
            <w:pPr>
              <w:pStyle w:val="TAC"/>
              <w:rPr>
                <w:lang w:val="en-US" w:eastAsia="zh-CN"/>
              </w:rPr>
            </w:pPr>
            <w:r>
              <w:rPr>
                <w:rFonts w:cs="Arial"/>
                <w:kern w:val="2"/>
                <w:lang w:val="en-US"/>
              </w:rPr>
              <w:t>n2</w:t>
            </w:r>
          </w:p>
        </w:tc>
        <w:tc>
          <w:tcPr>
            <w:tcW w:w="4081" w:type="dxa"/>
            <w:tcBorders>
              <w:top w:val="single" w:sz="4" w:space="0" w:color="auto"/>
              <w:left w:val="single" w:sz="4" w:space="0" w:color="auto"/>
              <w:bottom w:val="single" w:sz="4" w:space="0" w:color="auto"/>
              <w:right w:val="single" w:sz="4" w:space="0" w:color="auto"/>
            </w:tcBorders>
            <w:vAlign w:val="center"/>
          </w:tcPr>
          <w:p w14:paraId="2696D2FD" w14:textId="77777777" w:rsidR="009D1581" w:rsidRDefault="009D1581" w:rsidP="00292095">
            <w:pPr>
              <w:pStyle w:val="TAC"/>
              <w:rPr>
                <w:rFonts w:cs="Arial"/>
                <w:kern w:val="2"/>
                <w:lang w:val="en-US"/>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3290330" w14:textId="77777777" w:rsidR="009D1581" w:rsidRDefault="009D1581" w:rsidP="00292095">
            <w:pPr>
              <w:pStyle w:val="TAC"/>
              <w:rPr>
                <w:lang w:val="en-US" w:eastAsia="zh-CN"/>
              </w:rPr>
            </w:pPr>
            <w:r>
              <w:rPr>
                <w:rFonts w:hint="eastAsia"/>
                <w:lang w:val="en-US" w:eastAsia="zh-CN"/>
              </w:rPr>
              <w:t>0</w:t>
            </w:r>
          </w:p>
        </w:tc>
      </w:tr>
      <w:tr w:rsidR="009D1581" w14:paraId="7113002B" w14:textId="77777777" w:rsidTr="00292095">
        <w:trPr>
          <w:trHeight w:val="90"/>
        </w:trPr>
        <w:tc>
          <w:tcPr>
            <w:tcW w:w="1983" w:type="dxa"/>
            <w:tcBorders>
              <w:top w:val="nil"/>
              <w:left w:val="single" w:sz="4" w:space="0" w:color="auto"/>
              <w:bottom w:val="nil"/>
              <w:right w:val="single" w:sz="4" w:space="0" w:color="auto"/>
            </w:tcBorders>
            <w:shd w:val="clear" w:color="auto" w:fill="auto"/>
            <w:vAlign w:val="center"/>
          </w:tcPr>
          <w:p w14:paraId="65AEC60A"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CF06AC2"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2E3CA1B8" w14:textId="77777777" w:rsidR="009D1581" w:rsidRDefault="009D1581" w:rsidP="00292095">
            <w:pPr>
              <w:pStyle w:val="TAC"/>
              <w:rPr>
                <w:lang w:val="en-US" w:eastAsia="zh-CN"/>
              </w:rPr>
            </w:pPr>
            <w:r>
              <w:rPr>
                <w:rFonts w:cs="Arial"/>
                <w:kern w:val="2"/>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714D274" w14:textId="77777777" w:rsidR="009D1581" w:rsidRDefault="009D1581" w:rsidP="00292095">
            <w:pPr>
              <w:pStyle w:val="TAC"/>
              <w:rPr>
                <w:rFonts w:cs="Arial"/>
                <w:kern w:val="2"/>
                <w:lang w:val="en-US" w:eastAsia="zh-CN"/>
              </w:rPr>
            </w:pPr>
            <w:r>
              <w:rPr>
                <w:rFonts w:cs="Arial"/>
                <w:lang w:val="en-US" w:eastAsia="zh-CN" w:bidi="ar"/>
              </w:rPr>
              <w:t>10, 15, 20, 25, 30, 40, 50, 60, 80, 90, 100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4DA9857" w14:textId="77777777" w:rsidR="009D1581" w:rsidRDefault="009D1581" w:rsidP="00292095">
            <w:pPr>
              <w:pStyle w:val="TAC"/>
              <w:rPr>
                <w:lang w:val="en-US" w:eastAsia="zh-CN"/>
              </w:rPr>
            </w:pPr>
          </w:p>
        </w:tc>
      </w:tr>
      <w:tr w:rsidR="009D1581" w14:paraId="0231BB0D" w14:textId="77777777" w:rsidTr="00292095">
        <w:trPr>
          <w:trHeight w:val="90"/>
        </w:trPr>
        <w:tc>
          <w:tcPr>
            <w:tcW w:w="1983" w:type="dxa"/>
            <w:tcBorders>
              <w:top w:val="nil"/>
              <w:left w:val="single" w:sz="4" w:space="0" w:color="auto"/>
              <w:bottom w:val="nil"/>
              <w:right w:val="single" w:sz="4" w:space="0" w:color="auto"/>
            </w:tcBorders>
            <w:shd w:val="clear" w:color="auto" w:fill="auto"/>
            <w:vAlign w:val="center"/>
          </w:tcPr>
          <w:p w14:paraId="00FA652A"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107B355"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3F778AC3" w14:textId="77777777" w:rsidR="009D1581" w:rsidRDefault="009D1581" w:rsidP="00292095">
            <w:pPr>
              <w:pStyle w:val="TAC"/>
              <w:rPr>
                <w:rFonts w:cs="Arial"/>
                <w:kern w:val="2"/>
                <w:lang w:val="en-US" w:eastAsia="zh-CN"/>
              </w:rPr>
            </w:pPr>
            <w:r>
              <w:rPr>
                <w:rFonts w:cs="Arial"/>
                <w:kern w:val="2"/>
                <w:lang w:val="en-US"/>
              </w:rPr>
              <w:t>n2</w:t>
            </w:r>
          </w:p>
        </w:tc>
        <w:tc>
          <w:tcPr>
            <w:tcW w:w="4081" w:type="dxa"/>
            <w:tcBorders>
              <w:top w:val="single" w:sz="4" w:space="0" w:color="auto"/>
              <w:left w:val="single" w:sz="4" w:space="0" w:color="auto"/>
              <w:bottom w:val="single" w:sz="4" w:space="0" w:color="auto"/>
              <w:right w:val="single" w:sz="4" w:space="0" w:color="auto"/>
            </w:tcBorders>
            <w:vAlign w:val="center"/>
          </w:tcPr>
          <w:p w14:paraId="681339BC" w14:textId="77777777" w:rsidR="009D1581" w:rsidRDefault="009D1581" w:rsidP="00292095">
            <w:pPr>
              <w:pStyle w:val="TAC"/>
              <w:rPr>
                <w:rFonts w:cs="Arial"/>
                <w:kern w:val="2"/>
                <w:lang w:val="en-US"/>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49AD031" w14:textId="77777777" w:rsidR="009D1581" w:rsidRDefault="009D1581" w:rsidP="00292095">
            <w:pPr>
              <w:pStyle w:val="TAC"/>
              <w:rPr>
                <w:lang w:val="en-US" w:eastAsia="zh-CN"/>
              </w:rPr>
            </w:pPr>
            <w:r>
              <w:rPr>
                <w:rFonts w:hint="eastAsia"/>
                <w:lang w:val="en-US" w:eastAsia="zh-CN"/>
              </w:rPr>
              <w:t>1</w:t>
            </w:r>
          </w:p>
        </w:tc>
      </w:tr>
      <w:tr w:rsidR="009D1581" w14:paraId="3F9A51EB" w14:textId="77777777" w:rsidTr="00292095">
        <w:trPr>
          <w:trHeight w:val="90"/>
        </w:trPr>
        <w:tc>
          <w:tcPr>
            <w:tcW w:w="1983" w:type="dxa"/>
            <w:tcBorders>
              <w:top w:val="nil"/>
              <w:left w:val="single" w:sz="4" w:space="0" w:color="auto"/>
              <w:bottom w:val="nil"/>
              <w:right w:val="single" w:sz="4" w:space="0" w:color="auto"/>
            </w:tcBorders>
            <w:shd w:val="clear" w:color="auto" w:fill="auto"/>
            <w:vAlign w:val="center"/>
          </w:tcPr>
          <w:p w14:paraId="48E18DA1"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0034444"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685EA8F6" w14:textId="77777777" w:rsidR="009D1581" w:rsidRDefault="009D1581" w:rsidP="00292095">
            <w:pPr>
              <w:pStyle w:val="TAC"/>
              <w:rPr>
                <w:rFonts w:cs="Arial"/>
                <w:kern w:val="2"/>
                <w:lang w:val="en-US" w:eastAsia="zh-CN"/>
              </w:rPr>
            </w:pPr>
            <w:r>
              <w:rPr>
                <w:rFonts w:cs="Arial"/>
                <w:kern w:val="2"/>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1284D16B" w14:textId="77777777" w:rsidR="009D1581" w:rsidRDefault="009D1581" w:rsidP="00292095">
            <w:pPr>
              <w:pStyle w:val="TAC"/>
              <w:rPr>
                <w:rFonts w:cs="Arial"/>
                <w:kern w:val="2"/>
                <w:lang w:val="en-US" w:eastAsia="zh-CN"/>
              </w:rPr>
            </w:pPr>
            <w:r>
              <w:rPr>
                <w:rFonts w:cs="Arial"/>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C62A681" w14:textId="77777777" w:rsidR="009D1581" w:rsidRDefault="009D1581" w:rsidP="00292095">
            <w:pPr>
              <w:pStyle w:val="TAC"/>
              <w:rPr>
                <w:lang w:val="en-US" w:eastAsia="zh-CN"/>
              </w:rPr>
            </w:pPr>
          </w:p>
        </w:tc>
      </w:tr>
      <w:tr w:rsidR="009D1581" w14:paraId="07BD4786" w14:textId="77777777" w:rsidTr="00292095">
        <w:trPr>
          <w:trHeight w:val="90"/>
        </w:trPr>
        <w:tc>
          <w:tcPr>
            <w:tcW w:w="1983" w:type="dxa"/>
            <w:tcBorders>
              <w:top w:val="nil"/>
              <w:left w:val="single" w:sz="4" w:space="0" w:color="auto"/>
              <w:bottom w:val="nil"/>
              <w:right w:val="single" w:sz="4" w:space="0" w:color="auto"/>
            </w:tcBorders>
            <w:shd w:val="clear" w:color="auto" w:fill="auto"/>
            <w:vAlign w:val="center"/>
          </w:tcPr>
          <w:p w14:paraId="1E4580E9"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B6F2AA2"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22C36757" w14:textId="77777777" w:rsidR="009D1581" w:rsidRDefault="009D1581" w:rsidP="00292095">
            <w:pPr>
              <w:pStyle w:val="TAC"/>
              <w:rPr>
                <w:rFonts w:cs="Arial"/>
                <w:kern w:val="2"/>
                <w:lang w:val="en-US" w:eastAsia="zh-CN"/>
              </w:rPr>
            </w:pPr>
            <w:r>
              <w:rPr>
                <w:rFonts w:cs="Arial"/>
                <w:kern w:val="2"/>
                <w:lang w:val="en-US"/>
              </w:rPr>
              <w:t>n2</w:t>
            </w:r>
          </w:p>
        </w:tc>
        <w:tc>
          <w:tcPr>
            <w:tcW w:w="4081" w:type="dxa"/>
            <w:tcBorders>
              <w:top w:val="single" w:sz="4" w:space="0" w:color="auto"/>
              <w:left w:val="single" w:sz="4" w:space="0" w:color="auto"/>
              <w:bottom w:val="single" w:sz="4" w:space="0" w:color="auto"/>
              <w:right w:val="single" w:sz="4" w:space="0" w:color="auto"/>
            </w:tcBorders>
            <w:vAlign w:val="center"/>
          </w:tcPr>
          <w:p w14:paraId="3D602A08" w14:textId="77777777" w:rsidR="009D1581" w:rsidRDefault="009D1581" w:rsidP="00292095">
            <w:pPr>
              <w:pStyle w:val="TAC"/>
              <w:rPr>
                <w:rFonts w:cs="Arial"/>
                <w:lang w:val="en-US" w:eastAsia="zh-CN" w:bidi="ar"/>
              </w:rPr>
            </w:pPr>
            <w:r>
              <w:rPr>
                <w:rFonts w:cs="Arial"/>
                <w:lang w:val="en-US" w:eastAsia="zh-CN" w:bidi="ar"/>
              </w:rPr>
              <w:t xml:space="preserve">See n2 </w:t>
            </w:r>
            <w:r>
              <w:rPr>
                <w:rFonts w:cs="Arial"/>
                <w:lang w:eastAsia="zh-CN" w:bidi="ar"/>
              </w:rPr>
              <w:t>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D393BF1" w14:textId="77777777" w:rsidR="009D1581" w:rsidRDefault="009D1581" w:rsidP="00292095">
            <w:pPr>
              <w:pStyle w:val="TAC"/>
              <w:rPr>
                <w:lang w:val="en-US" w:eastAsia="zh-CN"/>
              </w:rPr>
            </w:pPr>
            <w:r>
              <w:rPr>
                <w:lang w:val="en-US" w:eastAsia="zh-CN"/>
              </w:rPr>
              <w:t>4 and 5</w:t>
            </w:r>
          </w:p>
        </w:tc>
      </w:tr>
      <w:tr w:rsidR="009D1581" w14:paraId="1D120861" w14:textId="77777777" w:rsidTr="00292095">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036D9149"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D6B5A70"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3A794804" w14:textId="77777777" w:rsidR="009D1581" w:rsidRDefault="009D1581" w:rsidP="00292095">
            <w:pPr>
              <w:pStyle w:val="TAC"/>
              <w:rPr>
                <w:rFonts w:cs="Arial"/>
                <w:kern w:val="2"/>
                <w:lang w:val="en-US" w:eastAsia="zh-CN"/>
              </w:rPr>
            </w:pPr>
            <w:r>
              <w:rPr>
                <w:rFonts w:cs="Arial"/>
                <w:kern w:val="2"/>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9CC8650" w14:textId="77777777" w:rsidR="009D1581" w:rsidRDefault="009D1581" w:rsidP="00292095">
            <w:pPr>
              <w:pStyle w:val="TAC"/>
              <w:rPr>
                <w:rFonts w:cs="Arial"/>
                <w:lang w:val="en-US" w:eastAsia="zh-CN" w:bidi="ar"/>
              </w:rPr>
            </w:pPr>
            <w:r>
              <w:rPr>
                <w:rFonts w:cs="Arial"/>
                <w:lang w:val="en-US" w:eastAsia="zh-CN" w:bidi="ar"/>
              </w:rPr>
              <w:t xml:space="preserve">See n78 </w:t>
            </w:r>
            <w:r>
              <w:rPr>
                <w:rFonts w:cs="Arial"/>
                <w:lang w:eastAsia="zh-CN" w:bidi="ar"/>
              </w:rPr>
              <w:t>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498222" w14:textId="77777777" w:rsidR="009D1581" w:rsidRDefault="009D1581" w:rsidP="00292095">
            <w:pPr>
              <w:pStyle w:val="TAC"/>
              <w:rPr>
                <w:lang w:val="en-US" w:eastAsia="zh-CN"/>
              </w:rPr>
            </w:pPr>
          </w:p>
        </w:tc>
      </w:tr>
      <w:tr w:rsidR="009D1581" w14:paraId="77375F33"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7D8234A" w14:textId="77777777" w:rsidR="009D1581" w:rsidRDefault="009D1581" w:rsidP="00292095">
            <w:pPr>
              <w:pStyle w:val="TAC"/>
              <w:rPr>
                <w:rFonts w:cs="Arial"/>
                <w:lang w:val="en-US" w:eastAsia="zh-CN"/>
              </w:rPr>
            </w:pPr>
            <w:r>
              <w:rPr>
                <w:rFonts w:eastAsia="PMingLiU" w:cs="Arial"/>
                <w:lang w:eastAsia="zh-TW"/>
              </w:rPr>
              <w:t>CA_n2A-n7</w:t>
            </w:r>
            <w:r>
              <w:rPr>
                <w:rFonts w:cs="Arial"/>
                <w:lang w:val="en-US" w:eastAsia="zh-CN"/>
              </w:rPr>
              <w:t>8</w:t>
            </w:r>
            <w:r>
              <w:rPr>
                <w:rFonts w:eastAsia="PMingLiU" w:cs="Arial"/>
                <w:lang w:eastAsia="zh-TW"/>
              </w:rPr>
              <w:t>(2A)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9CEB49D" w14:textId="77777777" w:rsidR="009D1581" w:rsidRDefault="009D1581" w:rsidP="00292095">
            <w:pPr>
              <w:pStyle w:val="TAC"/>
              <w:rPr>
                <w:rFonts w:cs="Arial"/>
                <w:kern w:val="2"/>
                <w:lang w:val="en-US" w:eastAsia="zh-CN"/>
              </w:rPr>
            </w:pPr>
            <w:r>
              <w:rPr>
                <w:rFonts w:eastAsia="PMingLiU" w:cs="Arial"/>
                <w:lang w:eastAsia="zh-TW"/>
              </w:rPr>
              <w:t>CA_n2A-n78A</w:t>
            </w:r>
          </w:p>
        </w:tc>
        <w:tc>
          <w:tcPr>
            <w:tcW w:w="730" w:type="dxa"/>
            <w:tcBorders>
              <w:top w:val="single" w:sz="4" w:space="0" w:color="auto"/>
              <w:left w:val="single" w:sz="4" w:space="0" w:color="auto"/>
              <w:right w:val="single" w:sz="4" w:space="0" w:color="auto"/>
            </w:tcBorders>
            <w:vAlign w:val="center"/>
          </w:tcPr>
          <w:p w14:paraId="29F39FA3" w14:textId="77777777" w:rsidR="009D1581" w:rsidRDefault="009D1581" w:rsidP="00292095">
            <w:pPr>
              <w:pStyle w:val="TAC"/>
              <w:rPr>
                <w:rFonts w:cs="Arial"/>
                <w:kern w:val="2"/>
                <w:lang w:val="en-US" w:eastAsia="zh-CN"/>
              </w:rPr>
            </w:pPr>
            <w:r>
              <w:rPr>
                <w:rFonts w:eastAsia="Yu Mincho" w:cs="Arial"/>
                <w:kern w:val="2"/>
                <w:lang w:val="en-US" w:eastAsia="ja-JP"/>
              </w:rPr>
              <w:t>n2</w:t>
            </w:r>
          </w:p>
        </w:tc>
        <w:tc>
          <w:tcPr>
            <w:tcW w:w="4081" w:type="dxa"/>
            <w:tcBorders>
              <w:top w:val="single" w:sz="4" w:space="0" w:color="auto"/>
              <w:left w:val="single" w:sz="4" w:space="0" w:color="auto"/>
              <w:bottom w:val="single" w:sz="4" w:space="0" w:color="auto"/>
              <w:right w:val="single" w:sz="4" w:space="0" w:color="auto"/>
            </w:tcBorders>
            <w:vAlign w:val="center"/>
          </w:tcPr>
          <w:p w14:paraId="023FF753" w14:textId="77777777" w:rsidR="009D1581" w:rsidRDefault="009D1581" w:rsidP="00292095">
            <w:pPr>
              <w:pStyle w:val="TAC"/>
              <w:rPr>
                <w:rFonts w:eastAsia="Yu Mincho" w:cs="Arial"/>
                <w:kern w:val="2"/>
                <w:lang w:val="en-US" w:eastAsia="ja-JP"/>
              </w:rPr>
            </w:pPr>
            <w:r>
              <w:rPr>
                <w:rFonts w:cs="Arial"/>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AFFED16" w14:textId="77777777" w:rsidR="009D1581" w:rsidRDefault="009D1581" w:rsidP="00292095">
            <w:pPr>
              <w:pStyle w:val="TAC"/>
              <w:rPr>
                <w:lang w:val="en-US" w:eastAsia="zh-CN"/>
              </w:rPr>
            </w:pPr>
            <w:r>
              <w:rPr>
                <w:rFonts w:hint="eastAsia"/>
                <w:lang w:val="en-US" w:eastAsia="zh-CN"/>
              </w:rPr>
              <w:t>0</w:t>
            </w:r>
          </w:p>
        </w:tc>
      </w:tr>
      <w:tr w:rsidR="009D1581" w14:paraId="20359192"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24C2230" w14:textId="77777777" w:rsidR="009D1581" w:rsidRDefault="009D1581" w:rsidP="00292095">
            <w:pPr>
              <w:pStyle w:val="TAC"/>
              <w:rPr>
                <w:rFonts w:cs="Arial"/>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DC84C40" w14:textId="77777777" w:rsidR="009D1581" w:rsidRDefault="009D1581" w:rsidP="00292095">
            <w:pPr>
              <w:pStyle w:val="TAC"/>
              <w:rPr>
                <w:rFonts w:cs="Arial"/>
                <w:kern w:val="2"/>
                <w:lang w:val="en-US" w:eastAsia="zh-CN"/>
              </w:rPr>
            </w:pPr>
          </w:p>
        </w:tc>
        <w:tc>
          <w:tcPr>
            <w:tcW w:w="730" w:type="dxa"/>
            <w:tcBorders>
              <w:top w:val="single" w:sz="4" w:space="0" w:color="auto"/>
              <w:left w:val="single" w:sz="4" w:space="0" w:color="auto"/>
              <w:right w:val="single" w:sz="4" w:space="0" w:color="auto"/>
            </w:tcBorders>
            <w:vAlign w:val="center"/>
          </w:tcPr>
          <w:p w14:paraId="682211A8" w14:textId="77777777" w:rsidR="009D1581" w:rsidRDefault="009D1581" w:rsidP="00292095">
            <w:pPr>
              <w:pStyle w:val="TAC"/>
              <w:rPr>
                <w:rFonts w:cs="Arial"/>
                <w:kern w:val="2"/>
                <w:lang w:val="en-US" w:eastAsia="zh-CN"/>
              </w:rPr>
            </w:pPr>
            <w:r>
              <w:rPr>
                <w:rFonts w:cs="Arial"/>
                <w:kern w:val="2"/>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E0C5523" w14:textId="77777777" w:rsidR="009D1581" w:rsidRDefault="009D1581" w:rsidP="00292095">
            <w:pPr>
              <w:pStyle w:val="TAC"/>
              <w:rPr>
                <w:rFonts w:cs="Arial"/>
                <w:kern w:val="2"/>
                <w:lang w:val="en-US" w:eastAsia="zh-CN"/>
              </w:rPr>
            </w:pPr>
            <w:r>
              <w:rPr>
                <w:rFonts w:cs="Arial"/>
                <w:lang w:val="en-US" w:eastAsia="zh-CN" w:bidi="ar"/>
              </w:rPr>
              <w:t>CA_n78(2A)_BCS1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A2B0A43" w14:textId="77777777" w:rsidR="009D1581" w:rsidRDefault="009D1581" w:rsidP="00292095">
            <w:pPr>
              <w:pStyle w:val="TAC"/>
              <w:rPr>
                <w:lang w:val="en-US" w:eastAsia="zh-CN"/>
              </w:rPr>
            </w:pPr>
          </w:p>
        </w:tc>
      </w:tr>
      <w:tr w:rsidR="009D1581" w14:paraId="404D7A1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21E50BA" w14:textId="77777777" w:rsidR="009D1581" w:rsidRDefault="009D1581" w:rsidP="00292095">
            <w:pPr>
              <w:pStyle w:val="TAC"/>
              <w:rPr>
                <w:rFonts w:cs="Arial"/>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00BBC60" w14:textId="77777777" w:rsidR="009D1581" w:rsidRDefault="009D1581" w:rsidP="00292095">
            <w:pPr>
              <w:pStyle w:val="TAC"/>
              <w:rPr>
                <w:rFonts w:cs="Arial"/>
                <w:kern w:val="2"/>
                <w:lang w:val="en-US" w:eastAsia="zh-CN"/>
              </w:rPr>
            </w:pPr>
          </w:p>
        </w:tc>
        <w:tc>
          <w:tcPr>
            <w:tcW w:w="730" w:type="dxa"/>
            <w:tcBorders>
              <w:top w:val="single" w:sz="4" w:space="0" w:color="auto"/>
              <w:left w:val="single" w:sz="4" w:space="0" w:color="auto"/>
              <w:right w:val="single" w:sz="4" w:space="0" w:color="auto"/>
            </w:tcBorders>
            <w:vAlign w:val="center"/>
          </w:tcPr>
          <w:p w14:paraId="7D466951" w14:textId="77777777" w:rsidR="009D1581" w:rsidRDefault="009D1581" w:rsidP="00292095">
            <w:pPr>
              <w:pStyle w:val="TAC"/>
              <w:rPr>
                <w:rFonts w:cs="Arial"/>
                <w:kern w:val="2"/>
                <w:lang w:val="en-US" w:eastAsia="zh-CN"/>
              </w:rPr>
            </w:pPr>
            <w:r>
              <w:rPr>
                <w:rFonts w:cs="Arial"/>
                <w:kern w:val="2"/>
                <w:lang w:val="en-US"/>
              </w:rPr>
              <w:t>n2</w:t>
            </w:r>
          </w:p>
        </w:tc>
        <w:tc>
          <w:tcPr>
            <w:tcW w:w="4081" w:type="dxa"/>
            <w:tcBorders>
              <w:top w:val="single" w:sz="4" w:space="0" w:color="auto"/>
              <w:left w:val="single" w:sz="4" w:space="0" w:color="auto"/>
              <w:bottom w:val="single" w:sz="4" w:space="0" w:color="auto"/>
              <w:right w:val="single" w:sz="4" w:space="0" w:color="auto"/>
            </w:tcBorders>
            <w:vAlign w:val="center"/>
          </w:tcPr>
          <w:p w14:paraId="11433C58" w14:textId="77777777" w:rsidR="009D1581" w:rsidRDefault="009D1581" w:rsidP="00292095">
            <w:pPr>
              <w:pStyle w:val="TAC"/>
              <w:rPr>
                <w:rFonts w:cs="Arial"/>
                <w:kern w:val="2"/>
                <w:lang w:val="en-US"/>
              </w:rPr>
            </w:pPr>
            <w:r>
              <w:rPr>
                <w:rFonts w:cs="Arial"/>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5B6EAF71" w14:textId="77777777" w:rsidR="009D1581" w:rsidRDefault="009D1581" w:rsidP="00292095">
            <w:pPr>
              <w:pStyle w:val="TAC"/>
              <w:rPr>
                <w:lang w:val="en-US" w:eastAsia="zh-CN"/>
              </w:rPr>
            </w:pPr>
            <w:r>
              <w:rPr>
                <w:rFonts w:hint="eastAsia"/>
                <w:lang w:val="en-US" w:eastAsia="zh-CN"/>
              </w:rPr>
              <w:t>1</w:t>
            </w:r>
          </w:p>
        </w:tc>
      </w:tr>
      <w:tr w:rsidR="009D1581" w14:paraId="7D28BFD4"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7517761" w14:textId="77777777" w:rsidR="009D1581" w:rsidRDefault="009D1581" w:rsidP="00292095">
            <w:pPr>
              <w:pStyle w:val="TAC"/>
              <w:rPr>
                <w:rFonts w:cs="Arial"/>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B5DB8D5" w14:textId="77777777" w:rsidR="009D1581" w:rsidRDefault="009D1581" w:rsidP="00292095">
            <w:pPr>
              <w:pStyle w:val="TAC"/>
              <w:rPr>
                <w:rFonts w:cs="Arial"/>
                <w:kern w:val="2"/>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58868C5" w14:textId="77777777" w:rsidR="009D1581" w:rsidRDefault="009D1581" w:rsidP="00292095">
            <w:pPr>
              <w:pStyle w:val="TAC"/>
              <w:rPr>
                <w:rFonts w:cs="Arial"/>
                <w:kern w:val="2"/>
                <w:lang w:val="en-US" w:eastAsia="zh-CN"/>
              </w:rPr>
            </w:pPr>
            <w:r>
              <w:rPr>
                <w:rFonts w:cs="Arial"/>
                <w:kern w:val="2"/>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D28198A" w14:textId="77777777" w:rsidR="009D1581" w:rsidRDefault="009D1581" w:rsidP="00292095">
            <w:pPr>
              <w:pStyle w:val="TAC"/>
              <w:rPr>
                <w:rFonts w:cs="Arial"/>
                <w:kern w:val="2"/>
                <w:lang w:val="en-US" w:eastAsia="zh-CN"/>
              </w:rPr>
            </w:pPr>
            <w:r>
              <w:rPr>
                <w:rFonts w:cs="Arial"/>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0668CA62" w14:textId="77777777" w:rsidR="009D1581" w:rsidRDefault="009D1581" w:rsidP="00292095">
            <w:pPr>
              <w:pStyle w:val="TAC"/>
              <w:rPr>
                <w:lang w:val="en-US" w:eastAsia="zh-CN"/>
              </w:rPr>
            </w:pPr>
          </w:p>
        </w:tc>
      </w:tr>
      <w:tr w:rsidR="009D1581" w14:paraId="0D32D052"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F542AFE" w14:textId="77777777" w:rsidR="009D1581" w:rsidRDefault="009D1581" w:rsidP="00292095">
            <w:pPr>
              <w:pStyle w:val="TAC"/>
              <w:rPr>
                <w:rFonts w:cs="Arial"/>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B02193A" w14:textId="77777777" w:rsidR="009D1581" w:rsidRDefault="009D1581" w:rsidP="00292095">
            <w:pPr>
              <w:pStyle w:val="TAC"/>
              <w:rPr>
                <w:rFonts w:cs="Arial"/>
                <w:kern w:val="2"/>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A8EC6CD" w14:textId="77777777" w:rsidR="009D1581" w:rsidRDefault="009D1581" w:rsidP="00292095">
            <w:pPr>
              <w:pStyle w:val="TAC"/>
              <w:rPr>
                <w:rFonts w:cs="Arial"/>
                <w:kern w:val="2"/>
                <w:lang w:val="en-US" w:eastAsia="zh-CN"/>
              </w:rPr>
            </w:pPr>
            <w:r>
              <w:rPr>
                <w:rFonts w:cs="Arial"/>
                <w:kern w:val="2"/>
                <w:lang w:val="en-US"/>
              </w:rPr>
              <w:t>n2</w:t>
            </w:r>
          </w:p>
        </w:tc>
        <w:tc>
          <w:tcPr>
            <w:tcW w:w="4081" w:type="dxa"/>
            <w:tcBorders>
              <w:top w:val="single" w:sz="4" w:space="0" w:color="auto"/>
              <w:left w:val="single" w:sz="4" w:space="0" w:color="auto"/>
              <w:bottom w:val="single" w:sz="4" w:space="0" w:color="auto"/>
              <w:right w:val="single" w:sz="4" w:space="0" w:color="auto"/>
            </w:tcBorders>
            <w:vAlign w:val="center"/>
          </w:tcPr>
          <w:p w14:paraId="726D5C58" w14:textId="77777777" w:rsidR="009D1581" w:rsidRDefault="009D1581" w:rsidP="00292095">
            <w:pPr>
              <w:pStyle w:val="TAC"/>
              <w:rPr>
                <w:rFonts w:cs="Arial"/>
                <w:lang w:val="en-US" w:eastAsia="zh-CN" w:bidi="ar"/>
              </w:rPr>
            </w:pPr>
            <w:r>
              <w:rPr>
                <w:rFonts w:cs="Arial"/>
                <w:lang w:val="en-US" w:eastAsia="zh-CN" w:bidi="ar"/>
              </w:rPr>
              <w:t xml:space="preserve">See n2 </w:t>
            </w:r>
            <w:r>
              <w:rPr>
                <w:rFonts w:cs="Arial"/>
                <w:lang w:eastAsia="zh-CN" w:bidi="ar"/>
              </w:rPr>
              <w:t>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87C8CCF" w14:textId="77777777" w:rsidR="009D1581" w:rsidRDefault="009D1581" w:rsidP="00292095">
            <w:pPr>
              <w:pStyle w:val="TAC"/>
              <w:rPr>
                <w:lang w:val="en-US" w:eastAsia="zh-CN"/>
              </w:rPr>
            </w:pPr>
            <w:r>
              <w:rPr>
                <w:lang w:val="en-US" w:eastAsia="zh-CN"/>
              </w:rPr>
              <w:t>4 and 5</w:t>
            </w:r>
          </w:p>
        </w:tc>
      </w:tr>
      <w:tr w:rsidR="009D1581" w14:paraId="6042E84A"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16E9B93" w14:textId="77777777" w:rsidR="009D1581" w:rsidRDefault="009D1581" w:rsidP="00292095">
            <w:pPr>
              <w:pStyle w:val="TAC"/>
              <w:rPr>
                <w:rFonts w:cs="Arial"/>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B5342AD" w14:textId="77777777" w:rsidR="009D1581" w:rsidRDefault="009D1581" w:rsidP="00292095">
            <w:pPr>
              <w:pStyle w:val="TAC"/>
              <w:rPr>
                <w:rFonts w:cs="Arial"/>
                <w:kern w:val="2"/>
                <w:lang w:val="en-US" w:eastAsia="zh-CN"/>
              </w:rPr>
            </w:pPr>
          </w:p>
        </w:tc>
        <w:tc>
          <w:tcPr>
            <w:tcW w:w="730" w:type="dxa"/>
            <w:tcBorders>
              <w:top w:val="single" w:sz="4" w:space="0" w:color="auto"/>
              <w:left w:val="single" w:sz="4" w:space="0" w:color="auto"/>
              <w:right w:val="single" w:sz="4" w:space="0" w:color="auto"/>
            </w:tcBorders>
            <w:vAlign w:val="center"/>
          </w:tcPr>
          <w:p w14:paraId="0431AC76" w14:textId="77777777" w:rsidR="009D1581" w:rsidRDefault="009D1581" w:rsidP="00292095">
            <w:pPr>
              <w:pStyle w:val="TAC"/>
              <w:rPr>
                <w:rFonts w:cs="Arial"/>
                <w:kern w:val="2"/>
                <w:lang w:val="en-US" w:eastAsia="zh-CN"/>
              </w:rPr>
            </w:pPr>
            <w:r>
              <w:rPr>
                <w:rFonts w:cs="Arial"/>
                <w:kern w:val="2"/>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0B1D488" w14:textId="77777777" w:rsidR="009D1581" w:rsidRDefault="009D1581" w:rsidP="00292095">
            <w:pPr>
              <w:pStyle w:val="TAC"/>
              <w:rPr>
                <w:rFonts w:cs="Arial"/>
                <w:lang w:val="en-US" w:eastAsia="zh-CN" w:bidi="ar"/>
              </w:rPr>
            </w:pPr>
            <w:r>
              <w:rPr>
                <w:rFonts w:cs="Arial"/>
                <w:lang w:val="en-US" w:eastAsia="zh-CN" w:bidi="ar"/>
              </w:rPr>
              <w:t>CA_n78(2A)_BCS4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41331895" w14:textId="77777777" w:rsidR="009D1581" w:rsidRDefault="009D1581" w:rsidP="00292095">
            <w:pPr>
              <w:pStyle w:val="TAC"/>
              <w:rPr>
                <w:lang w:val="en-US" w:eastAsia="zh-CN"/>
              </w:rPr>
            </w:pPr>
          </w:p>
        </w:tc>
      </w:tr>
    </w:tbl>
    <w:p w14:paraId="01D6543A" w14:textId="77777777" w:rsidR="009D1581" w:rsidRDefault="009D1581" w:rsidP="009D1581">
      <w:pPr>
        <w:pStyle w:val="TH"/>
      </w:pPr>
    </w:p>
    <w:p w14:paraId="1669D36B" w14:textId="77777777" w:rsidR="009D1581" w:rsidRDefault="009D1581" w:rsidP="009D1581">
      <w:pPr>
        <w:pStyle w:val="TH"/>
        <w:rPr>
          <w:bCs/>
        </w:rPr>
      </w:pPr>
      <w:r>
        <w:rPr>
          <w:bCs/>
        </w:rPr>
        <w:t>Table 5.5A.3.1-1</w:t>
      </w:r>
      <w:r>
        <w:rPr>
          <w:rFonts w:hint="eastAsia"/>
          <w:bCs/>
          <w:lang w:val="en-US" w:eastAsia="zh-CN"/>
        </w:rPr>
        <w:t>c</w:t>
      </w:r>
      <w:r>
        <w:rPr>
          <w:bCs/>
        </w:rPr>
        <w:t>: NR CA configurations and bandwidth combinations sets defined for inter-band CA (two bands)</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9D1581" w14:paraId="2E77B920"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4E07900" w14:textId="77777777" w:rsidR="009D1581" w:rsidRDefault="009D1581" w:rsidP="00292095">
            <w:pPr>
              <w:pStyle w:val="TAH"/>
              <w:overflowPunct w:val="0"/>
              <w:autoSpaceDE w:val="0"/>
              <w:autoSpaceDN w:val="0"/>
              <w:adjustRightInd w:val="0"/>
              <w:rPr>
                <w:lang w:val="en-US" w:eastAsia="zh-CN"/>
              </w:rPr>
            </w:pPr>
            <w:r>
              <w:lastRenderedPageBreak/>
              <w:t>NR CA configuration</w:t>
            </w:r>
          </w:p>
        </w:tc>
        <w:tc>
          <w:tcPr>
            <w:tcW w:w="1690" w:type="dxa"/>
            <w:tcBorders>
              <w:top w:val="single" w:sz="4" w:space="0" w:color="auto"/>
              <w:left w:val="single" w:sz="4" w:space="0" w:color="auto"/>
              <w:bottom w:val="nil"/>
              <w:right w:val="single" w:sz="4" w:space="0" w:color="auto"/>
            </w:tcBorders>
            <w:shd w:val="clear" w:color="auto" w:fill="auto"/>
            <w:vAlign w:val="center"/>
          </w:tcPr>
          <w:p w14:paraId="628EF0A1" w14:textId="77777777" w:rsidR="009D1581" w:rsidRDefault="009D1581" w:rsidP="00292095">
            <w:pPr>
              <w:pStyle w:val="TAH"/>
              <w:overflowPunct w:val="0"/>
              <w:autoSpaceDE w:val="0"/>
              <w:autoSpaceDN w:val="0"/>
              <w:adjustRightInd w:val="0"/>
              <w:rPr>
                <w:lang w:val="en-US" w:eastAsia="zh-CN"/>
              </w:rPr>
            </w:pPr>
            <w:r>
              <w:t>Uplink CA configuration</w:t>
            </w:r>
            <w:r>
              <w:rPr>
                <w:rFonts w:hint="eastAsia"/>
                <w:lang w:eastAsia="zh-CN"/>
              </w:rPr>
              <w:t xml:space="preserve"> </w:t>
            </w:r>
            <w:r>
              <w:t>or single uplink carrier</w:t>
            </w:r>
            <w:r>
              <w:rPr>
                <w:rFonts w:hint="eastAsia"/>
                <w:vertAlign w:val="superscript"/>
                <w:lang w:eastAsia="zh-CN"/>
              </w:rPr>
              <w:t>10</w:t>
            </w:r>
          </w:p>
        </w:tc>
        <w:tc>
          <w:tcPr>
            <w:tcW w:w="730" w:type="dxa"/>
            <w:tcBorders>
              <w:top w:val="single" w:sz="4" w:space="0" w:color="auto"/>
              <w:left w:val="single" w:sz="4" w:space="0" w:color="auto"/>
              <w:right w:val="single" w:sz="4" w:space="0" w:color="auto"/>
            </w:tcBorders>
            <w:vAlign w:val="center"/>
          </w:tcPr>
          <w:p w14:paraId="20B2459A" w14:textId="77777777" w:rsidR="009D1581" w:rsidRDefault="009D1581" w:rsidP="00292095">
            <w:pPr>
              <w:pStyle w:val="TAH"/>
              <w:overflowPunct w:val="0"/>
              <w:autoSpaceDE w:val="0"/>
              <w:autoSpaceDN w:val="0"/>
              <w:adjustRightInd w:val="0"/>
              <w:rPr>
                <w:kern w:val="2"/>
                <w:lang w:val="en-US" w:eastAsia="zh-CN"/>
              </w:rPr>
            </w:pPr>
            <w: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7224FB1C" w14:textId="77777777" w:rsidR="009D1581" w:rsidRDefault="009D1581" w:rsidP="00292095">
            <w:pPr>
              <w:pStyle w:val="TAH"/>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360" w:type="dxa"/>
            <w:tcBorders>
              <w:top w:val="single" w:sz="4" w:space="0" w:color="auto"/>
              <w:left w:val="single" w:sz="4" w:space="0" w:color="auto"/>
              <w:bottom w:val="nil"/>
              <w:right w:val="single" w:sz="4" w:space="0" w:color="auto"/>
            </w:tcBorders>
            <w:shd w:val="clear" w:color="auto" w:fill="auto"/>
            <w:vAlign w:val="center"/>
          </w:tcPr>
          <w:p w14:paraId="0FC25D08" w14:textId="77777777" w:rsidR="009D1581" w:rsidRDefault="009D1581" w:rsidP="00292095">
            <w:pPr>
              <w:pStyle w:val="TAH"/>
              <w:overflowPunct w:val="0"/>
              <w:autoSpaceDE w:val="0"/>
              <w:autoSpaceDN w:val="0"/>
              <w:adjustRightInd w:val="0"/>
              <w:rPr>
                <w:lang w:val="en-US" w:eastAsia="zh-CN"/>
              </w:rPr>
            </w:pPr>
            <w:r>
              <w:t>Bandwidth combination set</w:t>
            </w:r>
          </w:p>
        </w:tc>
      </w:tr>
      <w:tr w:rsidR="009D1581" w14:paraId="070330AE"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205C376" w14:textId="77777777" w:rsidR="009D1581" w:rsidRDefault="009D1581" w:rsidP="00292095">
            <w:pPr>
              <w:pStyle w:val="TAC"/>
              <w:rPr>
                <w:lang w:val="en-US" w:eastAsia="zh-CN"/>
              </w:rPr>
            </w:pPr>
            <w:r>
              <w:rPr>
                <w:lang w:val="en-US" w:eastAsia="zh-CN"/>
              </w:rPr>
              <w:t>CA_n3A-n5A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228609A" w14:textId="77777777" w:rsidR="009D1581" w:rsidRDefault="009D1581" w:rsidP="00292095">
            <w:pPr>
              <w:pStyle w:val="TAC"/>
              <w:rPr>
                <w:kern w:val="2"/>
                <w:lang w:val="en-US" w:eastAsia="zh-CN"/>
              </w:rPr>
            </w:pPr>
            <w:r>
              <w:rPr>
                <w:lang w:val="en-US" w:eastAsia="zh-CN"/>
              </w:rPr>
              <w:t>CA_n3A-n5A</w:t>
            </w:r>
          </w:p>
        </w:tc>
        <w:tc>
          <w:tcPr>
            <w:tcW w:w="730" w:type="dxa"/>
            <w:tcBorders>
              <w:top w:val="single" w:sz="4" w:space="0" w:color="auto"/>
              <w:left w:val="single" w:sz="4" w:space="0" w:color="auto"/>
              <w:right w:val="single" w:sz="4" w:space="0" w:color="auto"/>
            </w:tcBorders>
            <w:vAlign w:val="center"/>
          </w:tcPr>
          <w:p w14:paraId="120EF2E1" w14:textId="77777777" w:rsidR="009D1581" w:rsidRDefault="009D1581" w:rsidP="00292095">
            <w:pPr>
              <w:pStyle w:val="TAC"/>
              <w:rPr>
                <w:kern w:val="2"/>
                <w:lang w:val="en-US" w:eastAsia="zh-CN"/>
              </w:rPr>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628849D3" w14:textId="77777777" w:rsidR="009D1581" w:rsidRDefault="009D1581" w:rsidP="00292095">
            <w:pPr>
              <w:pStyle w:val="TAC"/>
              <w:rPr>
                <w:kern w:val="2"/>
                <w:lang w:val="en-US" w:eastAsia="zh-CN"/>
              </w:rPr>
            </w:pPr>
            <w:r>
              <w:rPr>
                <w:rFonts w:cs="Arial"/>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1850450" w14:textId="77777777" w:rsidR="009D1581" w:rsidRDefault="009D1581" w:rsidP="00292095">
            <w:pPr>
              <w:pStyle w:val="TAC"/>
              <w:rPr>
                <w:lang w:val="en-US" w:eastAsia="zh-CN"/>
              </w:rPr>
            </w:pPr>
            <w:r>
              <w:rPr>
                <w:rFonts w:hint="eastAsia"/>
                <w:lang w:val="en-US" w:eastAsia="zh-CN"/>
              </w:rPr>
              <w:t>0</w:t>
            </w:r>
          </w:p>
        </w:tc>
      </w:tr>
      <w:tr w:rsidR="009D1581" w14:paraId="3FA552BF"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06F3EDB"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6CB2183" w14:textId="77777777" w:rsidR="009D1581" w:rsidRDefault="009D1581" w:rsidP="00292095">
            <w:pPr>
              <w:pStyle w:val="TAC"/>
              <w:rPr>
                <w:kern w:val="2"/>
                <w:lang w:val="en-US" w:eastAsia="zh-CN"/>
              </w:rPr>
            </w:pPr>
          </w:p>
        </w:tc>
        <w:tc>
          <w:tcPr>
            <w:tcW w:w="730" w:type="dxa"/>
            <w:tcBorders>
              <w:top w:val="single" w:sz="4" w:space="0" w:color="auto"/>
              <w:left w:val="single" w:sz="4" w:space="0" w:color="auto"/>
              <w:right w:val="single" w:sz="4" w:space="0" w:color="auto"/>
            </w:tcBorders>
            <w:vAlign w:val="center"/>
          </w:tcPr>
          <w:p w14:paraId="19D18325" w14:textId="77777777" w:rsidR="009D1581" w:rsidRDefault="009D1581" w:rsidP="00292095">
            <w:pPr>
              <w:pStyle w:val="TAC"/>
              <w:rPr>
                <w:kern w:val="2"/>
                <w:lang w:val="en-US" w:eastAsia="zh-CN"/>
              </w:rPr>
            </w:pPr>
            <w:r>
              <w:rPr>
                <w:kern w:val="2"/>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15A0F324" w14:textId="77777777" w:rsidR="009D1581" w:rsidRDefault="009D1581" w:rsidP="00292095">
            <w:pPr>
              <w:pStyle w:val="TAC"/>
              <w:rPr>
                <w:kern w:val="2"/>
                <w:lang w:val="en-US" w:eastAsia="zh-CN"/>
              </w:rPr>
            </w:pPr>
            <w:r>
              <w:rPr>
                <w:rFonts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A9C779B" w14:textId="77777777" w:rsidR="009D1581" w:rsidRDefault="009D1581" w:rsidP="00292095">
            <w:pPr>
              <w:pStyle w:val="TAC"/>
              <w:rPr>
                <w:lang w:val="en-US" w:eastAsia="zh-CN"/>
              </w:rPr>
            </w:pPr>
          </w:p>
        </w:tc>
      </w:tr>
      <w:tr w:rsidR="009D1581" w14:paraId="2DE8AA5F"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4643045" w14:textId="77777777" w:rsidR="009D1581" w:rsidRDefault="009D1581" w:rsidP="00292095">
            <w:pPr>
              <w:pStyle w:val="TAC"/>
              <w:rPr>
                <w:rFonts w:cs="Arial"/>
                <w:szCs w:val="18"/>
                <w:lang w:val="en-US" w:eastAsia="zh-CN"/>
              </w:rPr>
            </w:pPr>
            <w:r>
              <w:rPr>
                <w:lang w:val="en-US" w:eastAsia="zh-CN"/>
              </w:rPr>
              <w:t>CA_n3(2A)-n5A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29C9A76" w14:textId="77777777" w:rsidR="009D1581" w:rsidRDefault="009D1581" w:rsidP="00292095">
            <w:pPr>
              <w:pStyle w:val="TAC"/>
              <w:rPr>
                <w:rFonts w:cs="Arial"/>
                <w:kern w:val="2"/>
                <w:szCs w:val="18"/>
                <w:lang w:val="en-US" w:eastAsia="zh-CN"/>
              </w:rPr>
            </w:pPr>
            <w:r>
              <w:rPr>
                <w:rFonts w:hint="eastAsia"/>
                <w:kern w:val="2"/>
                <w:lang w:val="en-US" w:eastAsia="zh-CN"/>
              </w:rPr>
              <w:t>-</w:t>
            </w:r>
          </w:p>
        </w:tc>
        <w:tc>
          <w:tcPr>
            <w:tcW w:w="730" w:type="dxa"/>
            <w:tcBorders>
              <w:top w:val="single" w:sz="4" w:space="0" w:color="auto"/>
              <w:left w:val="single" w:sz="4" w:space="0" w:color="auto"/>
              <w:right w:val="single" w:sz="4" w:space="0" w:color="auto"/>
            </w:tcBorders>
            <w:vAlign w:val="center"/>
          </w:tcPr>
          <w:p w14:paraId="5CDE8113" w14:textId="77777777" w:rsidR="009D1581" w:rsidRDefault="009D1581" w:rsidP="00292095">
            <w:pPr>
              <w:pStyle w:val="TAC"/>
              <w:rPr>
                <w:rFonts w:cs="Arial"/>
                <w:kern w:val="2"/>
                <w:szCs w:val="18"/>
                <w:lang w:val="en-US" w:eastAsia="zh-CN"/>
              </w:rPr>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5F0A986E" w14:textId="77777777" w:rsidR="009D1581" w:rsidRDefault="009D1581" w:rsidP="00292095">
            <w:pPr>
              <w:pStyle w:val="TAC"/>
              <w:rPr>
                <w:kern w:val="2"/>
                <w:lang w:val="en-US" w:eastAsia="zh-CN"/>
              </w:rPr>
            </w:pPr>
            <w:r>
              <w:rPr>
                <w:rFonts w:cs="Arial"/>
                <w:szCs w:val="18"/>
                <w:lang w:val="en-US" w:eastAsia="zh-CN" w:bidi="ar"/>
              </w:rPr>
              <w:t>CA_n3(2A)_BCS0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486AEB2" w14:textId="77777777" w:rsidR="009D1581" w:rsidRDefault="009D1581" w:rsidP="00292095">
            <w:pPr>
              <w:pStyle w:val="TAC"/>
              <w:rPr>
                <w:szCs w:val="18"/>
                <w:lang w:val="en-US" w:eastAsia="zh-CN"/>
              </w:rPr>
            </w:pPr>
            <w:r>
              <w:rPr>
                <w:rFonts w:hint="eastAsia"/>
                <w:lang w:val="en-US" w:eastAsia="zh-CN"/>
              </w:rPr>
              <w:t>0</w:t>
            </w:r>
          </w:p>
        </w:tc>
      </w:tr>
      <w:tr w:rsidR="009D1581" w14:paraId="221D9B77"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1DCD1D5" w14:textId="77777777" w:rsidR="009D1581" w:rsidRDefault="009D1581" w:rsidP="00292095">
            <w:pPr>
              <w:pStyle w:val="TAC"/>
              <w:rPr>
                <w:rFonts w:cs="Arial"/>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F6AB19F" w14:textId="77777777" w:rsidR="009D1581" w:rsidRDefault="009D1581" w:rsidP="00292095">
            <w:pPr>
              <w:pStyle w:val="TAC"/>
              <w:rPr>
                <w:rFonts w:cs="Arial"/>
                <w:kern w:val="2"/>
                <w:szCs w:val="18"/>
                <w:lang w:val="en-US" w:eastAsia="zh-CN"/>
              </w:rPr>
            </w:pPr>
          </w:p>
        </w:tc>
        <w:tc>
          <w:tcPr>
            <w:tcW w:w="730" w:type="dxa"/>
            <w:tcBorders>
              <w:top w:val="single" w:sz="4" w:space="0" w:color="auto"/>
              <w:left w:val="single" w:sz="4" w:space="0" w:color="auto"/>
              <w:right w:val="single" w:sz="4" w:space="0" w:color="auto"/>
            </w:tcBorders>
            <w:vAlign w:val="center"/>
          </w:tcPr>
          <w:p w14:paraId="5B2CE10D" w14:textId="77777777" w:rsidR="009D1581" w:rsidRDefault="009D1581" w:rsidP="00292095">
            <w:pPr>
              <w:pStyle w:val="TAC"/>
              <w:rPr>
                <w:rFonts w:cs="Arial"/>
                <w:kern w:val="2"/>
                <w:szCs w:val="18"/>
                <w:lang w:val="en-US" w:eastAsia="zh-CN"/>
              </w:rPr>
            </w:pPr>
            <w:r>
              <w:rPr>
                <w:kern w:val="2"/>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63C283B7" w14:textId="77777777" w:rsidR="009D1581" w:rsidRDefault="009D1581" w:rsidP="00292095">
            <w:pPr>
              <w:pStyle w:val="TAC"/>
              <w:rPr>
                <w:kern w:val="2"/>
                <w:lang w:val="en-US" w:eastAsia="zh-CN"/>
              </w:rPr>
            </w:pPr>
            <w:r>
              <w:rPr>
                <w:rFonts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843F513" w14:textId="77777777" w:rsidR="009D1581" w:rsidRDefault="009D1581" w:rsidP="00292095">
            <w:pPr>
              <w:pStyle w:val="TAC"/>
              <w:rPr>
                <w:szCs w:val="18"/>
                <w:lang w:val="en-US" w:eastAsia="zh-CN"/>
              </w:rPr>
            </w:pPr>
          </w:p>
        </w:tc>
      </w:tr>
      <w:tr w:rsidR="009D1581" w14:paraId="2636C3C2"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4E1FB98" w14:textId="77777777" w:rsidR="009D1581" w:rsidRDefault="009D1581" w:rsidP="00292095">
            <w:pPr>
              <w:pStyle w:val="TAC"/>
              <w:rPr>
                <w:szCs w:val="18"/>
                <w:lang w:val="en-US" w:eastAsia="zh-CN"/>
              </w:rPr>
            </w:pPr>
            <w:r>
              <w:rPr>
                <w:rFonts w:cs="Arial"/>
                <w:szCs w:val="18"/>
                <w:lang w:val="en-US" w:eastAsia="zh-CN"/>
              </w:rPr>
              <w:t>CA_n3A-n7A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C7DEE7A" w14:textId="77777777" w:rsidR="009D1581" w:rsidRDefault="009D1581" w:rsidP="00292095">
            <w:pPr>
              <w:pStyle w:val="TAC"/>
              <w:rPr>
                <w:szCs w:val="18"/>
                <w:lang w:val="en-US" w:eastAsia="zh-CN"/>
              </w:rPr>
            </w:pPr>
            <w:r>
              <w:rPr>
                <w:rFonts w:cs="Arial"/>
                <w:kern w:val="2"/>
                <w:szCs w:val="18"/>
                <w:lang w:val="en-US" w:eastAsia="zh-CN"/>
              </w:rPr>
              <w:t>CA_n3A-n7A</w:t>
            </w:r>
          </w:p>
        </w:tc>
        <w:tc>
          <w:tcPr>
            <w:tcW w:w="730" w:type="dxa"/>
            <w:tcBorders>
              <w:top w:val="single" w:sz="4" w:space="0" w:color="auto"/>
              <w:left w:val="single" w:sz="4" w:space="0" w:color="auto"/>
              <w:right w:val="single" w:sz="4" w:space="0" w:color="auto"/>
            </w:tcBorders>
            <w:vAlign w:val="center"/>
          </w:tcPr>
          <w:p w14:paraId="1632AC9E" w14:textId="77777777" w:rsidR="009D1581" w:rsidRDefault="009D1581" w:rsidP="00292095">
            <w:pPr>
              <w:pStyle w:val="TAC"/>
              <w:rPr>
                <w:szCs w:val="18"/>
                <w:lang w:val="en-US" w:eastAsia="zh-CN"/>
              </w:rPr>
            </w:pPr>
            <w:r>
              <w:rPr>
                <w:rFonts w:cs="Arial"/>
                <w:kern w:val="2"/>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3114EB43" w14:textId="77777777" w:rsidR="009D1581" w:rsidRDefault="009D1581" w:rsidP="00292095">
            <w:pPr>
              <w:pStyle w:val="TAC"/>
              <w:rPr>
                <w:rFonts w:cs="Arial"/>
                <w:kern w:val="2"/>
                <w:szCs w:val="18"/>
                <w:lang w:val="en-US" w:eastAsia="zh-CN"/>
              </w:rPr>
            </w:pPr>
            <w:r>
              <w:rPr>
                <w:rFonts w:cs="Arial"/>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A923638" w14:textId="77777777" w:rsidR="009D1581" w:rsidRDefault="009D1581" w:rsidP="00292095">
            <w:pPr>
              <w:pStyle w:val="TAC"/>
              <w:rPr>
                <w:szCs w:val="18"/>
                <w:lang w:val="en-US" w:eastAsia="zh-CN"/>
              </w:rPr>
            </w:pPr>
            <w:r>
              <w:rPr>
                <w:rFonts w:hint="eastAsia"/>
                <w:szCs w:val="18"/>
                <w:lang w:val="en-US" w:eastAsia="zh-CN"/>
              </w:rPr>
              <w:t>0</w:t>
            </w:r>
          </w:p>
        </w:tc>
      </w:tr>
      <w:tr w:rsidR="009D1581" w14:paraId="1615E66E"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E00B2E9" w14:textId="77777777" w:rsidR="009D1581" w:rsidRDefault="009D1581" w:rsidP="00292095">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BDC486C" w14:textId="77777777" w:rsidR="009D1581" w:rsidRDefault="009D1581" w:rsidP="00292095">
            <w:pPr>
              <w:pStyle w:val="TAC"/>
              <w:rPr>
                <w:szCs w:val="18"/>
                <w:lang w:val="en-US" w:eastAsia="zh-CN"/>
              </w:rPr>
            </w:pPr>
          </w:p>
        </w:tc>
        <w:tc>
          <w:tcPr>
            <w:tcW w:w="730" w:type="dxa"/>
            <w:tcBorders>
              <w:top w:val="single" w:sz="4" w:space="0" w:color="auto"/>
              <w:left w:val="single" w:sz="4" w:space="0" w:color="auto"/>
              <w:right w:val="single" w:sz="4" w:space="0" w:color="auto"/>
            </w:tcBorders>
            <w:vAlign w:val="center"/>
          </w:tcPr>
          <w:p w14:paraId="6CD31E6A" w14:textId="77777777" w:rsidR="009D1581" w:rsidRDefault="009D1581" w:rsidP="00292095">
            <w:pPr>
              <w:pStyle w:val="TAC"/>
              <w:rPr>
                <w:szCs w:val="18"/>
                <w:lang w:val="en-US" w:eastAsia="zh-CN"/>
              </w:rPr>
            </w:pPr>
            <w:r>
              <w:rPr>
                <w:rFonts w:cs="Arial"/>
                <w:kern w:val="2"/>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7A42B7C6" w14:textId="77777777" w:rsidR="009D1581" w:rsidRDefault="009D1581" w:rsidP="00292095">
            <w:pPr>
              <w:pStyle w:val="TAC"/>
              <w:rPr>
                <w:rFonts w:cs="Arial"/>
                <w:kern w:val="2"/>
                <w:szCs w:val="18"/>
                <w:lang w:val="en-US" w:eastAsia="zh-CN"/>
              </w:rPr>
            </w:pPr>
            <w:r>
              <w:rPr>
                <w:rFonts w:cs="Arial"/>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C911D17" w14:textId="77777777" w:rsidR="009D1581" w:rsidRDefault="009D1581" w:rsidP="00292095">
            <w:pPr>
              <w:pStyle w:val="TAC"/>
              <w:rPr>
                <w:szCs w:val="18"/>
                <w:lang w:val="en-US" w:eastAsia="zh-CN"/>
              </w:rPr>
            </w:pPr>
          </w:p>
        </w:tc>
      </w:tr>
      <w:tr w:rsidR="009D1581" w14:paraId="09326090"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135D32A" w14:textId="77777777" w:rsidR="009D1581" w:rsidRDefault="009D1581" w:rsidP="00292095">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8F2DDDA" w14:textId="77777777" w:rsidR="009D1581" w:rsidRDefault="009D1581" w:rsidP="00292095">
            <w:pPr>
              <w:pStyle w:val="TAC"/>
              <w:rPr>
                <w:szCs w:val="18"/>
                <w:lang w:val="en-US" w:eastAsia="zh-CN"/>
              </w:rPr>
            </w:pPr>
          </w:p>
        </w:tc>
        <w:tc>
          <w:tcPr>
            <w:tcW w:w="730" w:type="dxa"/>
            <w:tcBorders>
              <w:top w:val="single" w:sz="4" w:space="0" w:color="auto"/>
              <w:left w:val="single" w:sz="4" w:space="0" w:color="auto"/>
              <w:right w:val="single" w:sz="4" w:space="0" w:color="auto"/>
            </w:tcBorders>
            <w:vAlign w:val="center"/>
          </w:tcPr>
          <w:p w14:paraId="4835EE1A" w14:textId="77777777" w:rsidR="009D1581" w:rsidRDefault="009D1581" w:rsidP="00292095">
            <w:pPr>
              <w:pStyle w:val="TAC"/>
              <w:rPr>
                <w:rFonts w:cs="Arial"/>
                <w:kern w:val="2"/>
                <w:szCs w:val="18"/>
                <w:lang w:val="en-US" w:eastAsia="zh-CN"/>
              </w:rPr>
            </w:pPr>
            <w:r>
              <w:rPr>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57FC4997" w14:textId="77777777" w:rsidR="009D1581" w:rsidRDefault="009D1581" w:rsidP="00292095">
            <w:pPr>
              <w:pStyle w:val="TAC"/>
              <w:rPr>
                <w:lang w:val="en-US" w:eastAsia="zh-CN"/>
              </w:rPr>
            </w:pPr>
            <w:r>
              <w:rPr>
                <w:rFonts w:cs="Arial"/>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04A00026" w14:textId="77777777" w:rsidR="009D1581" w:rsidRDefault="009D1581" w:rsidP="00292095">
            <w:pPr>
              <w:pStyle w:val="TAC"/>
              <w:rPr>
                <w:szCs w:val="18"/>
                <w:lang w:val="en-US" w:eastAsia="zh-CN"/>
              </w:rPr>
            </w:pPr>
            <w:r>
              <w:rPr>
                <w:rFonts w:hint="eastAsia"/>
                <w:lang w:val="en-US" w:eastAsia="zh-CN"/>
              </w:rPr>
              <w:t>1</w:t>
            </w:r>
          </w:p>
        </w:tc>
      </w:tr>
      <w:tr w:rsidR="009D1581" w14:paraId="3EF482B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CAF34F9" w14:textId="77777777" w:rsidR="009D1581" w:rsidRDefault="009D1581" w:rsidP="00292095">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8902B4C" w14:textId="77777777" w:rsidR="009D1581" w:rsidRDefault="009D1581" w:rsidP="00292095">
            <w:pPr>
              <w:pStyle w:val="TAC"/>
              <w:rPr>
                <w:szCs w:val="18"/>
                <w:lang w:val="en-US" w:eastAsia="zh-CN"/>
              </w:rPr>
            </w:pPr>
          </w:p>
        </w:tc>
        <w:tc>
          <w:tcPr>
            <w:tcW w:w="730" w:type="dxa"/>
            <w:tcBorders>
              <w:top w:val="single" w:sz="4" w:space="0" w:color="auto"/>
              <w:left w:val="single" w:sz="4" w:space="0" w:color="auto"/>
              <w:right w:val="single" w:sz="4" w:space="0" w:color="auto"/>
            </w:tcBorders>
            <w:vAlign w:val="center"/>
          </w:tcPr>
          <w:p w14:paraId="6DD9B961" w14:textId="77777777" w:rsidR="009D1581" w:rsidRDefault="009D1581" w:rsidP="00292095">
            <w:pPr>
              <w:pStyle w:val="TAC"/>
              <w:rPr>
                <w:rFonts w:cs="Arial"/>
                <w:kern w:val="2"/>
                <w:szCs w:val="18"/>
                <w:lang w:val="en-US" w:eastAsia="zh-CN"/>
              </w:rPr>
            </w:pPr>
            <w:r>
              <w:rPr>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54A9B5F9" w14:textId="77777777" w:rsidR="009D1581" w:rsidRDefault="009D1581" w:rsidP="00292095">
            <w:pPr>
              <w:pStyle w:val="TAC"/>
              <w:rPr>
                <w:lang w:val="en-US" w:eastAsia="zh-CN"/>
              </w:rPr>
            </w:pPr>
            <w:r>
              <w:rPr>
                <w:rFonts w:cs="Arial"/>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DB6F57D" w14:textId="77777777" w:rsidR="009D1581" w:rsidRDefault="009D1581" w:rsidP="00292095">
            <w:pPr>
              <w:pStyle w:val="TAC"/>
              <w:rPr>
                <w:szCs w:val="18"/>
                <w:lang w:val="en-US" w:eastAsia="zh-CN"/>
              </w:rPr>
            </w:pPr>
          </w:p>
        </w:tc>
      </w:tr>
      <w:tr w:rsidR="009D1581" w14:paraId="1EE1CC2F"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546A8AD" w14:textId="77777777" w:rsidR="009D1581" w:rsidRDefault="009D1581" w:rsidP="00292095">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2C1CFA9" w14:textId="77777777" w:rsidR="009D1581" w:rsidRDefault="009D1581" w:rsidP="00292095">
            <w:pPr>
              <w:pStyle w:val="TAC"/>
              <w:rPr>
                <w:szCs w:val="18"/>
                <w:lang w:val="en-US" w:eastAsia="zh-CN"/>
              </w:rPr>
            </w:pPr>
          </w:p>
        </w:tc>
        <w:tc>
          <w:tcPr>
            <w:tcW w:w="730" w:type="dxa"/>
            <w:tcBorders>
              <w:top w:val="single" w:sz="4" w:space="0" w:color="auto"/>
              <w:left w:val="single" w:sz="4" w:space="0" w:color="auto"/>
              <w:right w:val="single" w:sz="4" w:space="0" w:color="auto"/>
            </w:tcBorders>
            <w:vAlign w:val="center"/>
          </w:tcPr>
          <w:p w14:paraId="204865EE" w14:textId="77777777" w:rsidR="009D1581" w:rsidRDefault="009D1581" w:rsidP="00292095">
            <w:pPr>
              <w:pStyle w:val="TAC"/>
              <w:rPr>
                <w:lang w:val="en-US" w:eastAsia="zh-CN"/>
              </w:rPr>
            </w:pPr>
            <w:r>
              <w:rPr>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147B25A5" w14:textId="77777777" w:rsidR="009D1581" w:rsidRDefault="009D1581" w:rsidP="00292095">
            <w:pPr>
              <w:pStyle w:val="TAC"/>
              <w:rPr>
                <w:rFonts w:cs="Arial"/>
                <w:szCs w:val="18"/>
                <w:lang w:val="en-US" w:eastAsia="zh-CN" w:bidi="ar"/>
              </w:rPr>
            </w:pPr>
            <w:r>
              <w:rPr>
                <w:rFonts w:cs="Arial"/>
              </w:rPr>
              <w:t>n3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35FD7AC" w14:textId="77777777" w:rsidR="009D1581" w:rsidRDefault="009D1581" w:rsidP="00292095">
            <w:pPr>
              <w:pStyle w:val="TAC"/>
              <w:rPr>
                <w:szCs w:val="18"/>
                <w:lang w:val="en-US" w:eastAsia="zh-CN"/>
              </w:rPr>
            </w:pPr>
            <w:r>
              <w:rPr>
                <w:lang w:val="en-US" w:eastAsia="zh-CN"/>
              </w:rPr>
              <w:t>4 and 5</w:t>
            </w:r>
          </w:p>
        </w:tc>
      </w:tr>
      <w:tr w:rsidR="009D1581" w14:paraId="3B6DA61B"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762F3BA" w14:textId="77777777" w:rsidR="009D1581" w:rsidRDefault="009D1581" w:rsidP="00292095">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A2CF972" w14:textId="77777777" w:rsidR="009D1581" w:rsidRDefault="009D1581" w:rsidP="00292095">
            <w:pPr>
              <w:pStyle w:val="TAC"/>
              <w:rPr>
                <w:szCs w:val="18"/>
                <w:lang w:val="en-US" w:eastAsia="zh-CN"/>
              </w:rPr>
            </w:pPr>
          </w:p>
        </w:tc>
        <w:tc>
          <w:tcPr>
            <w:tcW w:w="730" w:type="dxa"/>
            <w:tcBorders>
              <w:top w:val="single" w:sz="4" w:space="0" w:color="auto"/>
              <w:left w:val="single" w:sz="4" w:space="0" w:color="auto"/>
              <w:right w:val="single" w:sz="4" w:space="0" w:color="auto"/>
            </w:tcBorders>
            <w:vAlign w:val="center"/>
          </w:tcPr>
          <w:p w14:paraId="7A6A39D7" w14:textId="77777777" w:rsidR="009D1581" w:rsidRDefault="009D1581" w:rsidP="00292095">
            <w:pPr>
              <w:pStyle w:val="TAC"/>
              <w:rPr>
                <w:lang w:val="en-US" w:eastAsia="zh-CN"/>
              </w:rPr>
            </w:pPr>
            <w:r>
              <w:rPr>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5839EC7B" w14:textId="77777777" w:rsidR="009D1581" w:rsidRDefault="009D1581" w:rsidP="00292095">
            <w:pPr>
              <w:pStyle w:val="TAC"/>
              <w:rPr>
                <w:rFonts w:cs="Arial"/>
                <w:szCs w:val="18"/>
                <w:lang w:val="en-US" w:eastAsia="zh-CN" w:bidi="ar"/>
              </w:rPr>
            </w:pPr>
            <w:r>
              <w:rPr>
                <w:rFonts w:cs="Arial"/>
              </w:rPr>
              <w:t>n7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13222CB" w14:textId="77777777" w:rsidR="009D1581" w:rsidRDefault="009D1581" w:rsidP="00292095">
            <w:pPr>
              <w:pStyle w:val="TAC"/>
              <w:rPr>
                <w:szCs w:val="18"/>
                <w:lang w:val="en-US" w:eastAsia="zh-CN"/>
              </w:rPr>
            </w:pPr>
          </w:p>
        </w:tc>
      </w:tr>
      <w:tr w:rsidR="009D1581" w14:paraId="61815305"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88A23E9" w14:textId="77777777" w:rsidR="009D1581" w:rsidRDefault="009D1581" w:rsidP="00292095">
            <w:pPr>
              <w:pStyle w:val="TAC"/>
              <w:rPr>
                <w:szCs w:val="18"/>
                <w:lang w:val="en-US" w:eastAsia="zh-CN"/>
              </w:rPr>
            </w:pPr>
            <w:r>
              <w:rPr>
                <w:rFonts w:cs="Arial"/>
                <w:szCs w:val="18"/>
                <w:lang w:val="en-US" w:eastAsia="zh-CN"/>
              </w:rPr>
              <w:t>CA_n3A-n7B</w:t>
            </w:r>
          </w:p>
        </w:tc>
        <w:tc>
          <w:tcPr>
            <w:tcW w:w="1690" w:type="dxa"/>
            <w:tcBorders>
              <w:top w:val="single" w:sz="4" w:space="0" w:color="auto"/>
              <w:left w:val="single" w:sz="4" w:space="0" w:color="auto"/>
              <w:bottom w:val="nil"/>
              <w:right w:val="single" w:sz="4" w:space="0" w:color="auto"/>
            </w:tcBorders>
            <w:shd w:val="clear" w:color="auto" w:fill="auto"/>
            <w:vAlign w:val="center"/>
          </w:tcPr>
          <w:p w14:paraId="66909422" w14:textId="77777777" w:rsidR="009D1581" w:rsidRDefault="009D1581" w:rsidP="00292095">
            <w:pPr>
              <w:pStyle w:val="TAC"/>
              <w:rPr>
                <w:rFonts w:cs="Arial"/>
                <w:kern w:val="2"/>
                <w:szCs w:val="18"/>
                <w:lang w:val="en-US" w:eastAsia="zh-CN"/>
              </w:rPr>
            </w:pPr>
            <w:r>
              <w:rPr>
                <w:rFonts w:cs="Arial"/>
                <w:kern w:val="2"/>
                <w:szCs w:val="18"/>
                <w:lang w:val="en-US" w:eastAsia="zh-CN"/>
              </w:rPr>
              <w:t>CA_n3A-n7A</w:t>
            </w:r>
          </w:p>
          <w:p w14:paraId="538FCB2B" w14:textId="77777777" w:rsidR="009D1581" w:rsidRDefault="009D1581" w:rsidP="00292095">
            <w:pPr>
              <w:pStyle w:val="TAC"/>
              <w:rPr>
                <w:rFonts w:cs="Arial"/>
                <w:kern w:val="2"/>
                <w:szCs w:val="18"/>
                <w:lang w:val="en-US" w:eastAsia="zh-CN"/>
              </w:rPr>
            </w:pPr>
            <w:r>
              <w:rPr>
                <w:szCs w:val="18"/>
                <w:lang w:val="en-US" w:eastAsia="zh-CN"/>
              </w:rPr>
              <w:t>CA_n7B</w:t>
            </w:r>
          </w:p>
        </w:tc>
        <w:tc>
          <w:tcPr>
            <w:tcW w:w="730" w:type="dxa"/>
            <w:tcBorders>
              <w:top w:val="single" w:sz="4" w:space="0" w:color="auto"/>
              <w:left w:val="single" w:sz="4" w:space="0" w:color="auto"/>
              <w:right w:val="single" w:sz="4" w:space="0" w:color="auto"/>
            </w:tcBorders>
            <w:vAlign w:val="center"/>
          </w:tcPr>
          <w:p w14:paraId="4E722343" w14:textId="77777777" w:rsidR="009D1581" w:rsidRDefault="009D1581" w:rsidP="00292095">
            <w:pPr>
              <w:pStyle w:val="TAC"/>
              <w:rPr>
                <w:szCs w:val="18"/>
                <w:lang w:val="en-US" w:eastAsia="zh-CN"/>
              </w:rPr>
            </w:pPr>
            <w:r>
              <w:rPr>
                <w:rFonts w:cs="Arial"/>
                <w:kern w:val="2"/>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0BBF97BC" w14:textId="77777777" w:rsidR="009D1581" w:rsidRDefault="009D1581" w:rsidP="00292095">
            <w:pPr>
              <w:pStyle w:val="TAC"/>
              <w:rPr>
                <w:rFonts w:cs="Arial"/>
                <w:kern w:val="2"/>
                <w:szCs w:val="18"/>
                <w:lang w:val="en-US" w:eastAsia="zh-CN"/>
              </w:rPr>
            </w:pPr>
            <w:r>
              <w:rPr>
                <w:rFonts w:cs="Arial"/>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02CCB55" w14:textId="77777777" w:rsidR="009D1581" w:rsidRDefault="009D1581" w:rsidP="00292095">
            <w:pPr>
              <w:pStyle w:val="TAC"/>
              <w:rPr>
                <w:szCs w:val="18"/>
                <w:lang w:val="en-US" w:eastAsia="zh-CN"/>
              </w:rPr>
            </w:pPr>
            <w:r>
              <w:rPr>
                <w:rFonts w:hint="eastAsia"/>
                <w:szCs w:val="18"/>
                <w:lang w:val="en-US" w:eastAsia="zh-CN"/>
              </w:rPr>
              <w:t>0</w:t>
            </w:r>
          </w:p>
        </w:tc>
      </w:tr>
      <w:tr w:rsidR="009D1581" w14:paraId="20C6E1A8"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95ACA2C" w14:textId="77777777" w:rsidR="009D1581" w:rsidRDefault="009D1581" w:rsidP="00292095">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B0ACE47" w14:textId="77777777" w:rsidR="009D1581" w:rsidRDefault="009D1581" w:rsidP="00292095">
            <w:pPr>
              <w:pStyle w:val="TAC"/>
              <w:rPr>
                <w:szCs w:val="18"/>
                <w:lang w:val="en-US" w:eastAsia="zh-CN"/>
              </w:rPr>
            </w:pPr>
          </w:p>
        </w:tc>
        <w:tc>
          <w:tcPr>
            <w:tcW w:w="730" w:type="dxa"/>
            <w:tcBorders>
              <w:top w:val="single" w:sz="4" w:space="0" w:color="auto"/>
              <w:left w:val="single" w:sz="4" w:space="0" w:color="auto"/>
              <w:right w:val="single" w:sz="4" w:space="0" w:color="auto"/>
            </w:tcBorders>
            <w:vAlign w:val="center"/>
          </w:tcPr>
          <w:p w14:paraId="189860E6" w14:textId="77777777" w:rsidR="009D1581" w:rsidRDefault="009D1581" w:rsidP="00292095">
            <w:pPr>
              <w:pStyle w:val="TAC"/>
              <w:rPr>
                <w:szCs w:val="18"/>
                <w:lang w:val="en-US" w:eastAsia="zh-CN"/>
              </w:rPr>
            </w:pPr>
            <w:r>
              <w:rPr>
                <w:rFonts w:cs="Arial"/>
                <w:kern w:val="2"/>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28CA08A2" w14:textId="77777777" w:rsidR="009D1581" w:rsidRDefault="009D1581" w:rsidP="00292095">
            <w:pPr>
              <w:pStyle w:val="TAC"/>
              <w:rPr>
                <w:rFonts w:cs="Arial"/>
                <w:kern w:val="2"/>
                <w:szCs w:val="18"/>
                <w:lang w:val="en-US" w:eastAsia="zh-CN"/>
              </w:rPr>
            </w:pPr>
            <w:r>
              <w:rPr>
                <w:rFonts w:cs="Arial"/>
                <w:szCs w:val="18"/>
                <w:lang w:val="en-US" w:eastAsia="zh-CN" w:bidi="ar"/>
              </w:rPr>
              <w:t>CA_n7B_BCS0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BA07B7" w14:textId="77777777" w:rsidR="009D1581" w:rsidRDefault="009D1581" w:rsidP="00292095">
            <w:pPr>
              <w:pStyle w:val="TAC"/>
              <w:rPr>
                <w:szCs w:val="18"/>
                <w:lang w:val="en-US" w:eastAsia="zh-CN"/>
              </w:rPr>
            </w:pPr>
          </w:p>
        </w:tc>
      </w:tr>
      <w:tr w:rsidR="009D1581" w14:paraId="50989ACC"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8CBAC46" w14:textId="77777777" w:rsidR="009D1581" w:rsidRDefault="009D1581" w:rsidP="00292095">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89C9C6D" w14:textId="77777777" w:rsidR="009D1581" w:rsidRDefault="009D1581" w:rsidP="00292095">
            <w:pPr>
              <w:pStyle w:val="TAC"/>
              <w:rPr>
                <w:szCs w:val="18"/>
                <w:lang w:val="en-US" w:eastAsia="zh-CN"/>
              </w:rPr>
            </w:pPr>
          </w:p>
        </w:tc>
        <w:tc>
          <w:tcPr>
            <w:tcW w:w="730" w:type="dxa"/>
            <w:tcBorders>
              <w:top w:val="single" w:sz="4" w:space="0" w:color="auto"/>
              <w:left w:val="single" w:sz="4" w:space="0" w:color="auto"/>
              <w:right w:val="single" w:sz="4" w:space="0" w:color="auto"/>
            </w:tcBorders>
            <w:vAlign w:val="center"/>
          </w:tcPr>
          <w:p w14:paraId="7B29AE67" w14:textId="77777777" w:rsidR="009D1581" w:rsidRDefault="009D1581" w:rsidP="00292095">
            <w:pPr>
              <w:pStyle w:val="TAC"/>
              <w:rPr>
                <w:rFonts w:cs="Arial"/>
                <w:kern w:val="2"/>
                <w:szCs w:val="18"/>
                <w:lang w:val="en-US" w:eastAsia="zh-CN"/>
              </w:rPr>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09149716" w14:textId="77777777" w:rsidR="009D1581" w:rsidRDefault="009D1581" w:rsidP="00292095">
            <w:pPr>
              <w:pStyle w:val="TAC"/>
              <w:rPr>
                <w:rFonts w:cs="Arial"/>
                <w:szCs w:val="18"/>
                <w:lang w:val="en-US" w:eastAsia="zh-CN" w:bidi="ar"/>
              </w:rPr>
            </w:pPr>
            <w:r>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5F4EF98" w14:textId="77777777" w:rsidR="009D1581" w:rsidRDefault="009D1581" w:rsidP="00292095">
            <w:pPr>
              <w:pStyle w:val="TAC"/>
              <w:rPr>
                <w:szCs w:val="18"/>
                <w:lang w:val="en-US" w:eastAsia="zh-CN"/>
              </w:rPr>
            </w:pPr>
            <w:r>
              <w:rPr>
                <w:rFonts w:hint="eastAsia"/>
                <w:szCs w:val="18"/>
                <w:lang w:val="en-US" w:eastAsia="zh-CN"/>
              </w:rPr>
              <w:t>1</w:t>
            </w:r>
          </w:p>
        </w:tc>
      </w:tr>
      <w:tr w:rsidR="009D1581" w14:paraId="39B59D9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9775243" w14:textId="77777777" w:rsidR="009D1581" w:rsidRDefault="009D1581" w:rsidP="00292095">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19B9920" w14:textId="77777777" w:rsidR="009D1581" w:rsidRDefault="009D1581" w:rsidP="00292095">
            <w:pPr>
              <w:pStyle w:val="TAC"/>
              <w:rPr>
                <w:szCs w:val="18"/>
                <w:lang w:val="en-US" w:eastAsia="zh-CN"/>
              </w:rPr>
            </w:pPr>
          </w:p>
        </w:tc>
        <w:tc>
          <w:tcPr>
            <w:tcW w:w="730" w:type="dxa"/>
            <w:tcBorders>
              <w:top w:val="single" w:sz="4" w:space="0" w:color="auto"/>
              <w:left w:val="single" w:sz="4" w:space="0" w:color="auto"/>
              <w:right w:val="single" w:sz="4" w:space="0" w:color="auto"/>
            </w:tcBorders>
            <w:vAlign w:val="center"/>
          </w:tcPr>
          <w:p w14:paraId="094E30BA" w14:textId="77777777" w:rsidR="009D1581" w:rsidRDefault="009D1581" w:rsidP="00292095">
            <w:pPr>
              <w:pStyle w:val="TAC"/>
              <w:rPr>
                <w:rFonts w:cs="Arial"/>
                <w:kern w:val="2"/>
                <w:szCs w:val="18"/>
                <w:lang w:val="en-US" w:eastAsia="zh-CN"/>
              </w:rPr>
            </w:pPr>
            <w:r>
              <w:rPr>
                <w:rFonts w:cs="Arial"/>
                <w:kern w:val="2"/>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17B009B8" w14:textId="77777777" w:rsidR="009D1581" w:rsidRDefault="009D1581" w:rsidP="00292095">
            <w:pPr>
              <w:pStyle w:val="TAC"/>
              <w:rPr>
                <w:rFonts w:cs="Arial"/>
                <w:szCs w:val="18"/>
                <w:lang w:val="en-US" w:eastAsia="zh-CN" w:bidi="ar"/>
              </w:rPr>
            </w:pPr>
            <w:r>
              <w:rPr>
                <w:rFonts w:cs="Arial"/>
                <w:szCs w:val="18"/>
                <w:lang w:val="en-US" w:eastAsia="zh-CN" w:bidi="ar"/>
              </w:rPr>
              <w:t>CA_n</w:t>
            </w:r>
            <w:r>
              <w:rPr>
                <w:rFonts w:cs="Arial" w:hint="eastAsia"/>
                <w:szCs w:val="18"/>
                <w:lang w:val="en-US" w:eastAsia="zh-CN" w:bidi="ar"/>
              </w:rPr>
              <w:t>7B</w:t>
            </w:r>
            <w:r>
              <w:rPr>
                <w:rFonts w:cs="Arial"/>
                <w:szCs w:val="18"/>
                <w:lang w:val="en-US" w:eastAsia="zh-CN" w:bidi="ar"/>
              </w:rPr>
              <w:t>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7718985" w14:textId="77777777" w:rsidR="009D1581" w:rsidRDefault="009D1581" w:rsidP="00292095">
            <w:pPr>
              <w:pStyle w:val="TAC"/>
              <w:rPr>
                <w:szCs w:val="18"/>
                <w:lang w:val="en-US" w:eastAsia="zh-CN"/>
              </w:rPr>
            </w:pPr>
          </w:p>
        </w:tc>
      </w:tr>
      <w:tr w:rsidR="009D1581" w14:paraId="51C6B30D"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076A8CE2" w14:textId="77777777" w:rsidR="009D1581" w:rsidRDefault="009D1581" w:rsidP="00292095">
            <w:pPr>
              <w:pStyle w:val="TAC"/>
              <w:rPr>
                <w:szCs w:val="18"/>
                <w:lang w:val="en-US" w:eastAsia="zh-CN"/>
              </w:rPr>
            </w:pPr>
            <w:r>
              <w:rPr>
                <w:lang w:val="en-US" w:eastAsia="zh-CN"/>
              </w:rPr>
              <w:t>CA_n3(2A)-n</w:t>
            </w:r>
            <w:r>
              <w:rPr>
                <w:rFonts w:hint="eastAsia"/>
                <w:lang w:val="en-US" w:eastAsia="zh-CN"/>
              </w:rPr>
              <w:t>7</w:t>
            </w:r>
            <w:r>
              <w:rPr>
                <w:lang w:val="en-US" w:eastAsia="zh-CN"/>
              </w:rPr>
              <w:t>A</w:t>
            </w:r>
          </w:p>
        </w:tc>
        <w:tc>
          <w:tcPr>
            <w:tcW w:w="1690" w:type="dxa"/>
            <w:tcBorders>
              <w:left w:val="single" w:sz="4" w:space="0" w:color="auto"/>
              <w:bottom w:val="nil"/>
              <w:right w:val="single" w:sz="4" w:space="0" w:color="auto"/>
            </w:tcBorders>
            <w:shd w:val="clear" w:color="auto" w:fill="auto"/>
            <w:vAlign w:val="center"/>
          </w:tcPr>
          <w:p w14:paraId="1DAB7F56" w14:textId="77777777" w:rsidR="009D1581" w:rsidRDefault="009D1581" w:rsidP="00292095">
            <w:pPr>
              <w:pStyle w:val="TAC"/>
              <w:rPr>
                <w:szCs w:val="18"/>
                <w:lang w:val="en-US" w:eastAsia="zh-CN"/>
              </w:rPr>
            </w:pPr>
            <w:r>
              <w:rPr>
                <w:rFonts w:hint="eastAsia"/>
                <w:kern w:val="2"/>
                <w:lang w:val="en-US" w:eastAsia="zh-CN"/>
              </w:rPr>
              <w:t>-</w:t>
            </w:r>
          </w:p>
        </w:tc>
        <w:tc>
          <w:tcPr>
            <w:tcW w:w="730" w:type="dxa"/>
            <w:tcBorders>
              <w:left w:val="single" w:sz="4" w:space="0" w:color="auto"/>
              <w:bottom w:val="single" w:sz="4" w:space="0" w:color="auto"/>
              <w:right w:val="single" w:sz="4" w:space="0" w:color="auto"/>
            </w:tcBorders>
            <w:vAlign w:val="center"/>
          </w:tcPr>
          <w:p w14:paraId="5740D9C9" w14:textId="77777777" w:rsidR="009D1581" w:rsidRDefault="009D1581" w:rsidP="00292095">
            <w:pPr>
              <w:pStyle w:val="TAC"/>
              <w:rPr>
                <w:rFonts w:cs="Arial"/>
                <w:kern w:val="2"/>
                <w:szCs w:val="18"/>
                <w:lang w:val="en-US" w:eastAsia="zh-CN"/>
              </w:rPr>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6DEFE229" w14:textId="77777777" w:rsidR="009D1581" w:rsidRDefault="009D1581" w:rsidP="00292095">
            <w:pPr>
              <w:pStyle w:val="TAC"/>
              <w:rPr>
                <w:kern w:val="2"/>
                <w:lang w:val="en-US" w:eastAsia="zh-CN"/>
              </w:rPr>
            </w:pPr>
            <w:r>
              <w:rPr>
                <w:rFonts w:cs="Arial"/>
                <w:szCs w:val="18"/>
                <w:lang w:val="en-US" w:eastAsia="zh-CN" w:bidi="ar"/>
              </w:rPr>
              <w:t>CA_n3(2A)_BCS0</w:t>
            </w:r>
          </w:p>
        </w:tc>
        <w:tc>
          <w:tcPr>
            <w:tcW w:w="1360" w:type="dxa"/>
            <w:tcBorders>
              <w:left w:val="single" w:sz="4" w:space="0" w:color="auto"/>
              <w:bottom w:val="nil"/>
              <w:right w:val="single" w:sz="4" w:space="0" w:color="auto"/>
            </w:tcBorders>
            <w:shd w:val="clear" w:color="auto" w:fill="auto"/>
            <w:vAlign w:val="center"/>
          </w:tcPr>
          <w:p w14:paraId="26C43F8C" w14:textId="77777777" w:rsidR="009D1581" w:rsidRDefault="009D1581" w:rsidP="00292095">
            <w:pPr>
              <w:pStyle w:val="TAC"/>
              <w:rPr>
                <w:szCs w:val="18"/>
                <w:lang w:val="en-US" w:eastAsia="zh-CN"/>
              </w:rPr>
            </w:pPr>
            <w:r>
              <w:rPr>
                <w:rFonts w:hint="eastAsia"/>
                <w:lang w:val="en-US" w:eastAsia="zh-CN"/>
              </w:rPr>
              <w:t>0</w:t>
            </w:r>
          </w:p>
        </w:tc>
      </w:tr>
      <w:tr w:rsidR="009D1581" w14:paraId="6274DF2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ECFE7B8" w14:textId="77777777" w:rsidR="009D1581" w:rsidRDefault="009D1581" w:rsidP="00292095">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8F94A33" w14:textId="77777777" w:rsidR="009D1581" w:rsidRDefault="009D1581" w:rsidP="00292095">
            <w:pPr>
              <w:pStyle w:val="TAC"/>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2EA03D87" w14:textId="77777777" w:rsidR="009D1581" w:rsidRDefault="009D1581" w:rsidP="00292095">
            <w:pPr>
              <w:pStyle w:val="TAC"/>
              <w:rPr>
                <w:rFonts w:cs="Arial"/>
                <w:kern w:val="2"/>
                <w:szCs w:val="18"/>
                <w:lang w:val="en-US" w:eastAsia="zh-CN"/>
              </w:rPr>
            </w:pPr>
            <w:r>
              <w:rPr>
                <w:kern w:val="2"/>
                <w:lang w:val="en-US" w:eastAsia="zh-CN"/>
              </w:rPr>
              <w:t>n</w:t>
            </w:r>
            <w:r>
              <w:rPr>
                <w:rFonts w:hint="eastAsia"/>
                <w:kern w:val="2"/>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546523F5" w14:textId="77777777" w:rsidR="009D1581" w:rsidRDefault="009D1581" w:rsidP="00292095">
            <w:pPr>
              <w:pStyle w:val="TAC"/>
              <w:rPr>
                <w:kern w:val="2"/>
                <w:lang w:val="en-US" w:eastAsia="zh-CN"/>
              </w:rPr>
            </w:pPr>
            <w:r>
              <w:rPr>
                <w:rFonts w:cs="Arial"/>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7214585" w14:textId="77777777" w:rsidR="009D1581" w:rsidRDefault="009D1581" w:rsidP="00292095">
            <w:pPr>
              <w:pStyle w:val="TAC"/>
              <w:rPr>
                <w:szCs w:val="18"/>
                <w:lang w:val="en-US" w:eastAsia="zh-CN"/>
              </w:rPr>
            </w:pPr>
          </w:p>
        </w:tc>
      </w:tr>
      <w:tr w:rsidR="009D1581" w14:paraId="61F3A96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8A19ADC" w14:textId="77777777" w:rsidR="009D1581" w:rsidRDefault="009D1581" w:rsidP="00292095">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ABEAC89" w14:textId="77777777" w:rsidR="009D1581" w:rsidRDefault="009D1581" w:rsidP="00292095">
            <w:pPr>
              <w:pStyle w:val="TAC"/>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6FEDC99A" w14:textId="77777777" w:rsidR="009D1581" w:rsidRDefault="009D1581" w:rsidP="00292095">
            <w:pPr>
              <w:pStyle w:val="TAC"/>
              <w:rPr>
                <w:kern w:val="2"/>
                <w:lang w:val="en-US" w:eastAsia="zh-CN"/>
              </w:rPr>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105BFDE1" w14:textId="77777777" w:rsidR="009D1581" w:rsidRDefault="009D1581" w:rsidP="00292095">
            <w:pPr>
              <w:pStyle w:val="TAC"/>
              <w:rPr>
                <w:rFonts w:cs="Arial"/>
                <w:szCs w:val="18"/>
                <w:lang w:val="en-US" w:eastAsia="zh-CN" w:bidi="ar"/>
              </w:rPr>
            </w:pPr>
            <w:r>
              <w:rPr>
                <w:rFonts w:cs="Arial"/>
                <w:szCs w:val="18"/>
                <w:lang w:val="en-US" w:eastAsia="zh-CN" w:bidi="ar"/>
              </w:rPr>
              <w:t>CA_n3(2A)_BCS</w:t>
            </w:r>
            <w:r>
              <w:rPr>
                <w:rFonts w:cs="Arial" w:hint="eastAsia"/>
                <w:szCs w:val="18"/>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42747A1" w14:textId="77777777" w:rsidR="009D1581" w:rsidRDefault="009D1581" w:rsidP="00292095">
            <w:pPr>
              <w:pStyle w:val="TAC"/>
              <w:rPr>
                <w:szCs w:val="18"/>
                <w:lang w:val="en-US" w:eastAsia="zh-CN"/>
              </w:rPr>
            </w:pPr>
            <w:r>
              <w:rPr>
                <w:rFonts w:hint="eastAsia"/>
                <w:szCs w:val="18"/>
                <w:lang w:val="en-US" w:eastAsia="zh-CN"/>
              </w:rPr>
              <w:t>1</w:t>
            </w:r>
          </w:p>
        </w:tc>
      </w:tr>
      <w:tr w:rsidR="009D1581" w14:paraId="6C635393"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BB5C96D" w14:textId="77777777" w:rsidR="009D1581" w:rsidRDefault="009D1581" w:rsidP="00292095">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7FD369C" w14:textId="77777777" w:rsidR="009D1581" w:rsidRDefault="009D1581" w:rsidP="00292095">
            <w:pPr>
              <w:pStyle w:val="TAC"/>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7824DA9B" w14:textId="77777777" w:rsidR="009D1581" w:rsidRDefault="009D1581" w:rsidP="00292095">
            <w:pPr>
              <w:pStyle w:val="TAC"/>
              <w:rPr>
                <w:kern w:val="2"/>
                <w:lang w:val="en-US" w:eastAsia="zh-CN"/>
              </w:rPr>
            </w:pPr>
            <w:r>
              <w:rPr>
                <w:kern w:val="2"/>
                <w:lang w:val="en-US" w:eastAsia="zh-CN"/>
              </w:rPr>
              <w:t>n</w:t>
            </w:r>
            <w:r>
              <w:rPr>
                <w:rFonts w:hint="eastAsia"/>
                <w:kern w:val="2"/>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38E367A4" w14:textId="77777777" w:rsidR="009D1581" w:rsidRDefault="009D1581" w:rsidP="00292095">
            <w:pPr>
              <w:pStyle w:val="TAC"/>
              <w:rPr>
                <w:rFonts w:cs="Arial"/>
                <w:szCs w:val="18"/>
                <w:lang w:val="en-US" w:eastAsia="zh-CN" w:bidi="ar"/>
              </w:rPr>
            </w:pPr>
            <w:r>
              <w:rPr>
                <w:rFonts w:cs="Arial"/>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70BD7D2" w14:textId="77777777" w:rsidR="009D1581" w:rsidRDefault="009D1581" w:rsidP="00292095">
            <w:pPr>
              <w:pStyle w:val="TAC"/>
              <w:rPr>
                <w:szCs w:val="18"/>
                <w:lang w:val="en-US" w:eastAsia="zh-CN"/>
              </w:rPr>
            </w:pPr>
          </w:p>
        </w:tc>
      </w:tr>
      <w:tr w:rsidR="009D1581" w14:paraId="1C55632B"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398A28C3" w14:textId="77777777" w:rsidR="009D1581" w:rsidRDefault="009D1581" w:rsidP="00292095">
            <w:pPr>
              <w:pStyle w:val="TAC"/>
              <w:rPr>
                <w:szCs w:val="18"/>
                <w:lang w:val="en-US" w:eastAsia="zh-CN"/>
              </w:rPr>
            </w:pPr>
            <w:r>
              <w:rPr>
                <w:lang w:val="en-US" w:eastAsia="zh-CN"/>
              </w:rPr>
              <w:t>CA_n3B-n</w:t>
            </w:r>
            <w:r>
              <w:rPr>
                <w:rFonts w:hint="eastAsia"/>
                <w:lang w:val="en-US" w:eastAsia="zh-CN"/>
              </w:rPr>
              <w:t>7</w:t>
            </w:r>
            <w:r>
              <w:rPr>
                <w:lang w:val="en-US" w:eastAsia="zh-CN"/>
              </w:rPr>
              <w:t>A</w:t>
            </w:r>
          </w:p>
        </w:tc>
        <w:tc>
          <w:tcPr>
            <w:tcW w:w="1690" w:type="dxa"/>
            <w:tcBorders>
              <w:left w:val="single" w:sz="4" w:space="0" w:color="auto"/>
              <w:bottom w:val="nil"/>
              <w:right w:val="single" w:sz="4" w:space="0" w:color="auto"/>
            </w:tcBorders>
            <w:shd w:val="clear" w:color="auto" w:fill="auto"/>
            <w:vAlign w:val="center"/>
          </w:tcPr>
          <w:p w14:paraId="044A8C26" w14:textId="388D22D6" w:rsidR="009D1581" w:rsidRDefault="006E59C2" w:rsidP="00292095">
            <w:pPr>
              <w:pStyle w:val="TAC"/>
              <w:rPr>
                <w:szCs w:val="18"/>
                <w:lang w:val="en-US" w:eastAsia="zh-CN"/>
              </w:rPr>
            </w:pPr>
            <w:ins w:id="16" w:author="Per Lindell" w:date="2024-05-10T09:16:00Z">
              <w:r>
                <w:rPr>
                  <w:lang w:val="en-US" w:eastAsia="zh-CN"/>
                </w:rPr>
                <w:t>CA_n3A-n</w:t>
              </w:r>
              <w:r>
                <w:rPr>
                  <w:rFonts w:hint="eastAsia"/>
                  <w:lang w:val="en-US" w:eastAsia="zh-CN"/>
                </w:rPr>
                <w:t>7</w:t>
              </w:r>
              <w:r>
                <w:rPr>
                  <w:lang w:val="en-US" w:eastAsia="zh-CN"/>
                </w:rPr>
                <w:t>A</w:t>
              </w:r>
            </w:ins>
            <w:del w:id="17" w:author="Per Lindell" w:date="2024-05-10T09:16:00Z">
              <w:r w:rsidR="009D1581" w:rsidDel="006E59C2">
                <w:rPr>
                  <w:rFonts w:hint="eastAsia"/>
                  <w:szCs w:val="18"/>
                  <w:lang w:val="en-US" w:eastAsia="zh-CN"/>
                </w:rPr>
                <w:delText>-</w:delText>
              </w:r>
            </w:del>
          </w:p>
        </w:tc>
        <w:tc>
          <w:tcPr>
            <w:tcW w:w="730" w:type="dxa"/>
            <w:tcBorders>
              <w:left w:val="single" w:sz="4" w:space="0" w:color="auto"/>
              <w:bottom w:val="single" w:sz="4" w:space="0" w:color="auto"/>
              <w:right w:val="single" w:sz="4" w:space="0" w:color="auto"/>
            </w:tcBorders>
            <w:vAlign w:val="center"/>
          </w:tcPr>
          <w:p w14:paraId="3AEF2FF9" w14:textId="77777777" w:rsidR="009D1581" w:rsidRDefault="009D1581" w:rsidP="00292095">
            <w:pPr>
              <w:pStyle w:val="TAC"/>
              <w:rPr>
                <w:rFonts w:cs="Arial"/>
                <w:kern w:val="2"/>
                <w:szCs w:val="18"/>
                <w:lang w:val="en-US" w:eastAsia="zh-CN"/>
              </w:rPr>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051036B5" w14:textId="77777777" w:rsidR="009D1581" w:rsidRDefault="009D1581" w:rsidP="00292095">
            <w:pPr>
              <w:pStyle w:val="TAC"/>
              <w:rPr>
                <w:rFonts w:cs="Arial"/>
                <w:szCs w:val="18"/>
                <w:lang w:val="en-US" w:eastAsia="zh-CN" w:bidi="ar"/>
              </w:rPr>
            </w:pPr>
            <w:r>
              <w:rPr>
                <w:rFonts w:cs="Arial"/>
                <w:szCs w:val="18"/>
                <w:lang w:val="en-US" w:eastAsia="zh-CN" w:bidi="ar"/>
              </w:rPr>
              <w:t>CA_n3</w:t>
            </w:r>
            <w:r>
              <w:rPr>
                <w:rFonts w:cs="Arial" w:hint="eastAsia"/>
                <w:szCs w:val="18"/>
                <w:lang w:val="en-US" w:eastAsia="zh-CN" w:bidi="ar"/>
              </w:rPr>
              <w:t>B</w:t>
            </w:r>
            <w:r>
              <w:rPr>
                <w:rFonts w:cs="Arial"/>
                <w:szCs w:val="18"/>
                <w:lang w:val="en-US" w:eastAsia="zh-CN" w:bidi="ar"/>
              </w:rPr>
              <w:t>_BCS0</w:t>
            </w:r>
          </w:p>
        </w:tc>
        <w:tc>
          <w:tcPr>
            <w:tcW w:w="1360" w:type="dxa"/>
            <w:tcBorders>
              <w:left w:val="single" w:sz="4" w:space="0" w:color="auto"/>
              <w:bottom w:val="nil"/>
              <w:right w:val="single" w:sz="4" w:space="0" w:color="auto"/>
            </w:tcBorders>
            <w:shd w:val="clear" w:color="auto" w:fill="auto"/>
            <w:vAlign w:val="center"/>
          </w:tcPr>
          <w:p w14:paraId="5A0F69A9" w14:textId="77777777" w:rsidR="009D1581" w:rsidRDefault="009D1581" w:rsidP="00292095">
            <w:pPr>
              <w:pStyle w:val="TAC"/>
              <w:rPr>
                <w:szCs w:val="18"/>
                <w:lang w:val="en-US" w:eastAsia="zh-CN"/>
              </w:rPr>
            </w:pPr>
            <w:r>
              <w:rPr>
                <w:rFonts w:hint="eastAsia"/>
                <w:szCs w:val="18"/>
                <w:lang w:val="en-US" w:eastAsia="zh-CN"/>
              </w:rPr>
              <w:t>0</w:t>
            </w:r>
          </w:p>
        </w:tc>
      </w:tr>
      <w:tr w:rsidR="009D1581" w14:paraId="510346F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2CA3C3F" w14:textId="77777777" w:rsidR="009D1581" w:rsidRDefault="009D1581" w:rsidP="00292095">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375E545" w14:textId="77777777" w:rsidR="009D1581" w:rsidRDefault="009D1581" w:rsidP="00292095">
            <w:pPr>
              <w:pStyle w:val="TAC"/>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0CE9849A" w14:textId="77777777" w:rsidR="009D1581" w:rsidRDefault="009D1581" w:rsidP="00292095">
            <w:pPr>
              <w:pStyle w:val="TAC"/>
              <w:rPr>
                <w:rFonts w:cs="Arial"/>
                <w:kern w:val="2"/>
                <w:szCs w:val="18"/>
                <w:lang w:val="en-US" w:eastAsia="zh-CN"/>
              </w:rPr>
            </w:pPr>
            <w:r>
              <w:rPr>
                <w:kern w:val="2"/>
                <w:lang w:val="en-US" w:eastAsia="zh-CN"/>
              </w:rPr>
              <w:t>n</w:t>
            </w:r>
            <w:r>
              <w:rPr>
                <w:rFonts w:hint="eastAsia"/>
                <w:kern w:val="2"/>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7590B739" w14:textId="77777777" w:rsidR="009D1581" w:rsidRDefault="009D1581" w:rsidP="00292095">
            <w:pPr>
              <w:pStyle w:val="TAC"/>
              <w:rPr>
                <w:rFonts w:cs="Arial"/>
                <w:szCs w:val="18"/>
                <w:lang w:val="en-US" w:eastAsia="zh-CN" w:bidi="ar"/>
              </w:rPr>
            </w:pPr>
            <w:r>
              <w:rPr>
                <w:rFonts w:cs="Arial"/>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BD1F726" w14:textId="77777777" w:rsidR="009D1581" w:rsidRDefault="009D1581" w:rsidP="00292095">
            <w:pPr>
              <w:pStyle w:val="TAC"/>
              <w:rPr>
                <w:szCs w:val="18"/>
                <w:lang w:val="en-US" w:eastAsia="zh-CN"/>
              </w:rPr>
            </w:pPr>
          </w:p>
        </w:tc>
      </w:tr>
      <w:tr w:rsidR="009D1581" w14:paraId="5C070186"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5C5791A" w14:textId="77777777" w:rsidR="009D1581" w:rsidRDefault="009D1581" w:rsidP="00292095">
            <w:pPr>
              <w:pStyle w:val="TAC"/>
              <w:rPr>
                <w:szCs w:val="18"/>
                <w:lang w:val="en-US" w:eastAsia="zh-CN"/>
              </w:rPr>
            </w:pPr>
            <w:r>
              <w:rPr>
                <w:szCs w:val="18"/>
                <w:lang w:val="en-US" w:eastAsia="zh-CN"/>
              </w:rPr>
              <w:t>CA_n3B-n7B</w:t>
            </w:r>
          </w:p>
        </w:tc>
        <w:tc>
          <w:tcPr>
            <w:tcW w:w="1690" w:type="dxa"/>
            <w:tcBorders>
              <w:top w:val="single" w:sz="4" w:space="0" w:color="auto"/>
              <w:left w:val="single" w:sz="4" w:space="0" w:color="auto"/>
              <w:bottom w:val="nil"/>
              <w:right w:val="single" w:sz="4" w:space="0" w:color="auto"/>
            </w:tcBorders>
            <w:shd w:val="clear" w:color="auto" w:fill="auto"/>
            <w:vAlign w:val="center"/>
          </w:tcPr>
          <w:p w14:paraId="03C37CFE" w14:textId="77777777" w:rsidR="009D1581" w:rsidRDefault="009D1581" w:rsidP="00292095">
            <w:pPr>
              <w:pStyle w:val="TAC"/>
              <w:rPr>
                <w:szCs w:val="18"/>
                <w:lang w:val="en-US" w:eastAsia="zh-CN"/>
              </w:rPr>
            </w:pPr>
            <w:r>
              <w:rPr>
                <w:szCs w:val="18"/>
                <w:lang w:val="en-US" w:eastAsia="zh-CN"/>
              </w:rPr>
              <w:t>CA_n3A-n7A</w:t>
            </w:r>
          </w:p>
          <w:p w14:paraId="7D9EC5A1" w14:textId="77777777" w:rsidR="009D1581" w:rsidRDefault="009D1581" w:rsidP="00292095">
            <w:pPr>
              <w:pStyle w:val="TAC"/>
              <w:rPr>
                <w:szCs w:val="18"/>
                <w:lang w:val="en-US" w:eastAsia="zh-CN"/>
              </w:rPr>
            </w:pPr>
            <w:r>
              <w:rPr>
                <w:szCs w:val="18"/>
                <w:lang w:val="en-US" w:eastAsia="zh-CN"/>
              </w:rPr>
              <w:t>CA_n7B</w:t>
            </w:r>
          </w:p>
        </w:tc>
        <w:tc>
          <w:tcPr>
            <w:tcW w:w="730" w:type="dxa"/>
            <w:tcBorders>
              <w:left w:val="single" w:sz="4" w:space="0" w:color="auto"/>
              <w:bottom w:val="single" w:sz="4" w:space="0" w:color="auto"/>
              <w:right w:val="single" w:sz="4" w:space="0" w:color="auto"/>
            </w:tcBorders>
            <w:vAlign w:val="center"/>
          </w:tcPr>
          <w:p w14:paraId="4F10BBE1" w14:textId="77777777" w:rsidR="009D1581" w:rsidRDefault="009D1581" w:rsidP="00292095">
            <w:pPr>
              <w:pStyle w:val="TAC"/>
              <w:rPr>
                <w:rFonts w:cs="Arial"/>
                <w:kern w:val="2"/>
                <w:szCs w:val="18"/>
                <w:lang w:val="en-US" w:eastAsia="zh-CN"/>
              </w:rPr>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50049375" w14:textId="77777777" w:rsidR="009D1581" w:rsidRDefault="009D1581" w:rsidP="00292095">
            <w:pPr>
              <w:pStyle w:val="TAC"/>
              <w:rPr>
                <w:rFonts w:cs="Arial"/>
                <w:szCs w:val="18"/>
                <w:lang w:val="en-US" w:eastAsia="zh-CN" w:bidi="ar"/>
              </w:rPr>
            </w:pPr>
            <w:r>
              <w:rPr>
                <w:rFonts w:cs="Arial"/>
                <w:szCs w:val="18"/>
                <w:lang w:val="en-US" w:eastAsia="zh-CN" w:bidi="ar"/>
              </w:rPr>
              <w:t>CA_n3</w:t>
            </w:r>
            <w:r>
              <w:rPr>
                <w:rFonts w:cs="Arial" w:hint="eastAsia"/>
                <w:szCs w:val="18"/>
                <w:lang w:val="en-US" w:eastAsia="zh-CN" w:bidi="ar"/>
              </w:rPr>
              <w:t>B</w:t>
            </w:r>
            <w:r>
              <w:rPr>
                <w:rFonts w:cs="Arial"/>
                <w:szCs w:val="18"/>
                <w:lang w:val="en-US" w:eastAsia="zh-CN" w:bidi="ar"/>
              </w:rPr>
              <w:t>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A99DED9" w14:textId="77777777" w:rsidR="009D1581" w:rsidRDefault="009D1581" w:rsidP="00292095">
            <w:pPr>
              <w:pStyle w:val="TAC"/>
              <w:rPr>
                <w:szCs w:val="18"/>
                <w:lang w:val="en-US" w:eastAsia="zh-CN"/>
              </w:rPr>
            </w:pPr>
            <w:r>
              <w:rPr>
                <w:rFonts w:hint="eastAsia"/>
                <w:szCs w:val="18"/>
                <w:lang w:val="en-US" w:eastAsia="zh-CN"/>
              </w:rPr>
              <w:t>0</w:t>
            </w:r>
          </w:p>
        </w:tc>
      </w:tr>
      <w:tr w:rsidR="009D1581" w14:paraId="2845966D"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3D25197" w14:textId="77777777" w:rsidR="009D1581" w:rsidRDefault="009D1581" w:rsidP="00292095">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690D484" w14:textId="77777777" w:rsidR="009D1581" w:rsidRDefault="009D1581" w:rsidP="00292095">
            <w:pPr>
              <w:pStyle w:val="TAC"/>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7D358A71" w14:textId="77777777" w:rsidR="009D1581" w:rsidRDefault="009D1581" w:rsidP="00292095">
            <w:pPr>
              <w:pStyle w:val="TAC"/>
              <w:rPr>
                <w:rFonts w:cs="Arial"/>
                <w:kern w:val="2"/>
                <w:szCs w:val="18"/>
                <w:lang w:val="en-US" w:eastAsia="zh-CN"/>
              </w:rPr>
            </w:pPr>
            <w:r>
              <w:rPr>
                <w:kern w:val="2"/>
                <w:lang w:val="en-US" w:eastAsia="zh-CN"/>
              </w:rPr>
              <w:t>n</w:t>
            </w:r>
            <w:r>
              <w:rPr>
                <w:rFonts w:hint="eastAsia"/>
                <w:kern w:val="2"/>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0A0CFDA0" w14:textId="77777777" w:rsidR="009D1581" w:rsidRDefault="009D1581" w:rsidP="00292095">
            <w:pPr>
              <w:pStyle w:val="TAC"/>
              <w:rPr>
                <w:rFonts w:cs="Arial"/>
                <w:szCs w:val="18"/>
                <w:lang w:val="en-US" w:eastAsia="zh-CN" w:bidi="ar"/>
              </w:rPr>
            </w:pPr>
            <w:r>
              <w:rPr>
                <w:rFonts w:cs="Arial"/>
                <w:szCs w:val="18"/>
                <w:lang w:val="en-US" w:eastAsia="zh-CN" w:bidi="ar"/>
              </w:rPr>
              <w:t>CA_n7</w:t>
            </w:r>
            <w:r>
              <w:rPr>
                <w:rFonts w:cs="Arial" w:hint="eastAsia"/>
                <w:szCs w:val="18"/>
                <w:lang w:val="en-US" w:eastAsia="zh-CN" w:bidi="ar"/>
              </w:rPr>
              <w:t>B</w:t>
            </w:r>
            <w:r>
              <w:rPr>
                <w:rFonts w:cs="Arial"/>
                <w:szCs w:val="18"/>
                <w:lang w:val="en-US" w:eastAsia="zh-CN" w:bidi="ar"/>
              </w:rPr>
              <w:t>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F6A9E3F" w14:textId="77777777" w:rsidR="009D1581" w:rsidRDefault="009D1581" w:rsidP="00292095">
            <w:pPr>
              <w:pStyle w:val="TAC"/>
              <w:rPr>
                <w:szCs w:val="18"/>
                <w:lang w:val="en-US" w:eastAsia="zh-CN"/>
              </w:rPr>
            </w:pPr>
          </w:p>
        </w:tc>
      </w:tr>
      <w:tr w:rsidR="009D1581" w14:paraId="0166F43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0A8AEA4" w14:textId="77777777" w:rsidR="009D1581" w:rsidRDefault="009D1581" w:rsidP="00292095">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240714B" w14:textId="77777777" w:rsidR="009D1581" w:rsidRDefault="009D1581" w:rsidP="00292095">
            <w:pPr>
              <w:pStyle w:val="TAC"/>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6D47080F" w14:textId="77777777" w:rsidR="009D1581" w:rsidRDefault="009D1581" w:rsidP="00292095">
            <w:pPr>
              <w:pStyle w:val="TAC"/>
              <w:rPr>
                <w:szCs w:val="18"/>
                <w:lang w:val="en-US" w:eastAsia="zh-CN"/>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590D2208" w14:textId="77777777" w:rsidR="009D1581" w:rsidRDefault="009D1581" w:rsidP="00292095">
            <w:pPr>
              <w:pStyle w:val="TAC"/>
              <w:rPr>
                <w:szCs w:val="18"/>
                <w:lang w:val="en-US" w:eastAsia="zh-CN"/>
              </w:rPr>
            </w:pPr>
            <w:r>
              <w:rPr>
                <w:rFonts w:cs="Arial"/>
                <w:szCs w:val="18"/>
                <w:lang w:val="en-US" w:eastAsia="zh-CN" w:bidi="ar"/>
              </w:rPr>
              <w:t>CA_n3</w:t>
            </w:r>
            <w:r>
              <w:rPr>
                <w:rFonts w:cs="Arial" w:hint="eastAsia"/>
                <w:szCs w:val="18"/>
                <w:lang w:val="en-US" w:eastAsia="zh-CN" w:bidi="ar"/>
              </w:rPr>
              <w:t>B</w:t>
            </w:r>
            <w:r>
              <w:rPr>
                <w:rFonts w:cs="Arial"/>
                <w:lang w:val="en-US" w:eastAsia="zh-CN" w:bidi="ar"/>
              </w:rPr>
              <w:t xml:space="preserve"> 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67DF6D0A" w14:textId="77777777" w:rsidR="009D1581" w:rsidRDefault="009D1581" w:rsidP="00292095">
            <w:pPr>
              <w:pStyle w:val="TAC"/>
              <w:rPr>
                <w:szCs w:val="18"/>
                <w:lang w:val="en-US" w:eastAsia="zh-CN"/>
              </w:rPr>
            </w:pPr>
            <w:r>
              <w:rPr>
                <w:rFonts w:cs="Arial"/>
                <w:szCs w:val="18"/>
              </w:rPr>
              <w:t>4 and 5</w:t>
            </w:r>
          </w:p>
        </w:tc>
      </w:tr>
      <w:tr w:rsidR="009D1581" w14:paraId="603938A3"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5B2FAA7" w14:textId="77777777" w:rsidR="009D1581" w:rsidRDefault="009D1581" w:rsidP="00292095">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E46C65E" w14:textId="77777777" w:rsidR="009D1581" w:rsidRDefault="009D1581" w:rsidP="00292095">
            <w:pPr>
              <w:pStyle w:val="TAC"/>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1C34C018" w14:textId="77777777" w:rsidR="009D1581" w:rsidRDefault="009D1581" w:rsidP="00292095">
            <w:pPr>
              <w:pStyle w:val="TAC"/>
              <w:rPr>
                <w:szCs w:val="18"/>
                <w:lang w:val="en-US" w:eastAsia="zh-CN"/>
              </w:rPr>
            </w:pPr>
            <w:r>
              <w:rPr>
                <w:rFonts w:hint="eastAsia"/>
                <w:szCs w:val="18"/>
                <w:lang w:val="en-US" w:eastAsia="zh-CN"/>
              </w:rPr>
              <w:t>n</w:t>
            </w:r>
            <w:r>
              <w:rPr>
                <w:szCs w:val="18"/>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2EBA182F" w14:textId="77777777" w:rsidR="009D1581" w:rsidRDefault="009D1581" w:rsidP="00292095">
            <w:pPr>
              <w:pStyle w:val="TAC"/>
              <w:rPr>
                <w:szCs w:val="18"/>
                <w:lang w:val="en-US" w:eastAsia="zh-CN"/>
              </w:rPr>
            </w:pPr>
            <w:r>
              <w:rPr>
                <w:rFonts w:cs="Arial"/>
                <w:szCs w:val="18"/>
                <w:lang w:val="en-US" w:eastAsia="zh-CN" w:bidi="ar"/>
              </w:rPr>
              <w:t>CA_n</w:t>
            </w:r>
            <w:r>
              <w:rPr>
                <w:rFonts w:cs="Arial" w:hint="eastAsia"/>
                <w:szCs w:val="18"/>
                <w:lang w:val="en-US" w:eastAsia="zh-CN" w:bidi="ar"/>
              </w:rPr>
              <w:t>7B</w:t>
            </w:r>
            <w:r>
              <w:rPr>
                <w:rFonts w:cs="Arial"/>
                <w:szCs w:val="18"/>
                <w:lang w:val="en-US" w:eastAsia="zh-CN" w:bidi="ar"/>
              </w:rPr>
              <w:t>_</w:t>
            </w:r>
            <w:r>
              <w:rPr>
                <w:rFonts w:cs="Arial"/>
                <w:lang w:val="en-US" w:eastAsia="zh-CN" w:bidi="ar"/>
              </w:rPr>
              <w:t>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343E9725" w14:textId="77777777" w:rsidR="009D1581" w:rsidRDefault="009D1581" w:rsidP="00292095">
            <w:pPr>
              <w:pStyle w:val="TAC"/>
              <w:rPr>
                <w:szCs w:val="18"/>
                <w:lang w:val="en-US" w:eastAsia="zh-CN"/>
              </w:rPr>
            </w:pPr>
          </w:p>
        </w:tc>
      </w:tr>
      <w:tr w:rsidR="009D1581" w14:paraId="50CB1F65"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E3EA906" w14:textId="77777777" w:rsidR="009D1581" w:rsidRDefault="009D1581" w:rsidP="00292095">
            <w:pPr>
              <w:pStyle w:val="TAC"/>
              <w:rPr>
                <w:szCs w:val="18"/>
                <w:lang w:val="en-US"/>
              </w:rPr>
            </w:pPr>
            <w:r>
              <w:rPr>
                <w:rFonts w:hint="eastAsia"/>
                <w:szCs w:val="18"/>
                <w:lang w:val="en-US" w:eastAsia="zh-CN"/>
              </w:rPr>
              <w:t>CA_n3A-n8A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4E6FC8F" w14:textId="77777777" w:rsidR="009D1581" w:rsidRDefault="009D1581" w:rsidP="00292095">
            <w:pPr>
              <w:pStyle w:val="TAC"/>
              <w:rPr>
                <w:szCs w:val="18"/>
                <w:lang w:val="en-US"/>
              </w:rPr>
            </w:pPr>
            <w:r>
              <w:rPr>
                <w:rFonts w:hint="eastAsia"/>
                <w:szCs w:val="18"/>
                <w:lang w:val="en-US" w:eastAsia="zh-CN"/>
              </w:rPr>
              <w:t>CA_n3A-n8A</w:t>
            </w:r>
          </w:p>
        </w:tc>
        <w:tc>
          <w:tcPr>
            <w:tcW w:w="730" w:type="dxa"/>
            <w:tcBorders>
              <w:left w:val="single" w:sz="4" w:space="0" w:color="auto"/>
              <w:bottom w:val="single" w:sz="4" w:space="0" w:color="auto"/>
              <w:right w:val="single" w:sz="4" w:space="0" w:color="auto"/>
            </w:tcBorders>
            <w:vAlign w:val="center"/>
          </w:tcPr>
          <w:p w14:paraId="7C73C852" w14:textId="77777777" w:rsidR="009D1581" w:rsidRDefault="009D1581" w:rsidP="00292095">
            <w:pPr>
              <w:pStyle w:val="TAC"/>
              <w:rPr>
                <w:szCs w:val="18"/>
                <w:lang w:val="en-US"/>
              </w:rPr>
            </w:pPr>
            <w:r>
              <w:rPr>
                <w:rFonts w:cs="Arial"/>
                <w:kern w:val="2"/>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00D8F1D8" w14:textId="77777777" w:rsidR="009D1581" w:rsidRDefault="009D1581" w:rsidP="00292095">
            <w:pPr>
              <w:pStyle w:val="TAC"/>
              <w:rPr>
                <w:rFonts w:cs="Arial"/>
                <w:kern w:val="2"/>
                <w:szCs w:val="18"/>
                <w:lang w:val="en-US" w:eastAsia="zh-CN"/>
              </w:rPr>
            </w:pPr>
            <w:r>
              <w:rPr>
                <w:rFonts w:cs="Arial"/>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DC2AF48" w14:textId="77777777" w:rsidR="009D1581" w:rsidRDefault="009D1581" w:rsidP="00292095">
            <w:pPr>
              <w:pStyle w:val="TAC"/>
              <w:rPr>
                <w:szCs w:val="18"/>
                <w:lang w:val="en-US" w:eastAsia="zh-CN"/>
              </w:rPr>
            </w:pPr>
            <w:r>
              <w:rPr>
                <w:rFonts w:hint="eastAsia"/>
                <w:szCs w:val="18"/>
                <w:lang w:val="en-US" w:eastAsia="zh-CN"/>
              </w:rPr>
              <w:t>0</w:t>
            </w:r>
          </w:p>
        </w:tc>
      </w:tr>
      <w:tr w:rsidR="009D1581" w14:paraId="6CEEB05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B803A8D"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2152EEB8"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059CC4DD" w14:textId="77777777" w:rsidR="009D1581" w:rsidRDefault="009D1581" w:rsidP="00292095">
            <w:pPr>
              <w:pStyle w:val="TAC"/>
              <w:rPr>
                <w:szCs w:val="18"/>
                <w:lang w:val="en-US"/>
              </w:rPr>
            </w:pPr>
            <w:r>
              <w:rPr>
                <w:rFonts w:hint="eastAsia"/>
                <w:szCs w:val="18"/>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6A3918B7" w14:textId="77777777" w:rsidR="009D1581" w:rsidRDefault="009D1581" w:rsidP="00292095">
            <w:pPr>
              <w:pStyle w:val="TAC"/>
              <w:rPr>
                <w:szCs w:val="18"/>
                <w:lang w:val="en-US" w:eastAsia="zh-CN"/>
              </w:rPr>
            </w:pPr>
            <w:r>
              <w:rPr>
                <w:rFonts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B761ACB" w14:textId="77777777" w:rsidR="009D1581" w:rsidRDefault="009D1581" w:rsidP="00292095">
            <w:pPr>
              <w:pStyle w:val="TAC"/>
              <w:rPr>
                <w:szCs w:val="18"/>
                <w:lang w:val="en-US" w:eastAsia="zh-CN"/>
              </w:rPr>
            </w:pPr>
          </w:p>
        </w:tc>
      </w:tr>
      <w:tr w:rsidR="009D1581" w14:paraId="10FEDE49"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BEEF3B6"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9085054" w14:textId="77777777" w:rsidR="009D1581" w:rsidRDefault="009D1581" w:rsidP="00292095">
            <w:pPr>
              <w:pStyle w:val="TAC"/>
              <w:rPr>
                <w:kern w:val="2"/>
                <w:lang w:val="en-US" w:eastAsia="zh-CN"/>
              </w:rPr>
            </w:pPr>
          </w:p>
        </w:tc>
        <w:tc>
          <w:tcPr>
            <w:tcW w:w="730" w:type="dxa"/>
            <w:tcBorders>
              <w:left w:val="single" w:sz="4" w:space="0" w:color="auto"/>
              <w:bottom w:val="single" w:sz="4" w:space="0" w:color="auto"/>
              <w:right w:val="single" w:sz="4" w:space="0" w:color="auto"/>
            </w:tcBorders>
            <w:vAlign w:val="center"/>
          </w:tcPr>
          <w:p w14:paraId="0EFE7DBC" w14:textId="77777777" w:rsidR="009D1581" w:rsidRDefault="009D1581" w:rsidP="00292095">
            <w:pPr>
              <w:pStyle w:val="TAC"/>
              <w:rPr>
                <w:kern w:val="2"/>
                <w:lang w:val="en-US" w:eastAsia="zh-CN"/>
              </w:rPr>
            </w:pPr>
            <w:r>
              <w:rPr>
                <w:rFonts w:cs="Arial"/>
                <w:kern w:val="2"/>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542A5942" w14:textId="77777777" w:rsidR="009D1581" w:rsidRDefault="009D1581" w:rsidP="00292095">
            <w:pPr>
              <w:pStyle w:val="TAC"/>
              <w:rPr>
                <w:rFonts w:cs="Arial"/>
                <w:szCs w:val="18"/>
                <w:lang w:val="en-US" w:eastAsia="zh-CN" w:bidi="ar"/>
              </w:rPr>
            </w:pPr>
            <w:r>
              <w:rPr>
                <w:rFonts w:cs="Arial"/>
                <w:szCs w:val="18"/>
                <w:lang w:val="en-US" w:eastAsia="zh-CN" w:bidi="ar"/>
              </w:rPr>
              <w:t>5, 10, 15, 20, 25, 30</w:t>
            </w:r>
            <w:r>
              <w:rPr>
                <w:rFonts w:cs="Arial" w:hint="eastAsia"/>
                <w:szCs w:val="18"/>
                <w:lang w:val="en-US" w:eastAsia="zh-CN" w:bidi="ar"/>
              </w:rPr>
              <w:t>, 40, 50</w:t>
            </w:r>
          </w:p>
        </w:tc>
        <w:tc>
          <w:tcPr>
            <w:tcW w:w="1360" w:type="dxa"/>
            <w:tcBorders>
              <w:left w:val="single" w:sz="4" w:space="0" w:color="auto"/>
              <w:bottom w:val="nil"/>
              <w:right w:val="single" w:sz="4" w:space="0" w:color="auto"/>
            </w:tcBorders>
            <w:shd w:val="clear" w:color="auto" w:fill="auto"/>
            <w:vAlign w:val="center"/>
          </w:tcPr>
          <w:p w14:paraId="77AF0926" w14:textId="77777777" w:rsidR="009D1581" w:rsidRDefault="009D1581" w:rsidP="00292095">
            <w:pPr>
              <w:pStyle w:val="TAC"/>
              <w:rPr>
                <w:lang w:val="en-US" w:eastAsia="zh-CN"/>
              </w:rPr>
            </w:pPr>
            <w:r>
              <w:rPr>
                <w:rFonts w:hint="eastAsia"/>
                <w:lang w:val="en-US" w:eastAsia="zh-CN"/>
              </w:rPr>
              <w:t>1</w:t>
            </w:r>
          </w:p>
        </w:tc>
      </w:tr>
      <w:tr w:rsidR="009D1581" w14:paraId="091B576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CA24427"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81D5766" w14:textId="77777777" w:rsidR="009D1581" w:rsidRDefault="009D1581" w:rsidP="00292095">
            <w:pPr>
              <w:pStyle w:val="TAC"/>
              <w:rPr>
                <w:kern w:val="2"/>
                <w:lang w:val="en-US" w:eastAsia="zh-CN"/>
              </w:rPr>
            </w:pPr>
          </w:p>
        </w:tc>
        <w:tc>
          <w:tcPr>
            <w:tcW w:w="730" w:type="dxa"/>
            <w:tcBorders>
              <w:left w:val="single" w:sz="4" w:space="0" w:color="auto"/>
              <w:bottom w:val="single" w:sz="4" w:space="0" w:color="auto"/>
              <w:right w:val="single" w:sz="4" w:space="0" w:color="auto"/>
            </w:tcBorders>
            <w:vAlign w:val="center"/>
          </w:tcPr>
          <w:p w14:paraId="38AEA59E" w14:textId="77777777" w:rsidR="009D1581" w:rsidRDefault="009D1581" w:rsidP="00292095">
            <w:pPr>
              <w:pStyle w:val="TAC"/>
              <w:rPr>
                <w:kern w:val="2"/>
                <w:lang w:val="en-US" w:eastAsia="zh-CN"/>
              </w:rPr>
            </w:pPr>
            <w:r>
              <w:rPr>
                <w:rFonts w:hint="eastAsia"/>
                <w:szCs w:val="18"/>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1F1475C4" w14:textId="77777777" w:rsidR="009D1581" w:rsidRDefault="009D1581" w:rsidP="00292095">
            <w:pPr>
              <w:pStyle w:val="TAC"/>
              <w:rPr>
                <w:rFonts w:cs="Arial"/>
                <w:szCs w:val="18"/>
                <w:lang w:val="en-US" w:eastAsia="zh-CN" w:bidi="ar"/>
              </w:rPr>
            </w:pPr>
            <w:r>
              <w:rPr>
                <w:rFonts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EF6B219" w14:textId="77777777" w:rsidR="009D1581" w:rsidRDefault="009D1581" w:rsidP="00292095">
            <w:pPr>
              <w:pStyle w:val="TAC"/>
              <w:rPr>
                <w:lang w:val="en-US" w:eastAsia="zh-CN"/>
              </w:rPr>
            </w:pPr>
          </w:p>
        </w:tc>
      </w:tr>
      <w:tr w:rsidR="009D1581" w14:paraId="5231DBDD"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8F3E619"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FCF4052" w14:textId="77777777" w:rsidR="009D1581" w:rsidRDefault="009D1581" w:rsidP="00292095">
            <w:pPr>
              <w:pStyle w:val="TAC"/>
              <w:rPr>
                <w:kern w:val="2"/>
                <w:lang w:val="en-US" w:eastAsia="zh-CN"/>
              </w:rPr>
            </w:pPr>
          </w:p>
        </w:tc>
        <w:tc>
          <w:tcPr>
            <w:tcW w:w="730" w:type="dxa"/>
            <w:tcBorders>
              <w:left w:val="single" w:sz="4" w:space="0" w:color="auto"/>
              <w:bottom w:val="single" w:sz="4" w:space="0" w:color="auto"/>
              <w:right w:val="single" w:sz="4" w:space="0" w:color="auto"/>
            </w:tcBorders>
            <w:vAlign w:val="center"/>
          </w:tcPr>
          <w:p w14:paraId="0CE371B8" w14:textId="77777777" w:rsidR="009D1581" w:rsidRDefault="009D1581" w:rsidP="00292095">
            <w:pPr>
              <w:pStyle w:val="TAC"/>
              <w:rPr>
                <w:kern w:val="2"/>
                <w:lang w:val="en-US" w:eastAsia="zh-CN"/>
              </w:rPr>
            </w:pPr>
            <w:r>
              <w:rPr>
                <w:rFonts w:cs="Arial"/>
                <w:kern w:val="2"/>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0C8E50DA" w14:textId="77777777" w:rsidR="009D1581" w:rsidRDefault="009D1581" w:rsidP="00292095">
            <w:pPr>
              <w:pStyle w:val="TAC"/>
              <w:rPr>
                <w:rFonts w:cs="Arial"/>
                <w:szCs w:val="18"/>
                <w:lang w:val="en-US" w:eastAsia="zh-CN" w:bidi="ar"/>
              </w:rPr>
            </w:pPr>
            <w:r>
              <w:rPr>
                <w:rFonts w:cs="Arial" w:hint="eastAsia"/>
                <w:szCs w:val="18"/>
                <w:lang w:val="en-US" w:eastAsia="zh-CN"/>
              </w:rPr>
              <w:t xml:space="preserve">See </w:t>
            </w:r>
            <w:r>
              <w:rPr>
                <w:rFonts w:cs="Arial"/>
                <w:szCs w:val="18"/>
              </w:rPr>
              <w:t>n3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AC066BA" w14:textId="77777777" w:rsidR="009D1581" w:rsidRDefault="009D1581" w:rsidP="00292095">
            <w:pPr>
              <w:pStyle w:val="TAC"/>
              <w:rPr>
                <w:lang w:val="en-US" w:eastAsia="zh-CN"/>
              </w:rPr>
            </w:pPr>
            <w:r>
              <w:rPr>
                <w:rFonts w:cs="Arial"/>
                <w:szCs w:val="18"/>
              </w:rPr>
              <w:t>4 and 5</w:t>
            </w:r>
          </w:p>
        </w:tc>
      </w:tr>
      <w:tr w:rsidR="009D1581" w14:paraId="2B62BBAB"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DCC9582"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C908F78" w14:textId="77777777" w:rsidR="009D1581" w:rsidRDefault="009D1581" w:rsidP="00292095">
            <w:pPr>
              <w:pStyle w:val="TAC"/>
              <w:rPr>
                <w:kern w:val="2"/>
                <w:lang w:val="en-US" w:eastAsia="zh-CN"/>
              </w:rPr>
            </w:pPr>
          </w:p>
        </w:tc>
        <w:tc>
          <w:tcPr>
            <w:tcW w:w="730" w:type="dxa"/>
            <w:tcBorders>
              <w:left w:val="single" w:sz="4" w:space="0" w:color="auto"/>
              <w:bottom w:val="single" w:sz="4" w:space="0" w:color="auto"/>
              <w:right w:val="single" w:sz="4" w:space="0" w:color="auto"/>
            </w:tcBorders>
            <w:vAlign w:val="center"/>
          </w:tcPr>
          <w:p w14:paraId="20DCB002" w14:textId="77777777" w:rsidR="009D1581" w:rsidRDefault="009D1581" w:rsidP="00292095">
            <w:pPr>
              <w:pStyle w:val="TAC"/>
              <w:rPr>
                <w:kern w:val="2"/>
                <w:lang w:val="en-US" w:eastAsia="zh-CN"/>
              </w:rPr>
            </w:pPr>
            <w:r>
              <w:rPr>
                <w:rFonts w:cs="Arial"/>
                <w:kern w:val="2"/>
                <w:szCs w:val="18"/>
                <w:lang w:val="en-US" w:eastAsia="zh-CN"/>
              </w:rPr>
              <w:t>n</w:t>
            </w:r>
            <w:r>
              <w:rPr>
                <w:rFonts w:cs="Arial" w:hint="eastAsia"/>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4D590628" w14:textId="77777777" w:rsidR="009D1581" w:rsidRDefault="009D1581" w:rsidP="00292095">
            <w:pPr>
              <w:pStyle w:val="TAC"/>
              <w:rPr>
                <w:rFonts w:cs="Arial"/>
                <w:szCs w:val="18"/>
                <w:lang w:val="en-US" w:eastAsia="zh-CN" w:bidi="ar"/>
              </w:rPr>
            </w:pPr>
            <w:r>
              <w:rPr>
                <w:rFonts w:cs="Arial" w:hint="eastAsia"/>
                <w:szCs w:val="18"/>
                <w:lang w:val="en-US" w:eastAsia="zh-CN"/>
              </w:rPr>
              <w:t xml:space="preserve">See </w:t>
            </w:r>
            <w:r>
              <w:rPr>
                <w:rFonts w:cs="Arial"/>
                <w:szCs w:val="18"/>
              </w:rPr>
              <w:t>n</w:t>
            </w:r>
            <w:r>
              <w:rPr>
                <w:rFonts w:cs="Arial" w:hint="eastAsia"/>
                <w:szCs w:val="18"/>
                <w:lang w:val="en-US" w:eastAsia="zh-CN"/>
              </w:rPr>
              <w:t>8</w:t>
            </w:r>
            <w:r>
              <w:rPr>
                <w:rFonts w:cs="Arial"/>
                <w:szCs w:val="18"/>
              </w:rPr>
              <w:t xml:space="preserve">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B4E06AB" w14:textId="77777777" w:rsidR="009D1581" w:rsidRDefault="009D1581" w:rsidP="00292095">
            <w:pPr>
              <w:pStyle w:val="TAC"/>
              <w:rPr>
                <w:lang w:val="en-US" w:eastAsia="zh-CN"/>
              </w:rPr>
            </w:pPr>
          </w:p>
        </w:tc>
      </w:tr>
      <w:tr w:rsidR="009D1581" w14:paraId="5ED93DB4"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5C6582E" w14:textId="77777777" w:rsidR="009D1581" w:rsidRDefault="009D1581" w:rsidP="00292095">
            <w:pPr>
              <w:pStyle w:val="TAC"/>
            </w:pPr>
            <w:r>
              <w:rPr>
                <w:lang w:val="en-US" w:eastAsia="zh-CN"/>
              </w:rPr>
              <w:t>CA_n3(2A)-n</w:t>
            </w:r>
            <w:r>
              <w:rPr>
                <w:rFonts w:hint="eastAsia"/>
                <w:lang w:val="en-US" w:eastAsia="zh-CN"/>
              </w:rPr>
              <w:t>8</w:t>
            </w:r>
            <w:r>
              <w:rPr>
                <w:lang w:val="en-US"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5319403" w14:textId="77777777" w:rsidR="009D1581" w:rsidRDefault="009D1581" w:rsidP="00292095">
            <w:pPr>
              <w:pStyle w:val="TAC"/>
            </w:pPr>
            <w:r>
              <w:rPr>
                <w:rFonts w:hint="eastAsia"/>
                <w:kern w:val="2"/>
                <w:lang w:val="en-US" w:eastAsia="zh-CN"/>
              </w:rPr>
              <w:t>-</w:t>
            </w:r>
          </w:p>
        </w:tc>
        <w:tc>
          <w:tcPr>
            <w:tcW w:w="730" w:type="dxa"/>
            <w:tcBorders>
              <w:left w:val="single" w:sz="4" w:space="0" w:color="auto"/>
              <w:bottom w:val="single" w:sz="4" w:space="0" w:color="auto"/>
              <w:right w:val="single" w:sz="4" w:space="0" w:color="auto"/>
            </w:tcBorders>
            <w:vAlign w:val="center"/>
          </w:tcPr>
          <w:p w14:paraId="7A07EC83" w14:textId="77777777" w:rsidR="009D1581" w:rsidRDefault="009D1581" w:rsidP="00292095">
            <w:pPr>
              <w:pStyle w:val="TAC"/>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1D094AFD" w14:textId="77777777" w:rsidR="009D1581" w:rsidRDefault="009D1581" w:rsidP="00292095">
            <w:pPr>
              <w:pStyle w:val="TAC"/>
              <w:rPr>
                <w:kern w:val="2"/>
                <w:lang w:val="en-US" w:eastAsia="zh-CN"/>
              </w:rPr>
            </w:pPr>
            <w:r>
              <w:rPr>
                <w:rFonts w:cs="Arial"/>
                <w:szCs w:val="18"/>
                <w:lang w:val="en-US" w:eastAsia="zh-CN" w:bidi="ar"/>
              </w:rPr>
              <w:t>CA_n3(2A)_BCS0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88E86E2" w14:textId="77777777" w:rsidR="009D1581" w:rsidRDefault="009D1581" w:rsidP="00292095">
            <w:pPr>
              <w:pStyle w:val="TAC"/>
              <w:rPr>
                <w:szCs w:val="18"/>
                <w:lang w:val="en-US" w:eastAsia="zh-CN"/>
              </w:rPr>
            </w:pPr>
            <w:r>
              <w:rPr>
                <w:rFonts w:hint="eastAsia"/>
                <w:lang w:val="en-US" w:eastAsia="zh-CN"/>
              </w:rPr>
              <w:t>0</w:t>
            </w:r>
          </w:p>
        </w:tc>
      </w:tr>
      <w:tr w:rsidR="009D1581" w14:paraId="659579A7"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F2105AC" w14:textId="77777777" w:rsidR="009D1581" w:rsidRDefault="009D1581" w:rsidP="00292095">
            <w:pPr>
              <w:pStyle w:val="TAC"/>
            </w:pPr>
          </w:p>
        </w:tc>
        <w:tc>
          <w:tcPr>
            <w:tcW w:w="1690" w:type="dxa"/>
            <w:tcBorders>
              <w:top w:val="nil"/>
              <w:left w:val="single" w:sz="4" w:space="0" w:color="auto"/>
              <w:bottom w:val="single" w:sz="4" w:space="0" w:color="auto"/>
              <w:right w:val="single" w:sz="4" w:space="0" w:color="auto"/>
            </w:tcBorders>
            <w:shd w:val="clear" w:color="auto" w:fill="auto"/>
            <w:vAlign w:val="center"/>
          </w:tcPr>
          <w:p w14:paraId="40E364D0" w14:textId="77777777" w:rsidR="009D1581" w:rsidRDefault="009D1581" w:rsidP="00292095">
            <w:pPr>
              <w:pStyle w:val="TAC"/>
            </w:pPr>
          </w:p>
        </w:tc>
        <w:tc>
          <w:tcPr>
            <w:tcW w:w="730" w:type="dxa"/>
            <w:tcBorders>
              <w:left w:val="single" w:sz="4" w:space="0" w:color="auto"/>
              <w:bottom w:val="single" w:sz="4" w:space="0" w:color="auto"/>
              <w:right w:val="single" w:sz="4" w:space="0" w:color="auto"/>
            </w:tcBorders>
            <w:vAlign w:val="center"/>
          </w:tcPr>
          <w:p w14:paraId="6E9F446B" w14:textId="77777777" w:rsidR="009D1581" w:rsidRDefault="009D1581" w:rsidP="00292095">
            <w:pPr>
              <w:pStyle w:val="TAC"/>
            </w:pPr>
            <w:r>
              <w:rPr>
                <w:kern w:val="2"/>
                <w:lang w:val="en-US" w:eastAsia="zh-CN"/>
              </w:rPr>
              <w:t>n</w:t>
            </w:r>
            <w:r>
              <w:rPr>
                <w:rFonts w:hint="eastAsia"/>
                <w:kern w:val="2"/>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6F10BA4C" w14:textId="77777777" w:rsidR="009D1581" w:rsidRDefault="009D1581" w:rsidP="00292095">
            <w:pPr>
              <w:pStyle w:val="TAC"/>
              <w:rPr>
                <w:kern w:val="2"/>
                <w:lang w:val="en-US" w:eastAsia="zh-CN"/>
              </w:rPr>
            </w:pPr>
            <w:r>
              <w:rPr>
                <w:rFonts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FC7F882" w14:textId="77777777" w:rsidR="009D1581" w:rsidRDefault="009D1581" w:rsidP="00292095">
            <w:pPr>
              <w:pStyle w:val="TAC"/>
              <w:rPr>
                <w:szCs w:val="18"/>
                <w:lang w:val="en-US" w:eastAsia="zh-CN"/>
              </w:rPr>
            </w:pPr>
          </w:p>
        </w:tc>
      </w:tr>
      <w:tr w:rsidR="009D1581" w14:paraId="322845A7"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3268E132" w14:textId="77777777" w:rsidR="009D1581" w:rsidRDefault="009D1581" w:rsidP="00292095">
            <w:pPr>
              <w:pStyle w:val="TAC"/>
              <w:rPr>
                <w:szCs w:val="18"/>
                <w:lang w:val="en-US" w:eastAsia="zh-CN"/>
              </w:rPr>
            </w:pPr>
            <w:r>
              <w:t>CA_n3A-n18A</w:t>
            </w:r>
          </w:p>
        </w:tc>
        <w:tc>
          <w:tcPr>
            <w:tcW w:w="1690" w:type="dxa"/>
            <w:tcBorders>
              <w:left w:val="single" w:sz="4" w:space="0" w:color="auto"/>
              <w:bottom w:val="nil"/>
              <w:right w:val="single" w:sz="4" w:space="0" w:color="auto"/>
            </w:tcBorders>
            <w:shd w:val="clear" w:color="auto" w:fill="auto"/>
            <w:vAlign w:val="center"/>
          </w:tcPr>
          <w:p w14:paraId="7C9419B8" w14:textId="77777777" w:rsidR="009D1581" w:rsidRDefault="009D1581" w:rsidP="00292095">
            <w:pPr>
              <w:pStyle w:val="TAC"/>
              <w:rPr>
                <w:szCs w:val="18"/>
                <w:lang w:val="en-US" w:eastAsia="zh-CN"/>
              </w:rPr>
            </w:pPr>
            <w:r>
              <w:t>CA_n3A-n18A</w:t>
            </w:r>
          </w:p>
        </w:tc>
        <w:tc>
          <w:tcPr>
            <w:tcW w:w="730" w:type="dxa"/>
            <w:tcBorders>
              <w:left w:val="single" w:sz="4" w:space="0" w:color="auto"/>
              <w:bottom w:val="single" w:sz="4" w:space="0" w:color="auto"/>
              <w:right w:val="single" w:sz="4" w:space="0" w:color="auto"/>
            </w:tcBorders>
            <w:vAlign w:val="center"/>
          </w:tcPr>
          <w:p w14:paraId="58ABB0E3" w14:textId="77777777" w:rsidR="009D1581" w:rsidRDefault="009D1581" w:rsidP="00292095">
            <w:pPr>
              <w:pStyle w:val="TAC"/>
              <w:rPr>
                <w:rFonts w:cs="Arial"/>
                <w:kern w:val="2"/>
                <w:szCs w:val="18"/>
                <w:lang w:val="en-US" w:eastAsia="zh-CN"/>
              </w:rPr>
            </w:pPr>
            <w:r>
              <w:t>n3</w:t>
            </w:r>
          </w:p>
        </w:tc>
        <w:tc>
          <w:tcPr>
            <w:tcW w:w="4081" w:type="dxa"/>
            <w:tcBorders>
              <w:top w:val="single" w:sz="4" w:space="0" w:color="auto"/>
              <w:left w:val="single" w:sz="4" w:space="0" w:color="auto"/>
              <w:bottom w:val="single" w:sz="4" w:space="0" w:color="auto"/>
              <w:right w:val="single" w:sz="4" w:space="0" w:color="auto"/>
            </w:tcBorders>
            <w:vAlign w:val="center"/>
          </w:tcPr>
          <w:p w14:paraId="4DADD6D8" w14:textId="77777777" w:rsidR="009D1581" w:rsidRDefault="009D1581" w:rsidP="00292095">
            <w:pPr>
              <w:pStyle w:val="TAC"/>
            </w:pPr>
            <w:r>
              <w:rPr>
                <w:rFonts w:cs="Arial"/>
                <w:szCs w:val="18"/>
                <w:lang w:val="en-US" w:eastAsia="zh-CN" w:bidi="ar"/>
              </w:rPr>
              <w:t>5, 10, 15, 20, 25, 30, 40</w:t>
            </w:r>
          </w:p>
        </w:tc>
        <w:tc>
          <w:tcPr>
            <w:tcW w:w="1360" w:type="dxa"/>
            <w:tcBorders>
              <w:left w:val="single" w:sz="4" w:space="0" w:color="auto"/>
              <w:bottom w:val="nil"/>
              <w:right w:val="single" w:sz="4" w:space="0" w:color="auto"/>
            </w:tcBorders>
            <w:shd w:val="clear" w:color="auto" w:fill="auto"/>
            <w:vAlign w:val="center"/>
          </w:tcPr>
          <w:p w14:paraId="21180944" w14:textId="77777777" w:rsidR="009D1581" w:rsidRDefault="009D1581" w:rsidP="00292095">
            <w:pPr>
              <w:pStyle w:val="TAC"/>
              <w:rPr>
                <w:szCs w:val="18"/>
                <w:lang w:val="en-US" w:eastAsia="zh-CN"/>
              </w:rPr>
            </w:pPr>
            <w:r>
              <w:rPr>
                <w:szCs w:val="18"/>
                <w:lang w:val="en-US" w:eastAsia="zh-CN"/>
              </w:rPr>
              <w:t>0</w:t>
            </w:r>
          </w:p>
        </w:tc>
      </w:tr>
      <w:tr w:rsidR="009D1581" w14:paraId="72E7A86E"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E04EA3D" w14:textId="77777777" w:rsidR="009D1581" w:rsidRDefault="009D1581" w:rsidP="00292095">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D9B0672" w14:textId="77777777" w:rsidR="009D1581" w:rsidRDefault="009D1581" w:rsidP="00292095">
            <w:pPr>
              <w:pStyle w:val="TAC"/>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2F53068D" w14:textId="77777777" w:rsidR="009D1581" w:rsidRDefault="009D1581" w:rsidP="00292095">
            <w:pPr>
              <w:pStyle w:val="TAC"/>
              <w:rPr>
                <w:rFonts w:cs="Arial"/>
                <w:kern w:val="2"/>
                <w:szCs w:val="18"/>
                <w:lang w:val="en-US" w:eastAsia="zh-CN"/>
              </w:rPr>
            </w:pPr>
            <w:r>
              <w:t>n18</w:t>
            </w:r>
          </w:p>
        </w:tc>
        <w:tc>
          <w:tcPr>
            <w:tcW w:w="4081" w:type="dxa"/>
            <w:tcBorders>
              <w:top w:val="single" w:sz="4" w:space="0" w:color="auto"/>
              <w:left w:val="single" w:sz="4" w:space="0" w:color="auto"/>
              <w:bottom w:val="single" w:sz="4" w:space="0" w:color="auto"/>
              <w:right w:val="single" w:sz="4" w:space="0" w:color="auto"/>
            </w:tcBorders>
            <w:vAlign w:val="center"/>
          </w:tcPr>
          <w:p w14:paraId="1F2F1F79" w14:textId="77777777" w:rsidR="009D1581" w:rsidRDefault="009D1581" w:rsidP="00292095">
            <w:pPr>
              <w:pStyle w:val="TAC"/>
            </w:pPr>
            <w:r>
              <w:rPr>
                <w:rFonts w:cs="Arial"/>
                <w:szCs w:val="18"/>
                <w:lang w:val="en-US" w:eastAsia="zh-CN" w:bidi="ar"/>
              </w:rPr>
              <w:t>5, 10, 15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DD72D09" w14:textId="77777777" w:rsidR="009D1581" w:rsidRDefault="009D1581" w:rsidP="00292095">
            <w:pPr>
              <w:pStyle w:val="TAC"/>
              <w:rPr>
                <w:szCs w:val="18"/>
                <w:lang w:val="en-US" w:eastAsia="zh-CN"/>
              </w:rPr>
            </w:pPr>
          </w:p>
        </w:tc>
      </w:tr>
      <w:tr w:rsidR="009D1581" w14:paraId="2C7D4BA4"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C356F09" w14:textId="77777777" w:rsidR="009D1581" w:rsidRDefault="009D1581" w:rsidP="00292095">
            <w:pPr>
              <w:pStyle w:val="TAC"/>
              <w:rPr>
                <w:lang w:val="en-US" w:eastAsia="zh-CN"/>
              </w:rPr>
            </w:pPr>
            <w:r>
              <w:rPr>
                <w:lang w:eastAsia="zh-CN"/>
              </w:rPr>
              <w:t>CA</w:t>
            </w:r>
            <w:r>
              <w:t>_</w:t>
            </w:r>
            <w:r>
              <w:rPr>
                <w:lang w:val="en-US" w:eastAsia="zh-CN"/>
              </w:rPr>
              <w:t>n3</w:t>
            </w:r>
            <w:r>
              <w:rPr>
                <w:lang w:val="sv-SE" w:eastAsia="ja-JP"/>
              </w:rPr>
              <w:t>A-</w:t>
            </w:r>
            <w:r>
              <w:rPr>
                <w:lang w:val="en-US" w:eastAsia="zh-CN"/>
              </w:rPr>
              <w:t>n20A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8F17579" w14:textId="77777777" w:rsidR="009D1581" w:rsidRDefault="009D1581" w:rsidP="00292095">
            <w:pPr>
              <w:pStyle w:val="TAC"/>
              <w:rPr>
                <w:lang w:val="en-US" w:eastAsia="zh-CN"/>
              </w:rPr>
            </w:pPr>
            <w:r>
              <w:rPr>
                <w:lang w:eastAsia="zh-CN"/>
              </w:rPr>
              <w:t>CA</w:t>
            </w:r>
            <w:r>
              <w:t>_</w:t>
            </w:r>
            <w:r>
              <w:rPr>
                <w:lang w:val="en-US" w:eastAsia="zh-CN"/>
              </w:rPr>
              <w:t>n3</w:t>
            </w:r>
            <w:r>
              <w:rPr>
                <w:lang w:val="sv-SE" w:eastAsia="ja-JP"/>
              </w:rPr>
              <w:t>A-</w:t>
            </w:r>
            <w:r>
              <w:rPr>
                <w:lang w:val="en-US" w:eastAsia="zh-CN"/>
              </w:rPr>
              <w:t>n20A</w:t>
            </w:r>
          </w:p>
        </w:tc>
        <w:tc>
          <w:tcPr>
            <w:tcW w:w="730" w:type="dxa"/>
            <w:tcBorders>
              <w:left w:val="single" w:sz="4" w:space="0" w:color="auto"/>
              <w:bottom w:val="single" w:sz="4" w:space="0" w:color="auto"/>
              <w:right w:val="single" w:sz="4" w:space="0" w:color="auto"/>
            </w:tcBorders>
            <w:vAlign w:val="center"/>
          </w:tcPr>
          <w:p w14:paraId="12348E8F" w14:textId="77777777" w:rsidR="009D1581" w:rsidRDefault="009D1581" w:rsidP="00292095">
            <w:pPr>
              <w:pStyle w:val="TAC"/>
              <w:rPr>
                <w:lang w:val="en-US" w:eastAsia="zh-CN"/>
              </w:rPr>
            </w:pPr>
            <w:r>
              <w:t>n3</w:t>
            </w:r>
          </w:p>
        </w:tc>
        <w:tc>
          <w:tcPr>
            <w:tcW w:w="4081" w:type="dxa"/>
            <w:tcBorders>
              <w:top w:val="single" w:sz="4" w:space="0" w:color="auto"/>
              <w:left w:val="single" w:sz="4" w:space="0" w:color="auto"/>
              <w:bottom w:val="single" w:sz="4" w:space="0" w:color="auto"/>
              <w:right w:val="single" w:sz="4" w:space="0" w:color="auto"/>
            </w:tcBorders>
            <w:vAlign w:val="center"/>
          </w:tcPr>
          <w:p w14:paraId="054DB123" w14:textId="77777777" w:rsidR="009D1581" w:rsidRDefault="009D1581" w:rsidP="00292095">
            <w:pPr>
              <w:pStyle w:val="TAC"/>
            </w:pPr>
            <w:r>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0912D23" w14:textId="77777777" w:rsidR="009D1581" w:rsidRDefault="009D1581" w:rsidP="00292095">
            <w:pPr>
              <w:pStyle w:val="TAC"/>
              <w:rPr>
                <w:szCs w:val="18"/>
                <w:lang w:val="en-US" w:eastAsia="zh-CN"/>
              </w:rPr>
            </w:pPr>
            <w:r>
              <w:rPr>
                <w:rFonts w:hint="eastAsia"/>
                <w:szCs w:val="18"/>
                <w:lang w:val="en-US" w:eastAsia="zh-CN"/>
              </w:rPr>
              <w:t>0</w:t>
            </w:r>
          </w:p>
        </w:tc>
      </w:tr>
      <w:tr w:rsidR="009D1581" w14:paraId="501B90D4"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DCBA7B2"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8ED3EB0"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708ADCC5" w14:textId="77777777" w:rsidR="009D1581" w:rsidRDefault="009D1581" w:rsidP="00292095">
            <w:pPr>
              <w:pStyle w:val="TAC"/>
              <w:rPr>
                <w:lang w:val="en-US" w:eastAsia="zh-CN"/>
              </w:rPr>
            </w:pPr>
            <w:r>
              <w:t>n20</w:t>
            </w:r>
          </w:p>
        </w:tc>
        <w:tc>
          <w:tcPr>
            <w:tcW w:w="4081" w:type="dxa"/>
            <w:tcBorders>
              <w:top w:val="single" w:sz="4" w:space="0" w:color="auto"/>
              <w:left w:val="single" w:sz="4" w:space="0" w:color="auto"/>
              <w:bottom w:val="single" w:sz="4" w:space="0" w:color="auto"/>
              <w:right w:val="single" w:sz="4" w:space="0" w:color="auto"/>
            </w:tcBorders>
            <w:vAlign w:val="center"/>
          </w:tcPr>
          <w:p w14:paraId="1A4474EB" w14:textId="77777777" w:rsidR="009D1581" w:rsidRDefault="009D1581" w:rsidP="00292095">
            <w:pPr>
              <w:pStyle w:val="TAC"/>
            </w:pPr>
            <w:r>
              <w:rPr>
                <w:rFonts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F461EE2" w14:textId="77777777" w:rsidR="009D1581" w:rsidRDefault="009D1581" w:rsidP="00292095">
            <w:pPr>
              <w:pStyle w:val="TAC"/>
              <w:rPr>
                <w:szCs w:val="18"/>
                <w:lang w:val="en-US" w:eastAsia="zh-CN"/>
              </w:rPr>
            </w:pPr>
          </w:p>
        </w:tc>
      </w:tr>
      <w:tr w:rsidR="009D1581" w14:paraId="65DEE9C0"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C8FEEDB"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8CB193B"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3293C5D3" w14:textId="77777777" w:rsidR="009D1581" w:rsidRDefault="009D1581" w:rsidP="00292095">
            <w:pPr>
              <w:pStyle w:val="TAC"/>
            </w:pPr>
            <w:r>
              <w:t>n3</w:t>
            </w:r>
          </w:p>
        </w:tc>
        <w:tc>
          <w:tcPr>
            <w:tcW w:w="4081" w:type="dxa"/>
            <w:tcBorders>
              <w:top w:val="single" w:sz="4" w:space="0" w:color="auto"/>
              <w:left w:val="single" w:sz="4" w:space="0" w:color="auto"/>
              <w:bottom w:val="single" w:sz="4" w:space="0" w:color="auto"/>
              <w:right w:val="single" w:sz="4" w:space="0" w:color="auto"/>
            </w:tcBorders>
            <w:vAlign w:val="center"/>
          </w:tcPr>
          <w:p w14:paraId="6A18FDE0" w14:textId="77777777" w:rsidR="009D1581" w:rsidRDefault="009D1581" w:rsidP="00292095">
            <w:pPr>
              <w:pStyle w:val="TAC"/>
              <w:rPr>
                <w:rFonts w:cs="Arial"/>
                <w:szCs w:val="18"/>
                <w:lang w:val="en-US" w:eastAsia="zh-CN" w:bidi="ar"/>
              </w:rPr>
            </w:pPr>
            <w:r>
              <w:rPr>
                <w:rFonts w:cs="Arial"/>
              </w:rPr>
              <w:t>n3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BD06C7D" w14:textId="77777777" w:rsidR="009D1581" w:rsidRDefault="009D1581" w:rsidP="00292095">
            <w:pPr>
              <w:pStyle w:val="TAC"/>
              <w:rPr>
                <w:szCs w:val="18"/>
                <w:lang w:val="en-US" w:eastAsia="zh-CN"/>
              </w:rPr>
            </w:pPr>
            <w:r>
              <w:rPr>
                <w:lang w:val="en-US" w:eastAsia="zh-CN"/>
              </w:rPr>
              <w:t>4 and 5</w:t>
            </w:r>
          </w:p>
        </w:tc>
      </w:tr>
      <w:tr w:rsidR="009D1581" w14:paraId="165AEA02"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3BA4BA2"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CF45A60"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153BC428" w14:textId="77777777" w:rsidR="009D1581" w:rsidRDefault="009D1581" w:rsidP="00292095">
            <w:pPr>
              <w:pStyle w:val="TAC"/>
            </w:pPr>
            <w:r>
              <w:t>n20</w:t>
            </w:r>
          </w:p>
        </w:tc>
        <w:tc>
          <w:tcPr>
            <w:tcW w:w="4081" w:type="dxa"/>
            <w:tcBorders>
              <w:top w:val="single" w:sz="4" w:space="0" w:color="auto"/>
              <w:left w:val="single" w:sz="4" w:space="0" w:color="auto"/>
              <w:bottom w:val="single" w:sz="4" w:space="0" w:color="auto"/>
              <w:right w:val="single" w:sz="4" w:space="0" w:color="auto"/>
            </w:tcBorders>
            <w:vAlign w:val="center"/>
          </w:tcPr>
          <w:p w14:paraId="30E0FD9C" w14:textId="77777777" w:rsidR="009D1581" w:rsidRDefault="009D1581" w:rsidP="00292095">
            <w:pPr>
              <w:pStyle w:val="TAC"/>
              <w:rPr>
                <w:rFonts w:cs="Arial"/>
                <w:szCs w:val="18"/>
                <w:lang w:val="en-US" w:eastAsia="zh-CN" w:bidi="ar"/>
              </w:rPr>
            </w:pPr>
            <w:r>
              <w:rPr>
                <w:rFonts w:cs="Arial"/>
              </w:rPr>
              <w:t>n20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26E23A9" w14:textId="77777777" w:rsidR="009D1581" w:rsidRDefault="009D1581" w:rsidP="00292095">
            <w:pPr>
              <w:pStyle w:val="TAC"/>
              <w:rPr>
                <w:szCs w:val="18"/>
                <w:lang w:val="en-US" w:eastAsia="zh-CN"/>
              </w:rPr>
            </w:pPr>
          </w:p>
        </w:tc>
      </w:tr>
      <w:tr w:rsidR="009D1581" w14:paraId="1C8DDE00"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8CFF983" w14:textId="77777777" w:rsidR="009D1581" w:rsidRDefault="009D1581" w:rsidP="00292095">
            <w:pPr>
              <w:pStyle w:val="TAC"/>
              <w:rPr>
                <w:szCs w:val="18"/>
                <w:lang w:val="en-US" w:eastAsia="zh-CN"/>
              </w:rPr>
            </w:pPr>
            <w:r>
              <w:rPr>
                <w:lang w:val="en-US" w:eastAsia="zh-CN"/>
              </w:rPr>
              <w:lastRenderedPageBreak/>
              <w:t>CA_n3A-n26A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DA3E591" w14:textId="77777777" w:rsidR="009D1581" w:rsidRDefault="009D1581" w:rsidP="00292095">
            <w:pPr>
              <w:pStyle w:val="TAC"/>
              <w:rPr>
                <w:szCs w:val="18"/>
                <w:lang w:val="en-US" w:eastAsia="zh-CN"/>
              </w:rPr>
            </w:pPr>
            <w:r>
              <w:rPr>
                <w:lang w:val="en-US" w:eastAsia="zh-CN"/>
              </w:rPr>
              <w:t>CA_n3A-n26A</w:t>
            </w:r>
          </w:p>
        </w:tc>
        <w:tc>
          <w:tcPr>
            <w:tcW w:w="730" w:type="dxa"/>
            <w:tcBorders>
              <w:left w:val="single" w:sz="4" w:space="0" w:color="auto"/>
              <w:bottom w:val="single" w:sz="4" w:space="0" w:color="auto"/>
              <w:right w:val="single" w:sz="4" w:space="0" w:color="auto"/>
            </w:tcBorders>
            <w:vAlign w:val="center"/>
          </w:tcPr>
          <w:p w14:paraId="33AAB063" w14:textId="77777777" w:rsidR="009D1581" w:rsidRDefault="009D1581" w:rsidP="00292095">
            <w:pPr>
              <w:pStyle w:val="TAC"/>
              <w:rPr>
                <w:rFonts w:eastAsiaTheme="minorEastAsia"/>
                <w:szCs w:val="18"/>
                <w:lang w:val="en-US" w:eastAsia="zh-CN"/>
              </w:rPr>
            </w:pPr>
            <w:r>
              <w:rPr>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363D8F19" w14:textId="77777777" w:rsidR="009D1581" w:rsidRDefault="009D1581" w:rsidP="00292095">
            <w:pPr>
              <w:pStyle w:val="TAC"/>
              <w:rPr>
                <w:szCs w:val="18"/>
                <w:lang w:val="en-US" w:eastAsia="zh-CN"/>
              </w:rPr>
            </w:pPr>
            <w:r>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2A77058" w14:textId="77777777" w:rsidR="009D1581" w:rsidRDefault="009D1581" w:rsidP="00292095">
            <w:pPr>
              <w:pStyle w:val="TAC"/>
              <w:rPr>
                <w:szCs w:val="18"/>
                <w:lang w:val="en-US" w:eastAsia="zh-CN"/>
              </w:rPr>
            </w:pPr>
            <w:r>
              <w:rPr>
                <w:szCs w:val="18"/>
                <w:lang w:val="en-US" w:eastAsia="zh-CN"/>
              </w:rPr>
              <w:t>0</w:t>
            </w:r>
          </w:p>
        </w:tc>
      </w:tr>
      <w:tr w:rsidR="009D1581" w14:paraId="62206DE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98A6D8F" w14:textId="77777777" w:rsidR="009D1581" w:rsidRDefault="009D1581" w:rsidP="00292095">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E99CC56" w14:textId="77777777" w:rsidR="009D1581" w:rsidRDefault="009D1581" w:rsidP="00292095">
            <w:pPr>
              <w:pStyle w:val="TAC"/>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0D40BA5D" w14:textId="77777777" w:rsidR="009D1581" w:rsidRDefault="009D1581" w:rsidP="00292095">
            <w:pPr>
              <w:pStyle w:val="TAC"/>
              <w:rPr>
                <w:szCs w:val="18"/>
                <w:lang w:val="en-US" w:eastAsia="zh-CN"/>
              </w:rPr>
            </w:pPr>
            <w:r>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073A4154" w14:textId="77777777" w:rsidR="009D1581" w:rsidRDefault="009D1581" w:rsidP="00292095">
            <w:pPr>
              <w:pStyle w:val="TAC"/>
              <w:rPr>
                <w:szCs w:val="18"/>
                <w:lang w:val="en-US" w:eastAsia="zh-CN"/>
              </w:rPr>
            </w:pPr>
            <w:r>
              <w:rPr>
                <w:rFonts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0E8E830" w14:textId="77777777" w:rsidR="009D1581" w:rsidRDefault="009D1581" w:rsidP="00292095">
            <w:pPr>
              <w:pStyle w:val="TAC"/>
              <w:rPr>
                <w:szCs w:val="18"/>
                <w:lang w:val="en-US" w:eastAsia="zh-CN"/>
              </w:rPr>
            </w:pPr>
          </w:p>
        </w:tc>
      </w:tr>
      <w:tr w:rsidR="009D1581" w14:paraId="0A4E5104"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1240E8F" w14:textId="77777777" w:rsidR="009D1581" w:rsidRDefault="009D1581" w:rsidP="00292095">
            <w:pPr>
              <w:pStyle w:val="TAC"/>
              <w:rPr>
                <w:szCs w:val="18"/>
                <w:lang w:val="en-US" w:eastAsia="zh-CN"/>
              </w:rPr>
            </w:pPr>
            <w:r>
              <w:rPr>
                <w:szCs w:val="18"/>
                <w:lang w:val="en-US" w:eastAsia="zh-CN"/>
              </w:rPr>
              <w:t>CA_n3A-n26(2A)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F4F31CF" w14:textId="77777777" w:rsidR="009D1581" w:rsidRDefault="009D1581" w:rsidP="00292095">
            <w:pPr>
              <w:pStyle w:val="TAC"/>
              <w:rPr>
                <w:szCs w:val="18"/>
                <w:lang w:val="en-US" w:eastAsia="zh-CN"/>
              </w:rPr>
            </w:pPr>
            <w:r>
              <w:rPr>
                <w:lang w:val="en-US" w:eastAsia="zh-CN"/>
              </w:rPr>
              <w:t>CA_n3A-n26A</w:t>
            </w:r>
          </w:p>
        </w:tc>
        <w:tc>
          <w:tcPr>
            <w:tcW w:w="730" w:type="dxa"/>
            <w:tcBorders>
              <w:left w:val="single" w:sz="4" w:space="0" w:color="auto"/>
              <w:bottom w:val="single" w:sz="4" w:space="0" w:color="auto"/>
              <w:right w:val="single" w:sz="4" w:space="0" w:color="auto"/>
            </w:tcBorders>
            <w:vAlign w:val="center"/>
          </w:tcPr>
          <w:p w14:paraId="0C368BF9" w14:textId="77777777" w:rsidR="009D1581" w:rsidRDefault="009D1581" w:rsidP="00292095">
            <w:pPr>
              <w:pStyle w:val="TAC"/>
              <w:rPr>
                <w:rFonts w:cs="Arial"/>
                <w:kern w:val="2"/>
                <w:szCs w:val="18"/>
                <w:lang w:val="en-US" w:eastAsia="zh-CN"/>
              </w:rPr>
            </w:pPr>
            <w:r>
              <w:rPr>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23A484A8" w14:textId="77777777" w:rsidR="009D1581" w:rsidRDefault="009D1581" w:rsidP="00292095">
            <w:pPr>
              <w:pStyle w:val="TAC"/>
              <w:rPr>
                <w:rFonts w:cs="Arial"/>
                <w:szCs w:val="18"/>
                <w:lang w:val="en-US" w:eastAsia="zh-CN" w:bidi="ar"/>
              </w:rPr>
            </w:pPr>
            <w:r>
              <w:rPr>
                <w:rFonts w:cs="Arial"/>
                <w:szCs w:val="18"/>
                <w:lang w:val="en-US" w:eastAsia="zh-CN" w:bidi="ar"/>
              </w:rPr>
              <w:t>5, 10, 15, 20, 25, 30, 35, 40, 45, 50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981F985" w14:textId="77777777" w:rsidR="009D1581" w:rsidRDefault="009D1581" w:rsidP="00292095">
            <w:pPr>
              <w:pStyle w:val="TAC"/>
              <w:rPr>
                <w:szCs w:val="18"/>
                <w:lang w:val="en-US" w:eastAsia="zh-CN"/>
              </w:rPr>
            </w:pPr>
            <w:r>
              <w:rPr>
                <w:szCs w:val="18"/>
                <w:lang w:val="en-US" w:eastAsia="zh-CN"/>
              </w:rPr>
              <w:t>0</w:t>
            </w:r>
          </w:p>
        </w:tc>
      </w:tr>
      <w:tr w:rsidR="009D1581" w14:paraId="54030A7D"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986B6EE" w14:textId="77777777" w:rsidR="009D1581" w:rsidRDefault="009D1581" w:rsidP="00292095">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024B64E" w14:textId="77777777" w:rsidR="009D1581" w:rsidRDefault="009D1581" w:rsidP="00292095">
            <w:pPr>
              <w:pStyle w:val="TAC"/>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5B72B343" w14:textId="77777777" w:rsidR="009D1581" w:rsidRDefault="009D1581" w:rsidP="00292095">
            <w:pPr>
              <w:pStyle w:val="TAC"/>
              <w:rPr>
                <w:rFonts w:cs="Arial"/>
                <w:kern w:val="2"/>
                <w:szCs w:val="18"/>
                <w:lang w:val="en-US" w:eastAsia="zh-CN"/>
              </w:rPr>
            </w:pPr>
            <w:r>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5A5404E1" w14:textId="77777777" w:rsidR="009D1581" w:rsidRDefault="009D1581" w:rsidP="00292095">
            <w:pPr>
              <w:pStyle w:val="TAC"/>
              <w:rPr>
                <w:rFonts w:cs="Arial"/>
                <w:szCs w:val="18"/>
                <w:lang w:val="en-US" w:eastAsia="zh-CN" w:bidi="ar"/>
              </w:rPr>
            </w:pPr>
            <w:r>
              <w:rPr>
                <w:rFonts w:cs="Arial"/>
                <w:szCs w:val="18"/>
                <w:lang w:val="en-US" w:eastAsia="zh-CN" w:bidi="ar"/>
              </w:rPr>
              <w:t>CA_n26(2A)_BCS0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44C0906" w14:textId="77777777" w:rsidR="009D1581" w:rsidRDefault="009D1581" w:rsidP="00292095">
            <w:pPr>
              <w:pStyle w:val="TAC"/>
              <w:rPr>
                <w:szCs w:val="18"/>
                <w:lang w:val="en-US" w:eastAsia="zh-CN"/>
              </w:rPr>
            </w:pPr>
          </w:p>
        </w:tc>
      </w:tr>
      <w:tr w:rsidR="009D1581" w14:paraId="04B66117"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3B6390D" w14:textId="77777777" w:rsidR="009D1581" w:rsidRDefault="009D1581" w:rsidP="00292095">
            <w:pPr>
              <w:pStyle w:val="TAC"/>
              <w:rPr>
                <w:szCs w:val="18"/>
                <w:lang w:val="en-US" w:eastAsia="zh-CN"/>
              </w:rPr>
            </w:pPr>
            <w:r>
              <w:rPr>
                <w:szCs w:val="18"/>
                <w:lang w:val="en-US" w:eastAsia="zh-CN"/>
              </w:rPr>
              <w:t>CA_n3B-n26A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0B760D1" w14:textId="77777777" w:rsidR="009D1581" w:rsidRDefault="009D1581" w:rsidP="00292095">
            <w:pPr>
              <w:pStyle w:val="TAC"/>
              <w:rPr>
                <w:szCs w:val="18"/>
                <w:lang w:val="en-US" w:eastAsia="zh-CN"/>
              </w:rPr>
            </w:pPr>
            <w:r>
              <w:rPr>
                <w:szCs w:val="18"/>
                <w:lang w:val="en-US" w:eastAsia="zh-CN"/>
              </w:rPr>
              <w:t>CA_n3A-n26A</w:t>
            </w:r>
          </w:p>
        </w:tc>
        <w:tc>
          <w:tcPr>
            <w:tcW w:w="730" w:type="dxa"/>
            <w:tcBorders>
              <w:left w:val="single" w:sz="4" w:space="0" w:color="auto"/>
              <w:bottom w:val="single" w:sz="4" w:space="0" w:color="auto"/>
              <w:right w:val="single" w:sz="4" w:space="0" w:color="auto"/>
            </w:tcBorders>
            <w:vAlign w:val="center"/>
          </w:tcPr>
          <w:p w14:paraId="260A1B80" w14:textId="77777777" w:rsidR="009D1581" w:rsidRDefault="009D1581" w:rsidP="00292095">
            <w:pPr>
              <w:pStyle w:val="TAC"/>
              <w:rPr>
                <w:rFonts w:cs="Arial"/>
                <w:kern w:val="2"/>
                <w:szCs w:val="18"/>
                <w:lang w:val="en-US" w:eastAsia="zh-CN"/>
              </w:rPr>
            </w:pPr>
            <w:r>
              <w:rPr>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6CCDD4B7" w14:textId="77777777" w:rsidR="009D1581" w:rsidRDefault="009D1581" w:rsidP="00292095">
            <w:pPr>
              <w:pStyle w:val="TAC"/>
              <w:rPr>
                <w:rFonts w:cs="Arial"/>
                <w:szCs w:val="18"/>
                <w:lang w:val="en-US" w:eastAsia="zh-CN" w:bidi="ar"/>
              </w:rPr>
            </w:pPr>
            <w:r>
              <w:rPr>
                <w:rFonts w:cs="Arial"/>
                <w:szCs w:val="18"/>
                <w:lang w:val="en-US" w:eastAsia="zh-CN" w:bidi="ar"/>
              </w:rPr>
              <w:t>CA_n3</w:t>
            </w:r>
            <w:r>
              <w:rPr>
                <w:rFonts w:cs="Arial" w:hint="eastAsia"/>
                <w:szCs w:val="18"/>
                <w:lang w:val="en-US" w:eastAsia="zh-CN" w:bidi="ar"/>
              </w:rPr>
              <w:t>B</w:t>
            </w:r>
            <w:r>
              <w:rPr>
                <w:rFonts w:cs="Arial"/>
                <w:szCs w:val="18"/>
                <w:lang w:val="en-US" w:eastAsia="zh-CN" w:bidi="ar"/>
              </w:rPr>
              <w:t>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F665ACE" w14:textId="77777777" w:rsidR="009D1581" w:rsidRDefault="009D1581" w:rsidP="00292095">
            <w:pPr>
              <w:pStyle w:val="TAC"/>
              <w:rPr>
                <w:szCs w:val="18"/>
                <w:lang w:val="en-US" w:eastAsia="zh-CN"/>
              </w:rPr>
            </w:pPr>
            <w:r>
              <w:rPr>
                <w:szCs w:val="18"/>
                <w:lang w:val="en-US" w:eastAsia="zh-CN"/>
              </w:rPr>
              <w:t>0</w:t>
            </w:r>
          </w:p>
        </w:tc>
      </w:tr>
      <w:tr w:rsidR="009D1581" w14:paraId="15D0EF86"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3B75112" w14:textId="77777777" w:rsidR="009D1581" w:rsidRDefault="009D1581" w:rsidP="00292095">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AAE15B4" w14:textId="77777777" w:rsidR="009D1581" w:rsidRDefault="009D1581" w:rsidP="00292095">
            <w:pPr>
              <w:pStyle w:val="TAC"/>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53835F06" w14:textId="77777777" w:rsidR="009D1581" w:rsidRDefault="009D1581" w:rsidP="00292095">
            <w:pPr>
              <w:pStyle w:val="TAC"/>
              <w:rPr>
                <w:rFonts w:cs="Arial"/>
                <w:kern w:val="2"/>
                <w:szCs w:val="18"/>
                <w:lang w:val="en-US" w:eastAsia="zh-CN"/>
              </w:rPr>
            </w:pPr>
            <w:r>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71E151B4" w14:textId="77777777" w:rsidR="009D1581" w:rsidRDefault="009D1581" w:rsidP="00292095">
            <w:pPr>
              <w:pStyle w:val="TAC"/>
              <w:rPr>
                <w:rFonts w:cs="Arial"/>
                <w:szCs w:val="18"/>
                <w:lang w:val="en-US" w:eastAsia="zh-CN" w:bidi="ar"/>
              </w:rPr>
            </w:pPr>
            <w:r>
              <w:rPr>
                <w:rFonts w:eastAsiaTheme="minorEastAsia" w:cs="Arial"/>
                <w:color w:val="000000"/>
                <w:szCs w:val="18"/>
                <w:lang w:val="en-US" w:eastAsia="zh-CN" w:bidi="ar"/>
              </w:rPr>
              <w:t>5, 10, 15, 20, 25, 30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C084F23" w14:textId="77777777" w:rsidR="009D1581" w:rsidRDefault="009D1581" w:rsidP="00292095">
            <w:pPr>
              <w:pStyle w:val="TAC"/>
              <w:rPr>
                <w:szCs w:val="18"/>
                <w:lang w:val="en-US" w:eastAsia="zh-CN"/>
              </w:rPr>
            </w:pPr>
          </w:p>
        </w:tc>
      </w:tr>
      <w:tr w:rsidR="009D1581" w14:paraId="6AAED63B"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B819A43" w14:textId="77777777" w:rsidR="009D1581" w:rsidRDefault="009D1581" w:rsidP="00292095">
            <w:pPr>
              <w:pStyle w:val="TAC"/>
              <w:rPr>
                <w:szCs w:val="18"/>
                <w:lang w:val="en-US" w:eastAsia="zh-CN"/>
              </w:rPr>
            </w:pPr>
            <w:r>
              <w:rPr>
                <w:szCs w:val="18"/>
                <w:lang w:val="en-US" w:eastAsia="zh-CN"/>
              </w:rPr>
              <w:t>CA_n3B-n26(2A)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607A0C2" w14:textId="77777777" w:rsidR="009D1581" w:rsidRDefault="009D1581" w:rsidP="00292095">
            <w:pPr>
              <w:pStyle w:val="TAC"/>
              <w:rPr>
                <w:szCs w:val="18"/>
                <w:lang w:val="en-US" w:eastAsia="zh-CN"/>
              </w:rPr>
            </w:pPr>
            <w:r>
              <w:rPr>
                <w:szCs w:val="18"/>
                <w:lang w:val="en-US" w:eastAsia="zh-CN"/>
              </w:rPr>
              <w:t>CA_n3A-n26A</w:t>
            </w:r>
          </w:p>
        </w:tc>
        <w:tc>
          <w:tcPr>
            <w:tcW w:w="730" w:type="dxa"/>
            <w:tcBorders>
              <w:left w:val="single" w:sz="4" w:space="0" w:color="auto"/>
              <w:bottom w:val="single" w:sz="4" w:space="0" w:color="auto"/>
              <w:right w:val="single" w:sz="4" w:space="0" w:color="auto"/>
            </w:tcBorders>
            <w:vAlign w:val="center"/>
          </w:tcPr>
          <w:p w14:paraId="6DAEF097" w14:textId="77777777" w:rsidR="009D1581" w:rsidRDefault="009D1581" w:rsidP="00292095">
            <w:pPr>
              <w:pStyle w:val="TAC"/>
              <w:rPr>
                <w:rFonts w:cs="Arial"/>
                <w:kern w:val="2"/>
                <w:szCs w:val="18"/>
                <w:lang w:val="en-US" w:eastAsia="zh-CN"/>
              </w:rPr>
            </w:pPr>
            <w:bookmarkStart w:id="18" w:name="OLE_LINK1"/>
            <w:r>
              <w:rPr>
                <w:lang w:val="en-US" w:eastAsia="zh-CN"/>
              </w:rPr>
              <w:t>n3</w:t>
            </w:r>
            <w:bookmarkEnd w:id="18"/>
          </w:p>
        </w:tc>
        <w:tc>
          <w:tcPr>
            <w:tcW w:w="4081" w:type="dxa"/>
            <w:tcBorders>
              <w:top w:val="single" w:sz="4" w:space="0" w:color="auto"/>
              <w:left w:val="single" w:sz="4" w:space="0" w:color="auto"/>
              <w:bottom w:val="single" w:sz="4" w:space="0" w:color="auto"/>
              <w:right w:val="single" w:sz="4" w:space="0" w:color="auto"/>
            </w:tcBorders>
            <w:vAlign w:val="center"/>
          </w:tcPr>
          <w:p w14:paraId="6B50C0F2" w14:textId="77777777" w:rsidR="009D1581" w:rsidRDefault="009D1581" w:rsidP="00292095">
            <w:pPr>
              <w:pStyle w:val="TAC"/>
              <w:rPr>
                <w:rFonts w:cs="Arial"/>
                <w:szCs w:val="18"/>
                <w:lang w:val="en-US" w:eastAsia="zh-CN" w:bidi="ar"/>
              </w:rPr>
            </w:pPr>
            <w:r>
              <w:rPr>
                <w:rFonts w:cs="Arial"/>
                <w:szCs w:val="18"/>
                <w:lang w:val="en-US" w:eastAsia="zh-CN" w:bidi="ar"/>
              </w:rPr>
              <w:t>CA_n3</w:t>
            </w:r>
            <w:r>
              <w:rPr>
                <w:rFonts w:cs="Arial" w:hint="eastAsia"/>
                <w:szCs w:val="18"/>
                <w:lang w:val="en-US" w:eastAsia="zh-CN" w:bidi="ar"/>
              </w:rPr>
              <w:t>B</w:t>
            </w:r>
            <w:r>
              <w:rPr>
                <w:rFonts w:cs="Arial"/>
                <w:szCs w:val="18"/>
                <w:lang w:val="en-US" w:eastAsia="zh-CN" w:bidi="ar"/>
              </w:rPr>
              <w:t>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406F9EE" w14:textId="77777777" w:rsidR="009D1581" w:rsidRDefault="009D1581" w:rsidP="00292095">
            <w:pPr>
              <w:pStyle w:val="TAC"/>
              <w:rPr>
                <w:szCs w:val="18"/>
                <w:lang w:val="en-US" w:eastAsia="zh-CN"/>
              </w:rPr>
            </w:pPr>
            <w:r>
              <w:rPr>
                <w:szCs w:val="18"/>
                <w:lang w:val="en-US" w:eastAsia="zh-CN"/>
              </w:rPr>
              <w:t>0</w:t>
            </w:r>
          </w:p>
        </w:tc>
      </w:tr>
      <w:tr w:rsidR="009D1581" w14:paraId="2089A87B"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05D8D2B" w14:textId="77777777" w:rsidR="009D1581" w:rsidRDefault="009D1581" w:rsidP="00292095">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FFD8E80" w14:textId="77777777" w:rsidR="009D1581" w:rsidRDefault="009D1581" w:rsidP="00292095">
            <w:pPr>
              <w:pStyle w:val="TAC"/>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2D50A336" w14:textId="77777777" w:rsidR="009D1581" w:rsidRDefault="009D1581" w:rsidP="00292095">
            <w:pPr>
              <w:pStyle w:val="TAC"/>
              <w:rPr>
                <w:rFonts w:cs="Arial"/>
                <w:kern w:val="2"/>
                <w:szCs w:val="18"/>
                <w:lang w:val="en-US" w:eastAsia="zh-CN"/>
              </w:rPr>
            </w:pPr>
            <w:r>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099218E0" w14:textId="77777777" w:rsidR="009D1581" w:rsidRDefault="009D1581" w:rsidP="00292095">
            <w:pPr>
              <w:pStyle w:val="TAC"/>
              <w:rPr>
                <w:rFonts w:cs="Arial"/>
                <w:szCs w:val="18"/>
                <w:lang w:val="en-US" w:eastAsia="zh-CN" w:bidi="ar"/>
              </w:rPr>
            </w:pPr>
            <w:r>
              <w:rPr>
                <w:rFonts w:cs="Arial"/>
                <w:szCs w:val="18"/>
                <w:lang w:val="en-US" w:eastAsia="zh-CN" w:bidi="ar"/>
              </w:rPr>
              <w:t>CA_n26(2A)_BCS0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4D0FD13" w14:textId="77777777" w:rsidR="009D1581" w:rsidRDefault="009D1581" w:rsidP="00292095">
            <w:pPr>
              <w:pStyle w:val="TAC"/>
              <w:rPr>
                <w:szCs w:val="18"/>
                <w:lang w:val="en-US" w:eastAsia="zh-CN"/>
              </w:rPr>
            </w:pPr>
          </w:p>
        </w:tc>
      </w:tr>
      <w:tr w:rsidR="009D1581" w14:paraId="354E17EE"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C1143B5" w14:textId="77777777" w:rsidR="009D1581" w:rsidRDefault="009D1581" w:rsidP="00292095">
            <w:pPr>
              <w:pStyle w:val="TAC"/>
              <w:rPr>
                <w:szCs w:val="18"/>
                <w:lang w:val="en-US"/>
              </w:rPr>
            </w:pPr>
            <w:r>
              <w:rPr>
                <w:rFonts w:hint="eastAsia"/>
                <w:szCs w:val="18"/>
                <w:lang w:val="en-US" w:eastAsia="zh-CN"/>
              </w:rPr>
              <w:t>CA_n3A-n28A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D5F6C78" w14:textId="77777777" w:rsidR="009D1581" w:rsidRDefault="009D1581" w:rsidP="00292095">
            <w:pPr>
              <w:pStyle w:val="TAC"/>
              <w:rPr>
                <w:szCs w:val="18"/>
                <w:lang w:val="en-US"/>
              </w:rPr>
            </w:pPr>
            <w:r>
              <w:rPr>
                <w:rFonts w:hint="eastAsia"/>
                <w:szCs w:val="18"/>
                <w:lang w:val="en-US" w:eastAsia="zh-CN"/>
              </w:rPr>
              <w:t>CA_n3A-n28A</w:t>
            </w:r>
          </w:p>
        </w:tc>
        <w:tc>
          <w:tcPr>
            <w:tcW w:w="730" w:type="dxa"/>
            <w:tcBorders>
              <w:left w:val="single" w:sz="4" w:space="0" w:color="auto"/>
              <w:bottom w:val="single" w:sz="4" w:space="0" w:color="auto"/>
              <w:right w:val="single" w:sz="4" w:space="0" w:color="auto"/>
            </w:tcBorders>
            <w:vAlign w:val="center"/>
          </w:tcPr>
          <w:p w14:paraId="70D0F8C7" w14:textId="77777777" w:rsidR="009D1581" w:rsidRDefault="009D1581" w:rsidP="00292095">
            <w:pPr>
              <w:pStyle w:val="TAC"/>
              <w:rPr>
                <w:szCs w:val="18"/>
                <w:lang w:val="en-US"/>
              </w:rPr>
            </w:pPr>
            <w:r>
              <w:rPr>
                <w:rFonts w:cs="Arial"/>
                <w:kern w:val="2"/>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1BE4EB8C" w14:textId="77777777" w:rsidR="009D1581" w:rsidRDefault="009D1581" w:rsidP="00292095">
            <w:pPr>
              <w:pStyle w:val="TAC"/>
              <w:rPr>
                <w:rFonts w:cs="Arial"/>
                <w:kern w:val="2"/>
                <w:szCs w:val="18"/>
                <w:lang w:val="en-US" w:eastAsia="zh-CN"/>
              </w:rPr>
            </w:pPr>
            <w:r>
              <w:rPr>
                <w:rFonts w:cs="Arial"/>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82D1A13" w14:textId="77777777" w:rsidR="009D1581" w:rsidRDefault="009D1581" w:rsidP="00292095">
            <w:pPr>
              <w:pStyle w:val="TAC"/>
              <w:rPr>
                <w:szCs w:val="18"/>
                <w:lang w:val="en-US" w:eastAsia="zh-CN"/>
              </w:rPr>
            </w:pPr>
            <w:r>
              <w:rPr>
                <w:rFonts w:hint="eastAsia"/>
                <w:szCs w:val="18"/>
                <w:lang w:val="en-US" w:eastAsia="zh-CN"/>
              </w:rPr>
              <w:t>0</w:t>
            </w:r>
          </w:p>
        </w:tc>
      </w:tr>
      <w:tr w:rsidR="009D1581" w14:paraId="2628A47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FF8D4D0"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5808F0C0"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6A08D0A3" w14:textId="77777777" w:rsidR="009D1581" w:rsidRDefault="009D1581" w:rsidP="00292095">
            <w:pPr>
              <w:pStyle w:val="TAC"/>
              <w:rPr>
                <w:szCs w:val="18"/>
                <w:lang w:val="en-US"/>
              </w:rPr>
            </w:pPr>
            <w:r>
              <w:rPr>
                <w:rFonts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6F38E3B7" w14:textId="77777777" w:rsidR="009D1581" w:rsidRDefault="009D1581" w:rsidP="00292095">
            <w:pPr>
              <w:pStyle w:val="TAC"/>
              <w:rPr>
                <w:szCs w:val="18"/>
                <w:lang w:val="en-US" w:eastAsia="zh-CN"/>
              </w:rPr>
            </w:pPr>
            <w:r>
              <w:rPr>
                <w:rFonts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484CFE6" w14:textId="77777777" w:rsidR="009D1581" w:rsidRDefault="009D1581" w:rsidP="00292095">
            <w:pPr>
              <w:pStyle w:val="TAC"/>
              <w:rPr>
                <w:szCs w:val="18"/>
                <w:lang w:val="en-US" w:eastAsia="zh-CN"/>
              </w:rPr>
            </w:pPr>
          </w:p>
        </w:tc>
      </w:tr>
      <w:tr w:rsidR="009D1581" w14:paraId="59B9F62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03A3117"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5379FA40"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09823A41" w14:textId="77777777" w:rsidR="009D1581" w:rsidRDefault="009D1581" w:rsidP="00292095">
            <w:pPr>
              <w:pStyle w:val="TAC"/>
              <w:rPr>
                <w:szCs w:val="18"/>
                <w:lang w:val="en-US" w:eastAsia="zh-CN"/>
              </w:rPr>
            </w:pPr>
            <w:r>
              <w:rPr>
                <w:rFonts w:cs="Arial"/>
                <w:kern w:val="2"/>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640178AC" w14:textId="77777777" w:rsidR="009D1581" w:rsidRDefault="009D1581" w:rsidP="00292095">
            <w:pPr>
              <w:pStyle w:val="TAC"/>
              <w:rPr>
                <w:rFonts w:cs="Arial"/>
                <w:kern w:val="2"/>
                <w:szCs w:val="18"/>
                <w:lang w:val="en-US" w:eastAsia="zh-CN"/>
              </w:rPr>
            </w:pPr>
            <w:r>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77F4D01" w14:textId="77777777" w:rsidR="009D1581" w:rsidRDefault="009D1581" w:rsidP="00292095">
            <w:pPr>
              <w:pStyle w:val="TAC"/>
              <w:rPr>
                <w:szCs w:val="18"/>
                <w:lang w:val="en-US" w:eastAsia="zh-CN"/>
              </w:rPr>
            </w:pPr>
            <w:r>
              <w:rPr>
                <w:rFonts w:hint="eastAsia"/>
                <w:szCs w:val="18"/>
                <w:lang w:val="en-US" w:eastAsia="zh-CN"/>
              </w:rPr>
              <w:t>1</w:t>
            </w:r>
          </w:p>
        </w:tc>
      </w:tr>
      <w:tr w:rsidR="009D1581" w14:paraId="3B27D7FE"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E2436DD"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5E59A52F"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3022E14E" w14:textId="77777777" w:rsidR="009D1581" w:rsidRDefault="009D1581" w:rsidP="00292095">
            <w:pPr>
              <w:pStyle w:val="TAC"/>
              <w:rPr>
                <w:szCs w:val="18"/>
                <w:lang w:val="en-US" w:eastAsia="zh-CN"/>
              </w:rPr>
            </w:pPr>
            <w:r>
              <w:rPr>
                <w:rFonts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452A3006" w14:textId="77777777" w:rsidR="009D1581" w:rsidRDefault="009D1581" w:rsidP="00292095">
            <w:pPr>
              <w:pStyle w:val="TAC"/>
              <w:rPr>
                <w:szCs w:val="18"/>
                <w:lang w:val="en-US" w:eastAsia="zh-CN"/>
              </w:rPr>
            </w:pPr>
            <w:r>
              <w:rPr>
                <w:rFonts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E8122FA" w14:textId="77777777" w:rsidR="009D1581" w:rsidRDefault="009D1581" w:rsidP="00292095">
            <w:pPr>
              <w:pStyle w:val="TAC"/>
              <w:rPr>
                <w:szCs w:val="18"/>
                <w:lang w:val="en-US" w:eastAsia="zh-CN"/>
              </w:rPr>
            </w:pPr>
          </w:p>
        </w:tc>
      </w:tr>
      <w:tr w:rsidR="009D1581" w14:paraId="21A41CA2"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295F8D4"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4E77906A"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5BEC2393" w14:textId="77777777" w:rsidR="009D1581" w:rsidRDefault="009D1581" w:rsidP="00292095">
            <w:pPr>
              <w:pStyle w:val="TAC"/>
              <w:rPr>
                <w:szCs w:val="18"/>
                <w:lang w:val="en-US" w:eastAsia="zh-CN"/>
              </w:rPr>
            </w:pPr>
            <w:r>
              <w:rPr>
                <w:rFonts w:cs="Arial"/>
                <w:kern w:val="2"/>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0D1DB2EB" w14:textId="77777777" w:rsidR="009D1581" w:rsidRDefault="009D1581" w:rsidP="00292095">
            <w:pPr>
              <w:pStyle w:val="TAC"/>
              <w:rPr>
                <w:rFonts w:cs="Arial"/>
                <w:szCs w:val="18"/>
                <w:lang w:val="en-US" w:eastAsia="zh-CN" w:bidi="ar"/>
              </w:rPr>
            </w:pPr>
            <w:r>
              <w:rPr>
                <w:rFonts w:cs="Arial"/>
                <w:szCs w:val="18"/>
                <w:lang w:val="en-US" w:eastAsia="zh-CN" w:bidi="ar"/>
              </w:rPr>
              <w:t>5, 10, 15, 20, 25, 30</w:t>
            </w:r>
            <w:r>
              <w:rPr>
                <w:rFonts w:cs="Arial" w:hint="eastAsia"/>
                <w:szCs w:val="18"/>
                <w:lang w:val="en-US" w:eastAsia="zh-CN" w:bidi="ar"/>
              </w:rPr>
              <w:t>,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765A628" w14:textId="77777777" w:rsidR="009D1581" w:rsidRDefault="009D1581" w:rsidP="00292095">
            <w:pPr>
              <w:pStyle w:val="TAC"/>
              <w:rPr>
                <w:szCs w:val="18"/>
                <w:lang w:val="en-US" w:eastAsia="zh-CN"/>
              </w:rPr>
            </w:pPr>
            <w:r>
              <w:rPr>
                <w:rFonts w:hint="eastAsia"/>
                <w:szCs w:val="18"/>
                <w:lang w:val="en-US" w:eastAsia="zh-CN"/>
              </w:rPr>
              <w:t>2</w:t>
            </w:r>
          </w:p>
        </w:tc>
      </w:tr>
      <w:tr w:rsidR="009D1581" w14:paraId="53663739"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FEB2CFF"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6C2A0AAD"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23E87919" w14:textId="77777777" w:rsidR="009D1581" w:rsidRDefault="009D1581" w:rsidP="00292095">
            <w:pPr>
              <w:pStyle w:val="TAC"/>
              <w:rPr>
                <w:szCs w:val="18"/>
                <w:lang w:val="en-US" w:eastAsia="zh-CN"/>
              </w:rPr>
            </w:pPr>
            <w:r>
              <w:rPr>
                <w:rFonts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287A7D70" w14:textId="77777777" w:rsidR="009D1581" w:rsidRDefault="009D1581" w:rsidP="00292095">
            <w:pPr>
              <w:pStyle w:val="TAC"/>
              <w:rPr>
                <w:rFonts w:cs="Arial"/>
                <w:szCs w:val="18"/>
                <w:lang w:val="en-US" w:eastAsia="zh-CN" w:bidi="ar"/>
              </w:rPr>
            </w:pPr>
            <w:r>
              <w:rPr>
                <w:rFonts w:cs="Arial"/>
                <w:szCs w:val="18"/>
                <w:lang w:val="en-US" w:eastAsia="zh-CN" w:bidi="ar"/>
              </w:rPr>
              <w:t>5, 10, 15, 20</w:t>
            </w:r>
            <w:r>
              <w:rPr>
                <w:rFonts w:cs="Arial" w:hint="eastAsia"/>
                <w:szCs w:val="18"/>
                <w:lang w:val="en-US" w:eastAsia="zh-CN" w:bidi="ar"/>
              </w:rPr>
              <w:t>, 30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E2B04DB" w14:textId="77777777" w:rsidR="009D1581" w:rsidRDefault="009D1581" w:rsidP="00292095">
            <w:pPr>
              <w:pStyle w:val="TAC"/>
              <w:rPr>
                <w:szCs w:val="18"/>
                <w:lang w:val="en-US" w:eastAsia="zh-CN"/>
              </w:rPr>
            </w:pPr>
          </w:p>
        </w:tc>
      </w:tr>
      <w:tr w:rsidR="009D1581" w14:paraId="0E7FACFA"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36174AE"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CC5EB10" w14:textId="77777777" w:rsidR="009D1581" w:rsidRDefault="009D1581" w:rsidP="00292095">
            <w:pPr>
              <w:pStyle w:val="TAC"/>
              <w:rPr>
                <w:kern w:val="2"/>
                <w:lang w:val="en-US" w:eastAsia="zh-CN"/>
              </w:rPr>
            </w:pPr>
          </w:p>
        </w:tc>
        <w:tc>
          <w:tcPr>
            <w:tcW w:w="730" w:type="dxa"/>
            <w:tcBorders>
              <w:left w:val="single" w:sz="4" w:space="0" w:color="auto"/>
              <w:bottom w:val="single" w:sz="4" w:space="0" w:color="auto"/>
              <w:right w:val="single" w:sz="4" w:space="0" w:color="auto"/>
            </w:tcBorders>
            <w:vAlign w:val="center"/>
          </w:tcPr>
          <w:p w14:paraId="6FD792F6" w14:textId="77777777" w:rsidR="009D1581" w:rsidRDefault="009D1581" w:rsidP="00292095">
            <w:pPr>
              <w:pStyle w:val="TAC"/>
              <w:rPr>
                <w:kern w:val="2"/>
                <w:lang w:val="en-US" w:eastAsia="zh-CN"/>
              </w:rPr>
            </w:pPr>
            <w:r>
              <w:rPr>
                <w:rFonts w:cs="Arial"/>
                <w:kern w:val="2"/>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3C2DD284" w14:textId="77777777" w:rsidR="009D1581" w:rsidRDefault="009D1581" w:rsidP="00292095">
            <w:pPr>
              <w:pStyle w:val="TAC"/>
              <w:rPr>
                <w:rFonts w:cs="Arial"/>
                <w:szCs w:val="18"/>
                <w:lang w:val="en-US" w:eastAsia="zh-CN" w:bidi="ar"/>
              </w:rPr>
            </w:pPr>
            <w:r>
              <w:rPr>
                <w:rFonts w:cs="Arial"/>
                <w:szCs w:val="18"/>
                <w:lang w:val="en-US" w:eastAsia="zh-CN" w:bidi="ar"/>
              </w:rPr>
              <w:t>5, 10, 15, 20, 25, 30, 35, 40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4F1E234" w14:textId="77777777" w:rsidR="009D1581" w:rsidRDefault="009D1581" w:rsidP="00292095">
            <w:pPr>
              <w:pStyle w:val="TAC"/>
              <w:rPr>
                <w:lang w:val="en-US" w:eastAsia="zh-CN"/>
              </w:rPr>
            </w:pPr>
            <w:r>
              <w:rPr>
                <w:szCs w:val="18"/>
                <w:lang w:val="en-US" w:eastAsia="zh-CN"/>
              </w:rPr>
              <w:t>3</w:t>
            </w:r>
          </w:p>
        </w:tc>
      </w:tr>
      <w:tr w:rsidR="009D1581" w14:paraId="0A35B3FB"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31B9C41"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546549C" w14:textId="77777777" w:rsidR="009D1581" w:rsidRDefault="009D1581" w:rsidP="00292095">
            <w:pPr>
              <w:pStyle w:val="TAC"/>
              <w:rPr>
                <w:kern w:val="2"/>
                <w:lang w:val="en-US" w:eastAsia="zh-CN"/>
              </w:rPr>
            </w:pPr>
          </w:p>
        </w:tc>
        <w:tc>
          <w:tcPr>
            <w:tcW w:w="730" w:type="dxa"/>
            <w:tcBorders>
              <w:left w:val="single" w:sz="4" w:space="0" w:color="auto"/>
              <w:bottom w:val="single" w:sz="4" w:space="0" w:color="auto"/>
              <w:right w:val="single" w:sz="4" w:space="0" w:color="auto"/>
            </w:tcBorders>
            <w:vAlign w:val="center"/>
          </w:tcPr>
          <w:p w14:paraId="5628CD32" w14:textId="77777777" w:rsidR="009D1581" w:rsidRDefault="009D1581" w:rsidP="00292095">
            <w:pPr>
              <w:pStyle w:val="TAC"/>
              <w:rPr>
                <w:kern w:val="2"/>
                <w:lang w:val="en-US" w:eastAsia="zh-CN"/>
              </w:rPr>
            </w:pPr>
            <w:r>
              <w:rPr>
                <w:rFonts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7654DFE9" w14:textId="77777777" w:rsidR="009D1581" w:rsidRDefault="009D1581" w:rsidP="00292095">
            <w:pPr>
              <w:pStyle w:val="TAC"/>
              <w:rPr>
                <w:rFonts w:cs="Arial"/>
                <w:szCs w:val="18"/>
                <w:lang w:val="en-US" w:eastAsia="zh-CN" w:bidi="ar"/>
              </w:rPr>
            </w:pPr>
            <w:r>
              <w:rPr>
                <w:rFonts w:cs="Arial"/>
                <w:szCs w:val="18"/>
                <w:lang w:val="en-US" w:eastAsia="zh-CN" w:bidi="ar"/>
              </w:rPr>
              <w:t>5, 10, 15, 20, 25, 30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11EEB4D" w14:textId="77777777" w:rsidR="009D1581" w:rsidRDefault="009D1581" w:rsidP="00292095">
            <w:pPr>
              <w:pStyle w:val="TAC"/>
              <w:rPr>
                <w:lang w:val="en-US" w:eastAsia="zh-CN"/>
              </w:rPr>
            </w:pPr>
          </w:p>
        </w:tc>
      </w:tr>
      <w:tr w:rsidR="009D1581" w14:paraId="1D5F6FFA"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94650D7"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9982BD6" w14:textId="77777777" w:rsidR="009D1581" w:rsidRDefault="009D1581" w:rsidP="00292095">
            <w:pPr>
              <w:pStyle w:val="TAC"/>
              <w:rPr>
                <w:kern w:val="2"/>
                <w:lang w:val="en-US" w:eastAsia="zh-CN"/>
              </w:rPr>
            </w:pPr>
          </w:p>
        </w:tc>
        <w:tc>
          <w:tcPr>
            <w:tcW w:w="730" w:type="dxa"/>
            <w:tcBorders>
              <w:left w:val="single" w:sz="4" w:space="0" w:color="auto"/>
              <w:bottom w:val="single" w:sz="4" w:space="0" w:color="auto"/>
              <w:right w:val="single" w:sz="4" w:space="0" w:color="auto"/>
            </w:tcBorders>
            <w:vAlign w:val="center"/>
          </w:tcPr>
          <w:p w14:paraId="4DD68184" w14:textId="77777777" w:rsidR="009D1581" w:rsidRDefault="009D1581" w:rsidP="00292095">
            <w:pPr>
              <w:pStyle w:val="TAC"/>
              <w:rPr>
                <w:szCs w:val="18"/>
                <w:lang w:val="en-US" w:eastAsia="zh-CN"/>
              </w:rPr>
            </w:pPr>
            <w:r>
              <w:rPr>
                <w:rFonts w:cs="Arial"/>
                <w:kern w:val="2"/>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39337773" w14:textId="77777777" w:rsidR="009D1581" w:rsidRDefault="009D1581" w:rsidP="00292095">
            <w:pPr>
              <w:pStyle w:val="TAC"/>
              <w:rPr>
                <w:rFonts w:cs="Arial"/>
                <w:szCs w:val="18"/>
                <w:lang w:val="en-US" w:eastAsia="zh-CN" w:bidi="ar"/>
              </w:rPr>
            </w:pPr>
            <w:r>
              <w:rPr>
                <w:rFonts w:cs="Arial"/>
              </w:rPr>
              <w:t>n3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67A5019" w14:textId="77777777" w:rsidR="009D1581" w:rsidRDefault="009D1581" w:rsidP="00292095">
            <w:pPr>
              <w:pStyle w:val="TAC"/>
              <w:rPr>
                <w:lang w:val="en-US" w:eastAsia="zh-CN"/>
              </w:rPr>
            </w:pPr>
            <w:r>
              <w:rPr>
                <w:lang w:val="en-US" w:eastAsia="zh-CN"/>
              </w:rPr>
              <w:t>4 and 5</w:t>
            </w:r>
          </w:p>
        </w:tc>
      </w:tr>
      <w:tr w:rsidR="009D1581" w14:paraId="33B8221C"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15799B1"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8B00D44" w14:textId="77777777" w:rsidR="009D1581" w:rsidRDefault="009D1581" w:rsidP="00292095">
            <w:pPr>
              <w:pStyle w:val="TAC"/>
              <w:rPr>
                <w:kern w:val="2"/>
                <w:lang w:val="en-US" w:eastAsia="zh-CN"/>
              </w:rPr>
            </w:pPr>
          </w:p>
        </w:tc>
        <w:tc>
          <w:tcPr>
            <w:tcW w:w="730" w:type="dxa"/>
            <w:tcBorders>
              <w:left w:val="single" w:sz="4" w:space="0" w:color="auto"/>
              <w:bottom w:val="single" w:sz="4" w:space="0" w:color="auto"/>
              <w:right w:val="single" w:sz="4" w:space="0" w:color="auto"/>
            </w:tcBorders>
            <w:vAlign w:val="center"/>
          </w:tcPr>
          <w:p w14:paraId="24F9CE2F" w14:textId="77777777" w:rsidR="009D1581" w:rsidRDefault="009D1581" w:rsidP="00292095">
            <w:pPr>
              <w:pStyle w:val="TAC"/>
              <w:rPr>
                <w:szCs w:val="18"/>
                <w:lang w:val="en-US" w:eastAsia="zh-CN"/>
              </w:rPr>
            </w:pPr>
            <w:r>
              <w:rPr>
                <w:rFonts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1E67AACE" w14:textId="77777777" w:rsidR="009D1581" w:rsidRDefault="009D1581" w:rsidP="00292095">
            <w:pPr>
              <w:pStyle w:val="TAC"/>
              <w:rPr>
                <w:rFonts w:cs="Arial"/>
                <w:szCs w:val="18"/>
                <w:lang w:val="en-US" w:eastAsia="zh-CN" w:bidi="ar"/>
              </w:rPr>
            </w:pPr>
            <w:r>
              <w:rPr>
                <w:rFonts w:cs="Arial"/>
              </w:rPr>
              <w:t>n28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A10707D" w14:textId="77777777" w:rsidR="009D1581" w:rsidRDefault="009D1581" w:rsidP="00292095">
            <w:pPr>
              <w:pStyle w:val="TAC"/>
              <w:rPr>
                <w:lang w:val="en-US" w:eastAsia="zh-CN"/>
              </w:rPr>
            </w:pPr>
          </w:p>
        </w:tc>
      </w:tr>
      <w:tr w:rsidR="009D1581" w14:paraId="6E51C30D"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3A015694" w14:textId="77777777" w:rsidR="009D1581" w:rsidRDefault="009D1581" w:rsidP="00292095">
            <w:pPr>
              <w:pStyle w:val="TAC"/>
              <w:rPr>
                <w:lang w:val="en-US" w:eastAsia="zh-CN"/>
              </w:rPr>
            </w:pPr>
            <w:r>
              <w:rPr>
                <w:lang w:val="en-US" w:eastAsia="zh-CN"/>
              </w:rPr>
              <w:t>CA_n3B-n28A</w:t>
            </w:r>
          </w:p>
        </w:tc>
        <w:tc>
          <w:tcPr>
            <w:tcW w:w="1690" w:type="dxa"/>
            <w:tcBorders>
              <w:left w:val="single" w:sz="4" w:space="0" w:color="auto"/>
              <w:bottom w:val="nil"/>
              <w:right w:val="single" w:sz="4" w:space="0" w:color="auto"/>
            </w:tcBorders>
            <w:shd w:val="clear" w:color="auto" w:fill="auto"/>
            <w:vAlign w:val="center"/>
          </w:tcPr>
          <w:p w14:paraId="60632D67" w14:textId="77777777" w:rsidR="009D1581" w:rsidRDefault="009D1581" w:rsidP="00292095">
            <w:pPr>
              <w:pStyle w:val="TAC"/>
              <w:rPr>
                <w:kern w:val="2"/>
                <w:lang w:val="en-US" w:eastAsia="zh-CN"/>
              </w:rPr>
            </w:pPr>
            <w:r>
              <w:rPr>
                <w:kern w:val="2"/>
                <w:lang w:val="en-US" w:eastAsia="zh-CN"/>
              </w:rPr>
              <w:t>CA_n3A-n28A</w:t>
            </w:r>
          </w:p>
        </w:tc>
        <w:tc>
          <w:tcPr>
            <w:tcW w:w="730" w:type="dxa"/>
            <w:tcBorders>
              <w:left w:val="single" w:sz="4" w:space="0" w:color="auto"/>
              <w:bottom w:val="single" w:sz="4" w:space="0" w:color="auto"/>
              <w:right w:val="single" w:sz="4" w:space="0" w:color="auto"/>
            </w:tcBorders>
            <w:vAlign w:val="center"/>
          </w:tcPr>
          <w:p w14:paraId="57D1A6C0" w14:textId="77777777" w:rsidR="009D1581" w:rsidRDefault="009D1581" w:rsidP="00292095">
            <w:pPr>
              <w:pStyle w:val="TAC"/>
              <w:rPr>
                <w:kern w:val="2"/>
                <w:lang w:val="en-US" w:eastAsia="zh-CN"/>
              </w:rPr>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20F707E4" w14:textId="77777777" w:rsidR="009D1581" w:rsidRDefault="009D1581" w:rsidP="00292095">
            <w:pPr>
              <w:pStyle w:val="TAC"/>
              <w:rPr>
                <w:rFonts w:cs="Arial"/>
                <w:szCs w:val="18"/>
                <w:lang w:val="en-US" w:eastAsia="zh-CN" w:bidi="ar"/>
              </w:rPr>
            </w:pPr>
            <w:r>
              <w:rPr>
                <w:rFonts w:cs="Arial"/>
                <w:szCs w:val="18"/>
                <w:lang w:val="en-US" w:eastAsia="zh-CN" w:bidi="ar"/>
              </w:rPr>
              <w:t>CA_n3B_BCS0</w:t>
            </w:r>
          </w:p>
        </w:tc>
        <w:tc>
          <w:tcPr>
            <w:tcW w:w="1360" w:type="dxa"/>
            <w:tcBorders>
              <w:left w:val="single" w:sz="4" w:space="0" w:color="auto"/>
              <w:bottom w:val="nil"/>
              <w:right w:val="single" w:sz="4" w:space="0" w:color="auto"/>
            </w:tcBorders>
            <w:shd w:val="clear" w:color="auto" w:fill="auto"/>
            <w:vAlign w:val="center"/>
          </w:tcPr>
          <w:p w14:paraId="3FF67E22" w14:textId="77777777" w:rsidR="009D1581" w:rsidRDefault="009D1581" w:rsidP="00292095">
            <w:pPr>
              <w:pStyle w:val="TAC"/>
              <w:rPr>
                <w:lang w:val="en-US" w:eastAsia="zh-CN"/>
              </w:rPr>
            </w:pPr>
            <w:r>
              <w:rPr>
                <w:rFonts w:hint="eastAsia"/>
                <w:lang w:val="en-US" w:eastAsia="zh-CN"/>
              </w:rPr>
              <w:t>0</w:t>
            </w:r>
          </w:p>
        </w:tc>
      </w:tr>
      <w:tr w:rsidR="009D1581" w14:paraId="524C82CC"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1B4CEB8"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06B5292" w14:textId="77777777" w:rsidR="009D1581" w:rsidRDefault="009D1581" w:rsidP="00292095">
            <w:pPr>
              <w:pStyle w:val="TAC"/>
              <w:rPr>
                <w:kern w:val="2"/>
                <w:lang w:val="en-US" w:eastAsia="zh-CN"/>
              </w:rPr>
            </w:pPr>
          </w:p>
        </w:tc>
        <w:tc>
          <w:tcPr>
            <w:tcW w:w="730" w:type="dxa"/>
            <w:tcBorders>
              <w:left w:val="single" w:sz="4" w:space="0" w:color="auto"/>
              <w:bottom w:val="single" w:sz="4" w:space="0" w:color="auto"/>
              <w:right w:val="single" w:sz="4" w:space="0" w:color="auto"/>
            </w:tcBorders>
            <w:vAlign w:val="center"/>
          </w:tcPr>
          <w:p w14:paraId="504B69D4" w14:textId="77777777" w:rsidR="009D1581" w:rsidRDefault="009D1581" w:rsidP="00292095">
            <w:pPr>
              <w:pStyle w:val="TAC"/>
              <w:rPr>
                <w:kern w:val="2"/>
                <w:lang w:val="en-US" w:eastAsia="zh-CN"/>
              </w:rPr>
            </w:pPr>
            <w:r>
              <w:rPr>
                <w:kern w:val="2"/>
                <w:lang w:val="en-US" w:eastAsia="zh-CN"/>
              </w:rPr>
              <w:t>n</w:t>
            </w:r>
            <w:r>
              <w:rPr>
                <w:rFonts w:hint="eastAsia"/>
                <w:kern w:val="2"/>
                <w:lang w:val="en-US" w:eastAsia="zh-CN"/>
              </w:rPr>
              <w:t>28</w:t>
            </w:r>
          </w:p>
        </w:tc>
        <w:tc>
          <w:tcPr>
            <w:tcW w:w="4081" w:type="dxa"/>
            <w:tcBorders>
              <w:top w:val="single" w:sz="4" w:space="0" w:color="auto"/>
              <w:left w:val="single" w:sz="4" w:space="0" w:color="auto"/>
              <w:bottom w:val="single" w:sz="4" w:space="0" w:color="auto"/>
              <w:right w:val="single" w:sz="4" w:space="0" w:color="auto"/>
            </w:tcBorders>
            <w:vAlign w:val="center"/>
          </w:tcPr>
          <w:p w14:paraId="7827CC18" w14:textId="77777777" w:rsidR="009D1581" w:rsidRDefault="009D1581" w:rsidP="00292095">
            <w:pPr>
              <w:pStyle w:val="TAC"/>
              <w:rPr>
                <w:rFonts w:cs="Arial"/>
                <w:szCs w:val="18"/>
                <w:lang w:val="en-US" w:eastAsia="zh-CN" w:bidi="ar"/>
              </w:rPr>
            </w:pPr>
            <w:r>
              <w:rPr>
                <w:rFonts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9CDAC02" w14:textId="77777777" w:rsidR="009D1581" w:rsidRDefault="009D1581" w:rsidP="00292095">
            <w:pPr>
              <w:pStyle w:val="TAC"/>
              <w:rPr>
                <w:lang w:val="en-US" w:eastAsia="zh-CN"/>
              </w:rPr>
            </w:pPr>
          </w:p>
        </w:tc>
      </w:tr>
      <w:tr w:rsidR="009D1581" w14:paraId="23CDEF37"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5C429D2E" w14:textId="77777777" w:rsidR="009D1581" w:rsidRDefault="009D1581" w:rsidP="00292095">
            <w:pPr>
              <w:pStyle w:val="TAC"/>
              <w:rPr>
                <w:rFonts w:cs="Arial"/>
                <w:szCs w:val="18"/>
                <w:lang w:eastAsia="zh-CN"/>
              </w:rPr>
            </w:pPr>
            <w:r>
              <w:rPr>
                <w:lang w:val="en-US" w:eastAsia="zh-CN"/>
              </w:rPr>
              <w:t>CA_n3(2A)-n</w:t>
            </w:r>
            <w:r>
              <w:rPr>
                <w:rFonts w:hint="eastAsia"/>
                <w:lang w:val="en-US" w:eastAsia="zh-CN"/>
              </w:rPr>
              <w:t>28</w:t>
            </w:r>
            <w:r>
              <w:rPr>
                <w:lang w:val="en-US" w:eastAsia="zh-CN"/>
              </w:rPr>
              <w:t>A</w:t>
            </w:r>
          </w:p>
        </w:tc>
        <w:tc>
          <w:tcPr>
            <w:tcW w:w="1690" w:type="dxa"/>
            <w:tcBorders>
              <w:left w:val="single" w:sz="4" w:space="0" w:color="auto"/>
              <w:bottom w:val="nil"/>
              <w:right w:val="single" w:sz="4" w:space="0" w:color="auto"/>
            </w:tcBorders>
            <w:shd w:val="clear" w:color="auto" w:fill="auto"/>
            <w:vAlign w:val="center"/>
          </w:tcPr>
          <w:p w14:paraId="0294DC16" w14:textId="77777777" w:rsidR="009D1581" w:rsidRDefault="009D1581" w:rsidP="00292095">
            <w:pPr>
              <w:pStyle w:val="TAC"/>
              <w:rPr>
                <w:rFonts w:cs="Arial"/>
                <w:szCs w:val="18"/>
                <w:lang w:eastAsia="zh-CN"/>
              </w:rPr>
            </w:pPr>
            <w:r>
              <w:rPr>
                <w:rFonts w:hint="eastAsia"/>
                <w:kern w:val="2"/>
                <w:lang w:val="en-US" w:eastAsia="zh-CN"/>
              </w:rPr>
              <w:t>-</w:t>
            </w:r>
          </w:p>
        </w:tc>
        <w:tc>
          <w:tcPr>
            <w:tcW w:w="730" w:type="dxa"/>
            <w:tcBorders>
              <w:left w:val="single" w:sz="4" w:space="0" w:color="auto"/>
              <w:bottom w:val="single" w:sz="4" w:space="0" w:color="auto"/>
              <w:right w:val="single" w:sz="4" w:space="0" w:color="auto"/>
            </w:tcBorders>
            <w:vAlign w:val="center"/>
          </w:tcPr>
          <w:p w14:paraId="23CBDA76" w14:textId="77777777" w:rsidR="009D1581" w:rsidRDefault="009D1581" w:rsidP="00292095">
            <w:pPr>
              <w:pStyle w:val="TAC"/>
              <w:rPr>
                <w:rFonts w:cs="Arial"/>
                <w:szCs w:val="18"/>
                <w:lang w:val="en-US" w:eastAsia="zh-CN"/>
              </w:rPr>
            </w:pPr>
            <w:r>
              <w:rPr>
                <w:kern w:val="2"/>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5E88A9A0" w14:textId="77777777" w:rsidR="009D1581" w:rsidRDefault="009D1581" w:rsidP="00292095">
            <w:pPr>
              <w:pStyle w:val="TAC"/>
              <w:rPr>
                <w:kern w:val="2"/>
                <w:lang w:val="en-US" w:eastAsia="zh-CN"/>
              </w:rPr>
            </w:pPr>
            <w:r>
              <w:rPr>
                <w:rFonts w:cs="Arial"/>
                <w:szCs w:val="18"/>
                <w:lang w:val="en-US" w:eastAsia="zh-CN" w:bidi="ar"/>
              </w:rPr>
              <w:t>CA_n3(2A)_BCS0</w:t>
            </w:r>
          </w:p>
        </w:tc>
        <w:tc>
          <w:tcPr>
            <w:tcW w:w="1360" w:type="dxa"/>
            <w:tcBorders>
              <w:left w:val="single" w:sz="4" w:space="0" w:color="auto"/>
              <w:bottom w:val="nil"/>
              <w:right w:val="single" w:sz="4" w:space="0" w:color="auto"/>
            </w:tcBorders>
            <w:shd w:val="clear" w:color="auto" w:fill="auto"/>
            <w:vAlign w:val="center"/>
          </w:tcPr>
          <w:p w14:paraId="3BE037EA" w14:textId="77777777" w:rsidR="009D1581" w:rsidRDefault="009D1581" w:rsidP="00292095">
            <w:pPr>
              <w:pStyle w:val="TAC"/>
              <w:rPr>
                <w:rFonts w:cs="Arial"/>
                <w:szCs w:val="18"/>
                <w:lang w:val="en-US" w:eastAsia="zh-CN"/>
              </w:rPr>
            </w:pPr>
            <w:r>
              <w:rPr>
                <w:rFonts w:hint="eastAsia"/>
                <w:lang w:val="en-US" w:eastAsia="zh-CN"/>
              </w:rPr>
              <w:t>0</w:t>
            </w:r>
          </w:p>
        </w:tc>
      </w:tr>
      <w:tr w:rsidR="009D1581" w14:paraId="648D9DD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E5ED757" w14:textId="77777777" w:rsidR="009D1581" w:rsidRDefault="009D1581" w:rsidP="00292095">
            <w:pPr>
              <w:pStyle w:val="TAC"/>
              <w:rPr>
                <w:rFonts w:cs="Arial"/>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777ED97" w14:textId="77777777" w:rsidR="009D1581" w:rsidRDefault="009D1581" w:rsidP="00292095">
            <w:pPr>
              <w:pStyle w:val="TAC"/>
              <w:rPr>
                <w:rFonts w:cs="Arial"/>
                <w:szCs w:val="18"/>
                <w:lang w:eastAsia="zh-CN"/>
              </w:rPr>
            </w:pPr>
          </w:p>
        </w:tc>
        <w:tc>
          <w:tcPr>
            <w:tcW w:w="730" w:type="dxa"/>
            <w:tcBorders>
              <w:left w:val="single" w:sz="4" w:space="0" w:color="auto"/>
              <w:bottom w:val="single" w:sz="4" w:space="0" w:color="auto"/>
              <w:right w:val="single" w:sz="4" w:space="0" w:color="auto"/>
            </w:tcBorders>
            <w:vAlign w:val="center"/>
          </w:tcPr>
          <w:p w14:paraId="1EE26A30" w14:textId="77777777" w:rsidR="009D1581" w:rsidRDefault="009D1581" w:rsidP="00292095">
            <w:pPr>
              <w:pStyle w:val="TAC"/>
              <w:rPr>
                <w:rFonts w:cs="Arial"/>
                <w:szCs w:val="18"/>
                <w:lang w:val="en-US" w:eastAsia="zh-CN"/>
              </w:rPr>
            </w:pPr>
            <w:r>
              <w:rPr>
                <w:kern w:val="2"/>
                <w:lang w:val="en-US" w:eastAsia="zh-CN"/>
              </w:rPr>
              <w:t>n</w:t>
            </w:r>
            <w:r>
              <w:rPr>
                <w:rFonts w:hint="eastAsia"/>
                <w:kern w:val="2"/>
                <w:lang w:val="en-US" w:eastAsia="zh-CN"/>
              </w:rPr>
              <w:t>28</w:t>
            </w:r>
          </w:p>
        </w:tc>
        <w:tc>
          <w:tcPr>
            <w:tcW w:w="4081" w:type="dxa"/>
            <w:tcBorders>
              <w:top w:val="single" w:sz="4" w:space="0" w:color="auto"/>
              <w:left w:val="single" w:sz="4" w:space="0" w:color="auto"/>
              <w:bottom w:val="single" w:sz="4" w:space="0" w:color="auto"/>
              <w:right w:val="single" w:sz="4" w:space="0" w:color="auto"/>
            </w:tcBorders>
            <w:vAlign w:val="center"/>
          </w:tcPr>
          <w:p w14:paraId="6F106CFB" w14:textId="77777777" w:rsidR="009D1581" w:rsidRDefault="009D1581" w:rsidP="00292095">
            <w:pPr>
              <w:pStyle w:val="TAC"/>
              <w:rPr>
                <w:kern w:val="2"/>
                <w:lang w:val="en-US" w:eastAsia="zh-CN"/>
              </w:rPr>
            </w:pPr>
            <w:r>
              <w:rPr>
                <w:rFonts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431C634" w14:textId="77777777" w:rsidR="009D1581" w:rsidRDefault="009D1581" w:rsidP="00292095">
            <w:pPr>
              <w:pStyle w:val="TAC"/>
              <w:rPr>
                <w:rFonts w:cs="Arial"/>
                <w:szCs w:val="18"/>
                <w:lang w:val="en-US" w:eastAsia="zh-CN"/>
              </w:rPr>
            </w:pPr>
          </w:p>
        </w:tc>
      </w:tr>
      <w:tr w:rsidR="009D1581" w14:paraId="6C04635D"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27EC4E78" w14:textId="77777777" w:rsidR="009D1581" w:rsidRDefault="009D1581" w:rsidP="00292095">
            <w:pPr>
              <w:pStyle w:val="TAC"/>
              <w:rPr>
                <w:rFonts w:cs="Arial"/>
                <w:szCs w:val="18"/>
                <w:lang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1690" w:type="dxa"/>
            <w:tcBorders>
              <w:left w:val="single" w:sz="4" w:space="0" w:color="auto"/>
              <w:bottom w:val="nil"/>
              <w:right w:val="single" w:sz="4" w:space="0" w:color="auto"/>
            </w:tcBorders>
            <w:shd w:val="clear" w:color="auto" w:fill="auto"/>
            <w:vAlign w:val="center"/>
          </w:tcPr>
          <w:p w14:paraId="2F8B0884" w14:textId="77777777" w:rsidR="009D1581" w:rsidRDefault="009D1581" w:rsidP="00292095">
            <w:pPr>
              <w:pStyle w:val="TAC"/>
              <w:rPr>
                <w:rFonts w:cs="Arial"/>
                <w:szCs w:val="18"/>
                <w:lang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730" w:type="dxa"/>
            <w:tcBorders>
              <w:left w:val="single" w:sz="4" w:space="0" w:color="auto"/>
              <w:bottom w:val="single" w:sz="4" w:space="0" w:color="auto"/>
              <w:right w:val="single" w:sz="4" w:space="0" w:color="auto"/>
            </w:tcBorders>
            <w:vAlign w:val="center"/>
          </w:tcPr>
          <w:p w14:paraId="03D28F44" w14:textId="77777777" w:rsidR="009D1581" w:rsidRDefault="009D1581" w:rsidP="00292095">
            <w:pPr>
              <w:pStyle w:val="TAC"/>
              <w:rPr>
                <w:rFonts w:cs="Arial"/>
                <w:szCs w:val="18"/>
                <w:lang w:val="en-US" w:eastAsia="zh-CN"/>
              </w:rPr>
            </w:pPr>
            <w:r>
              <w:rPr>
                <w:rFonts w:cs="Arial"/>
                <w:szCs w:val="18"/>
                <w:lang w:val="en-US" w:eastAsia="zh-CN"/>
              </w:rPr>
              <w:t>n</w:t>
            </w:r>
            <w:r>
              <w:rPr>
                <w:rFonts w:cs="Arial" w:hint="eastAsia"/>
                <w:szCs w:val="18"/>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3FCED8FA" w14:textId="77777777" w:rsidR="009D1581" w:rsidRDefault="009D1581" w:rsidP="00292095">
            <w:pPr>
              <w:pStyle w:val="TAC"/>
              <w:rPr>
                <w:rFonts w:cs="Arial"/>
                <w:szCs w:val="18"/>
                <w:lang w:val="en-US" w:eastAsia="zh-CN"/>
              </w:rPr>
            </w:pPr>
            <w:r>
              <w:rPr>
                <w:rFonts w:cs="Arial"/>
                <w:szCs w:val="18"/>
                <w:lang w:val="en-US" w:eastAsia="zh-CN" w:bidi="ar"/>
              </w:rPr>
              <w:t>5, 10, 15, 20, 25, 30</w:t>
            </w:r>
          </w:p>
        </w:tc>
        <w:tc>
          <w:tcPr>
            <w:tcW w:w="1360" w:type="dxa"/>
            <w:tcBorders>
              <w:left w:val="single" w:sz="4" w:space="0" w:color="auto"/>
              <w:bottom w:val="nil"/>
              <w:right w:val="single" w:sz="4" w:space="0" w:color="auto"/>
            </w:tcBorders>
            <w:shd w:val="clear" w:color="auto" w:fill="auto"/>
            <w:vAlign w:val="center"/>
          </w:tcPr>
          <w:p w14:paraId="7D66CE47" w14:textId="77777777" w:rsidR="009D1581" w:rsidRDefault="009D1581" w:rsidP="00292095">
            <w:pPr>
              <w:pStyle w:val="TAC"/>
              <w:rPr>
                <w:szCs w:val="18"/>
                <w:lang w:val="en-US" w:eastAsia="zh-CN"/>
              </w:rPr>
            </w:pPr>
            <w:r>
              <w:rPr>
                <w:rFonts w:cs="Arial"/>
                <w:szCs w:val="18"/>
                <w:lang w:val="en-US" w:eastAsia="zh-CN"/>
              </w:rPr>
              <w:t>0</w:t>
            </w:r>
          </w:p>
        </w:tc>
      </w:tr>
      <w:tr w:rsidR="009D1581" w14:paraId="10B5DDFC"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F64E470" w14:textId="77777777" w:rsidR="009D1581" w:rsidRDefault="009D1581" w:rsidP="00292095">
            <w:pPr>
              <w:pStyle w:val="TAC"/>
              <w:rPr>
                <w:rFonts w:cs="Arial"/>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C9C8E0D" w14:textId="77777777" w:rsidR="009D1581" w:rsidRDefault="009D1581" w:rsidP="00292095">
            <w:pPr>
              <w:pStyle w:val="TAC"/>
              <w:rPr>
                <w:rFonts w:cs="Arial"/>
                <w:szCs w:val="18"/>
                <w:lang w:eastAsia="zh-CN"/>
              </w:rPr>
            </w:pPr>
          </w:p>
        </w:tc>
        <w:tc>
          <w:tcPr>
            <w:tcW w:w="730" w:type="dxa"/>
            <w:tcBorders>
              <w:left w:val="single" w:sz="4" w:space="0" w:color="auto"/>
              <w:bottom w:val="single" w:sz="4" w:space="0" w:color="auto"/>
              <w:right w:val="single" w:sz="4" w:space="0" w:color="auto"/>
            </w:tcBorders>
            <w:vAlign w:val="center"/>
          </w:tcPr>
          <w:p w14:paraId="7D02822E" w14:textId="77777777" w:rsidR="009D1581" w:rsidRDefault="009D1581" w:rsidP="00292095">
            <w:pPr>
              <w:pStyle w:val="TAC"/>
              <w:rPr>
                <w:rFonts w:cs="Arial"/>
                <w:szCs w:val="18"/>
                <w:lang w:val="en-US" w:eastAsia="zh-CN"/>
              </w:rPr>
            </w:pPr>
            <w:r>
              <w:rPr>
                <w:rFonts w:cs="Arial"/>
                <w:szCs w:val="18"/>
                <w:lang w:val="en-US" w:eastAsia="zh-CN"/>
              </w:rPr>
              <w:t>n</w:t>
            </w:r>
            <w:r>
              <w:rPr>
                <w:rFonts w:cs="Arial" w:hint="eastAsia"/>
                <w:szCs w:val="18"/>
                <w:lang w:val="en-US" w:eastAsia="zh-CN"/>
              </w:rPr>
              <w:t>34</w:t>
            </w:r>
          </w:p>
        </w:tc>
        <w:tc>
          <w:tcPr>
            <w:tcW w:w="4081" w:type="dxa"/>
            <w:tcBorders>
              <w:top w:val="single" w:sz="4" w:space="0" w:color="auto"/>
              <w:left w:val="single" w:sz="4" w:space="0" w:color="auto"/>
              <w:bottom w:val="single" w:sz="4" w:space="0" w:color="auto"/>
              <w:right w:val="single" w:sz="4" w:space="0" w:color="auto"/>
            </w:tcBorders>
            <w:vAlign w:val="center"/>
          </w:tcPr>
          <w:p w14:paraId="64490968" w14:textId="77777777" w:rsidR="009D1581" w:rsidRDefault="009D1581" w:rsidP="00292095">
            <w:pPr>
              <w:pStyle w:val="TAC"/>
              <w:rPr>
                <w:rFonts w:cs="Arial"/>
                <w:szCs w:val="18"/>
                <w:lang w:val="en-US" w:eastAsia="zh-CN"/>
              </w:rPr>
            </w:pPr>
            <w:r>
              <w:rPr>
                <w:rFonts w:cs="Arial"/>
                <w:szCs w:val="18"/>
                <w:lang w:val="en-US" w:eastAsia="zh-CN" w:bidi="ar"/>
              </w:rPr>
              <w:t>5, 10, 15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0FACDCB" w14:textId="77777777" w:rsidR="009D1581" w:rsidRDefault="009D1581" w:rsidP="00292095">
            <w:pPr>
              <w:pStyle w:val="TAC"/>
              <w:rPr>
                <w:szCs w:val="18"/>
                <w:lang w:val="en-US" w:eastAsia="zh-CN"/>
              </w:rPr>
            </w:pPr>
          </w:p>
        </w:tc>
      </w:tr>
      <w:tr w:rsidR="009D1581" w14:paraId="775105AF"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C11BBFA" w14:textId="77777777" w:rsidR="009D1581" w:rsidRDefault="009D1581" w:rsidP="00292095">
            <w:pPr>
              <w:pStyle w:val="TAC"/>
              <w:rPr>
                <w:rFonts w:cs="Arial"/>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F653ED6" w14:textId="77777777" w:rsidR="009D1581" w:rsidRDefault="009D1581" w:rsidP="00292095">
            <w:pPr>
              <w:pStyle w:val="TAC"/>
              <w:rPr>
                <w:rFonts w:cs="Arial"/>
                <w:szCs w:val="18"/>
                <w:lang w:eastAsia="zh-CN"/>
              </w:rPr>
            </w:pPr>
          </w:p>
        </w:tc>
        <w:tc>
          <w:tcPr>
            <w:tcW w:w="730" w:type="dxa"/>
            <w:tcBorders>
              <w:left w:val="single" w:sz="4" w:space="0" w:color="auto"/>
              <w:bottom w:val="single" w:sz="4" w:space="0" w:color="auto"/>
              <w:right w:val="single" w:sz="4" w:space="0" w:color="auto"/>
            </w:tcBorders>
            <w:vAlign w:val="center"/>
          </w:tcPr>
          <w:p w14:paraId="2A28697E" w14:textId="77777777" w:rsidR="009D1581" w:rsidRDefault="009D1581" w:rsidP="00292095">
            <w:pPr>
              <w:pStyle w:val="TAC"/>
              <w:rPr>
                <w:rFonts w:cs="Arial"/>
                <w:szCs w:val="18"/>
                <w:lang w:val="en-US" w:eastAsia="zh-CN"/>
              </w:rPr>
            </w:pPr>
            <w:r>
              <w:rPr>
                <w:rFonts w:cs="Arial"/>
                <w:szCs w:val="18"/>
                <w:lang w:val="en-US" w:eastAsia="zh-CN"/>
              </w:rPr>
              <w:t>n</w:t>
            </w:r>
            <w:r>
              <w:rPr>
                <w:rFonts w:cs="Arial" w:hint="eastAsia"/>
                <w:szCs w:val="18"/>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6B63C0C4" w14:textId="77777777" w:rsidR="009D1581" w:rsidRDefault="009D1581" w:rsidP="00292095">
            <w:pPr>
              <w:pStyle w:val="TAC"/>
              <w:rPr>
                <w:rFonts w:cs="Arial"/>
                <w:szCs w:val="18"/>
                <w:lang w:val="en-US" w:eastAsia="zh-CN" w:bidi="ar"/>
              </w:rPr>
            </w:pPr>
            <w:r>
              <w:rPr>
                <w:rFonts w:eastAsiaTheme="minorEastAsia" w:cs="Arial"/>
                <w:szCs w:val="18"/>
                <w:lang w:val="en-US" w:eastAsia="zh-CN"/>
              </w:rPr>
              <w:t>See n</w:t>
            </w:r>
            <w:r>
              <w:rPr>
                <w:rFonts w:cs="Arial" w:hint="eastAsia"/>
                <w:szCs w:val="18"/>
                <w:lang w:val="en-US" w:eastAsia="zh-CN"/>
              </w:rPr>
              <w:t>3</w:t>
            </w:r>
            <w:r>
              <w:rPr>
                <w:rFonts w:eastAsiaTheme="minorEastAsia" w:cs="Arial"/>
                <w:szCs w:val="18"/>
                <w:lang w:val="en-US" w:eastAsia="zh-CN"/>
              </w:rPr>
              <w:t xml:space="preserve">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CE70FAB" w14:textId="77777777" w:rsidR="009D1581" w:rsidRDefault="009D1581" w:rsidP="00292095">
            <w:pPr>
              <w:pStyle w:val="TAC"/>
              <w:rPr>
                <w:szCs w:val="18"/>
                <w:lang w:val="en-US" w:eastAsia="zh-CN"/>
              </w:rPr>
            </w:pPr>
            <w:r>
              <w:rPr>
                <w:rFonts w:hint="eastAsia"/>
                <w:szCs w:val="18"/>
                <w:lang w:val="en-US" w:eastAsia="zh-CN"/>
              </w:rPr>
              <w:t>4 and 5</w:t>
            </w:r>
          </w:p>
        </w:tc>
      </w:tr>
      <w:tr w:rsidR="009D1581" w14:paraId="322329B8"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A54006F" w14:textId="77777777" w:rsidR="009D1581" w:rsidRDefault="009D1581" w:rsidP="00292095">
            <w:pPr>
              <w:pStyle w:val="TAC"/>
              <w:rPr>
                <w:rFonts w:cs="Arial"/>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3A197E4" w14:textId="77777777" w:rsidR="009D1581" w:rsidRDefault="009D1581" w:rsidP="00292095">
            <w:pPr>
              <w:pStyle w:val="TAC"/>
              <w:rPr>
                <w:rFonts w:cs="Arial"/>
                <w:szCs w:val="18"/>
                <w:lang w:eastAsia="zh-CN"/>
              </w:rPr>
            </w:pPr>
          </w:p>
        </w:tc>
        <w:tc>
          <w:tcPr>
            <w:tcW w:w="730" w:type="dxa"/>
            <w:tcBorders>
              <w:left w:val="single" w:sz="4" w:space="0" w:color="auto"/>
              <w:bottom w:val="single" w:sz="4" w:space="0" w:color="auto"/>
              <w:right w:val="single" w:sz="4" w:space="0" w:color="auto"/>
            </w:tcBorders>
            <w:vAlign w:val="center"/>
          </w:tcPr>
          <w:p w14:paraId="694CB927" w14:textId="77777777" w:rsidR="009D1581" w:rsidRDefault="009D1581" w:rsidP="00292095">
            <w:pPr>
              <w:pStyle w:val="TAC"/>
              <w:rPr>
                <w:rFonts w:cs="Arial"/>
                <w:szCs w:val="18"/>
                <w:lang w:val="en-US" w:eastAsia="zh-CN"/>
              </w:rPr>
            </w:pPr>
            <w:r>
              <w:rPr>
                <w:rFonts w:cs="Arial"/>
                <w:szCs w:val="18"/>
                <w:lang w:val="en-US" w:eastAsia="zh-CN"/>
              </w:rPr>
              <w:t>n</w:t>
            </w:r>
            <w:r>
              <w:rPr>
                <w:rFonts w:cs="Arial" w:hint="eastAsia"/>
                <w:szCs w:val="18"/>
                <w:lang w:val="en-US" w:eastAsia="zh-CN"/>
              </w:rPr>
              <w:t>34</w:t>
            </w:r>
          </w:p>
        </w:tc>
        <w:tc>
          <w:tcPr>
            <w:tcW w:w="4081" w:type="dxa"/>
            <w:tcBorders>
              <w:top w:val="single" w:sz="4" w:space="0" w:color="auto"/>
              <w:left w:val="single" w:sz="4" w:space="0" w:color="auto"/>
              <w:bottom w:val="single" w:sz="4" w:space="0" w:color="auto"/>
              <w:right w:val="single" w:sz="4" w:space="0" w:color="auto"/>
            </w:tcBorders>
            <w:vAlign w:val="center"/>
          </w:tcPr>
          <w:p w14:paraId="3F67F744" w14:textId="77777777" w:rsidR="009D1581" w:rsidRDefault="009D1581" w:rsidP="00292095">
            <w:pPr>
              <w:pStyle w:val="TAC"/>
              <w:rPr>
                <w:rFonts w:cs="Arial"/>
                <w:szCs w:val="18"/>
                <w:lang w:val="en-US" w:eastAsia="zh-CN" w:bidi="ar"/>
              </w:rPr>
            </w:pPr>
            <w:r>
              <w:rPr>
                <w:rFonts w:eastAsiaTheme="minorEastAsia" w:cs="Arial"/>
                <w:szCs w:val="18"/>
                <w:lang w:val="en-US" w:eastAsia="zh-CN"/>
              </w:rPr>
              <w:t>See n</w:t>
            </w:r>
            <w:r>
              <w:rPr>
                <w:rFonts w:cs="Arial" w:hint="eastAsia"/>
                <w:szCs w:val="18"/>
                <w:lang w:val="en-US" w:eastAsia="zh-CN"/>
              </w:rPr>
              <w:t>3</w:t>
            </w:r>
            <w:r>
              <w:rPr>
                <w:rFonts w:eastAsiaTheme="minorEastAsia" w:cs="Arial"/>
                <w:szCs w:val="18"/>
                <w:lang w:val="en-US" w:eastAsia="zh-CN"/>
              </w:rPr>
              <w:t>4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285CD56" w14:textId="77777777" w:rsidR="009D1581" w:rsidRDefault="009D1581" w:rsidP="00292095">
            <w:pPr>
              <w:pStyle w:val="TAC"/>
              <w:rPr>
                <w:szCs w:val="18"/>
                <w:lang w:val="en-US" w:eastAsia="zh-CN"/>
              </w:rPr>
            </w:pPr>
          </w:p>
        </w:tc>
      </w:tr>
      <w:tr w:rsidR="009D1581" w14:paraId="2DBD86D0"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A044AA5" w14:textId="77777777" w:rsidR="009D1581" w:rsidRDefault="009D1581" w:rsidP="00292095">
            <w:pPr>
              <w:pStyle w:val="TAC"/>
              <w:rPr>
                <w:szCs w:val="18"/>
                <w:lang w:val="en-US"/>
              </w:rPr>
            </w:pPr>
            <w:r>
              <w:rPr>
                <w:rFonts w:cs="Arial" w:hint="eastAsia"/>
                <w:szCs w:val="18"/>
                <w:lang w:eastAsia="zh-CN"/>
              </w:rPr>
              <w:t>CA</w:t>
            </w:r>
            <w:r>
              <w:rPr>
                <w:rFonts w:cs="Arial"/>
                <w:szCs w:val="18"/>
              </w:rPr>
              <w:t>_</w:t>
            </w:r>
            <w:r>
              <w:rPr>
                <w:rFonts w:cs="Arial" w:hint="eastAsia"/>
                <w:szCs w:val="18"/>
                <w:lang w:val="en-US" w:eastAsia="zh-CN"/>
              </w:rPr>
              <w:t>n3</w:t>
            </w:r>
            <w:r>
              <w:rPr>
                <w:rFonts w:cs="Arial"/>
                <w:szCs w:val="18"/>
                <w:lang w:val="sv-SE" w:eastAsia="ja-JP"/>
              </w:rPr>
              <w:t>A-</w:t>
            </w:r>
            <w:r>
              <w:rPr>
                <w:rFonts w:cs="Arial" w:hint="eastAsia"/>
                <w:szCs w:val="18"/>
                <w:lang w:val="en-US" w:eastAsia="zh-CN"/>
              </w:rPr>
              <w:t>n38</w:t>
            </w:r>
            <w:r>
              <w:rPr>
                <w:rFonts w:cs="Arial"/>
                <w:szCs w:val="18"/>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1B04467" w14:textId="77777777" w:rsidR="009D1581" w:rsidRDefault="009D1581" w:rsidP="00292095">
            <w:pPr>
              <w:pStyle w:val="TAC"/>
              <w:rPr>
                <w:szCs w:val="18"/>
                <w:lang w:val="en-US"/>
              </w:rPr>
            </w:pPr>
            <w:r>
              <w:rPr>
                <w:rFonts w:cs="Arial" w:hint="eastAsia"/>
                <w:szCs w:val="18"/>
                <w:lang w:eastAsia="zh-CN"/>
              </w:rPr>
              <w:t>CA</w:t>
            </w:r>
            <w:r>
              <w:rPr>
                <w:rFonts w:cs="Arial"/>
                <w:szCs w:val="18"/>
              </w:rPr>
              <w:t>_</w:t>
            </w:r>
            <w:r>
              <w:rPr>
                <w:rFonts w:cs="Arial" w:hint="eastAsia"/>
                <w:szCs w:val="18"/>
                <w:lang w:val="en-US" w:eastAsia="zh-CN"/>
              </w:rPr>
              <w:t>n3</w:t>
            </w:r>
            <w:r>
              <w:rPr>
                <w:rFonts w:cs="Arial"/>
                <w:szCs w:val="18"/>
                <w:lang w:val="sv-SE" w:eastAsia="ja-JP"/>
              </w:rPr>
              <w:t>A-</w:t>
            </w:r>
            <w:r>
              <w:rPr>
                <w:rFonts w:cs="Arial" w:hint="eastAsia"/>
                <w:szCs w:val="18"/>
                <w:lang w:val="en-US" w:eastAsia="zh-CN"/>
              </w:rPr>
              <w:t>n38</w:t>
            </w:r>
            <w:r>
              <w:rPr>
                <w:rFonts w:cs="Arial"/>
                <w:szCs w:val="18"/>
                <w:lang w:val="sv-SE" w:eastAsia="ja-JP"/>
              </w:rPr>
              <w:t>A</w:t>
            </w:r>
          </w:p>
        </w:tc>
        <w:tc>
          <w:tcPr>
            <w:tcW w:w="730" w:type="dxa"/>
            <w:tcBorders>
              <w:left w:val="single" w:sz="4" w:space="0" w:color="auto"/>
              <w:bottom w:val="single" w:sz="4" w:space="0" w:color="auto"/>
              <w:right w:val="single" w:sz="4" w:space="0" w:color="auto"/>
            </w:tcBorders>
            <w:vAlign w:val="center"/>
          </w:tcPr>
          <w:p w14:paraId="423D008E" w14:textId="77777777" w:rsidR="009D1581" w:rsidRDefault="009D1581" w:rsidP="00292095">
            <w:pPr>
              <w:pStyle w:val="TAC"/>
              <w:rPr>
                <w:szCs w:val="18"/>
                <w:lang w:val="en-US"/>
              </w:rPr>
            </w:pPr>
            <w:r>
              <w:rPr>
                <w:rFonts w:cs="Arial"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394B18F5" w14:textId="77777777" w:rsidR="009D1581" w:rsidRDefault="009D1581" w:rsidP="00292095">
            <w:pPr>
              <w:pStyle w:val="TAC"/>
              <w:rPr>
                <w:rFonts w:cs="Arial"/>
                <w:szCs w:val="18"/>
                <w:lang w:val="en-US" w:eastAsia="zh-CN"/>
              </w:rPr>
            </w:pPr>
            <w:r>
              <w:rPr>
                <w:rFonts w:cs="Arial"/>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10952E3" w14:textId="77777777" w:rsidR="009D1581" w:rsidRDefault="009D1581" w:rsidP="00292095">
            <w:pPr>
              <w:pStyle w:val="TAC"/>
              <w:rPr>
                <w:szCs w:val="18"/>
                <w:lang w:val="en-US" w:eastAsia="zh-CN"/>
              </w:rPr>
            </w:pPr>
            <w:r>
              <w:rPr>
                <w:rFonts w:hint="eastAsia"/>
                <w:szCs w:val="18"/>
                <w:lang w:val="en-US" w:eastAsia="zh-CN"/>
              </w:rPr>
              <w:t>0</w:t>
            </w:r>
          </w:p>
        </w:tc>
      </w:tr>
      <w:tr w:rsidR="009D1581" w14:paraId="6B6252D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AE9A3D1" w14:textId="77777777" w:rsidR="009D1581" w:rsidRDefault="009D1581" w:rsidP="00292095">
            <w:pPr>
              <w:pStyle w:val="TAC"/>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03E62FD"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04686A7E" w14:textId="77777777" w:rsidR="009D1581" w:rsidRDefault="009D1581" w:rsidP="00292095">
            <w:pPr>
              <w:pStyle w:val="TAC"/>
              <w:rPr>
                <w:szCs w:val="18"/>
                <w:lang w:val="en-US"/>
              </w:rPr>
            </w:pPr>
            <w:r>
              <w:rPr>
                <w:rFonts w:cs="Arial" w:hint="eastAsia"/>
                <w:szCs w:val="18"/>
                <w:lang w:val="en-US" w:eastAsia="zh-CN"/>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34CA0A70" w14:textId="77777777" w:rsidR="009D1581" w:rsidRDefault="009D1581" w:rsidP="00292095">
            <w:pPr>
              <w:pStyle w:val="TAC"/>
              <w:rPr>
                <w:rFonts w:cs="Arial"/>
                <w:szCs w:val="18"/>
                <w:lang w:val="en-US" w:eastAsia="zh-CN"/>
              </w:rPr>
            </w:pPr>
            <w:r>
              <w:rPr>
                <w:rFonts w:cs="Arial"/>
                <w:szCs w:val="18"/>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5FF3A09" w14:textId="77777777" w:rsidR="009D1581" w:rsidRDefault="009D1581" w:rsidP="00292095">
            <w:pPr>
              <w:pStyle w:val="TAC"/>
              <w:rPr>
                <w:szCs w:val="18"/>
                <w:lang w:val="en-US" w:eastAsia="zh-CN"/>
              </w:rPr>
            </w:pPr>
          </w:p>
        </w:tc>
      </w:tr>
      <w:tr w:rsidR="009D1581" w14:paraId="3A94BB9E" w14:textId="77777777" w:rsidTr="00292095">
        <w:trPr>
          <w:trHeight w:val="90"/>
        </w:trPr>
        <w:tc>
          <w:tcPr>
            <w:tcW w:w="1983" w:type="dxa"/>
            <w:tcBorders>
              <w:left w:val="single" w:sz="4" w:space="0" w:color="auto"/>
              <w:bottom w:val="nil"/>
              <w:right w:val="single" w:sz="4" w:space="0" w:color="auto"/>
            </w:tcBorders>
            <w:shd w:val="clear" w:color="auto" w:fill="auto"/>
            <w:vAlign w:val="center"/>
          </w:tcPr>
          <w:p w14:paraId="36101D2E" w14:textId="77777777" w:rsidR="009D1581" w:rsidRDefault="009D1581" w:rsidP="00292095">
            <w:pPr>
              <w:pStyle w:val="TAC"/>
              <w:rPr>
                <w:szCs w:val="18"/>
                <w:lang w:eastAsia="zh-CN"/>
              </w:rPr>
            </w:pPr>
            <w:r>
              <w:rPr>
                <w:rFonts w:cs="Arial" w:hint="eastAsia"/>
                <w:szCs w:val="18"/>
                <w:lang w:eastAsia="zh-CN"/>
              </w:rPr>
              <w:t>CA</w:t>
            </w:r>
            <w:r>
              <w:rPr>
                <w:rFonts w:cs="Arial"/>
                <w:szCs w:val="18"/>
              </w:rPr>
              <w:t>_</w:t>
            </w:r>
            <w:r>
              <w:rPr>
                <w:rFonts w:cs="Arial" w:hint="eastAsia"/>
                <w:szCs w:val="18"/>
                <w:lang w:val="en-US" w:eastAsia="zh-CN"/>
              </w:rPr>
              <w:t>n3</w:t>
            </w:r>
            <w:r>
              <w:rPr>
                <w:rFonts w:cs="Arial"/>
                <w:szCs w:val="18"/>
                <w:lang w:val="sv-SE" w:eastAsia="ja-JP"/>
              </w:rPr>
              <w:t>B-</w:t>
            </w:r>
            <w:r>
              <w:rPr>
                <w:rFonts w:cs="Arial" w:hint="eastAsia"/>
                <w:szCs w:val="18"/>
                <w:lang w:val="en-US" w:eastAsia="zh-CN"/>
              </w:rPr>
              <w:t>n38</w:t>
            </w:r>
            <w:r>
              <w:rPr>
                <w:rFonts w:cs="Arial"/>
                <w:szCs w:val="18"/>
                <w:lang w:val="sv-SE" w:eastAsia="ja-JP"/>
              </w:rPr>
              <w:t>A</w:t>
            </w:r>
          </w:p>
        </w:tc>
        <w:tc>
          <w:tcPr>
            <w:tcW w:w="1690" w:type="dxa"/>
            <w:tcBorders>
              <w:left w:val="single" w:sz="4" w:space="0" w:color="auto"/>
              <w:bottom w:val="nil"/>
              <w:right w:val="single" w:sz="4" w:space="0" w:color="auto"/>
            </w:tcBorders>
            <w:shd w:val="clear" w:color="auto" w:fill="auto"/>
            <w:vAlign w:val="center"/>
          </w:tcPr>
          <w:p w14:paraId="233C2DED" w14:textId="77777777" w:rsidR="009D1581" w:rsidRDefault="009D1581" w:rsidP="00292095">
            <w:pPr>
              <w:pStyle w:val="TAC"/>
              <w:rPr>
                <w:szCs w:val="18"/>
                <w:lang w:val="en-US" w:eastAsia="zh-CN"/>
              </w:rPr>
            </w:pPr>
            <w:r>
              <w:rPr>
                <w:rFonts w:hint="eastAsia"/>
                <w:szCs w:val="18"/>
                <w:lang w:val="en-US" w:eastAsia="zh-CN"/>
              </w:rPr>
              <w:t>-</w:t>
            </w:r>
          </w:p>
        </w:tc>
        <w:tc>
          <w:tcPr>
            <w:tcW w:w="730" w:type="dxa"/>
            <w:tcBorders>
              <w:left w:val="single" w:sz="4" w:space="0" w:color="auto"/>
              <w:bottom w:val="single" w:sz="4" w:space="0" w:color="auto"/>
              <w:right w:val="single" w:sz="4" w:space="0" w:color="auto"/>
            </w:tcBorders>
            <w:vAlign w:val="center"/>
          </w:tcPr>
          <w:p w14:paraId="56BAAA1F" w14:textId="77777777" w:rsidR="009D1581" w:rsidRDefault="009D1581" w:rsidP="00292095">
            <w:pPr>
              <w:pStyle w:val="TAC"/>
              <w:rPr>
                <w:szCs w:val="18"/>
                <w:lang w:val="en-US" w:eastAsia="zh-CN"/>
              </w:rPr>
            </w:pPr>
            <w:r>
              <w:rPr>
                <w:rFonts w:cs="Arial"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521D5CF9" w14:textId="77777777" w:rsidR="009D1581" w:rsidRDefault="009D1581" w:rsidP="00292095">
            <w:pPr>
              <w:pStyle w:val="TAC"/>
              <w:rPr>
                <w:rFonts w:cs="Arial"/>
                <w:szCs w:val="18"/>
                <w:lang w:val="en-US" w:eastAsia="zh-CN" w:bidi="ar"/>
              </w:rPr>
            </w:pPr>
            <w:r>
              <w:rPr>
                <w:rFonts w:cs="Arial"/>
                <w:szCs w:val="18"/>
                <w:lang w:val="en-US" w:eastAsia="zh-CN" w:bidi="ar"/>
              </w:rPr>
              <w:t>CA_n3</w:t>
            </w:r>
            <w:r>
              <w:rPr>
                <w:rFonts w:cs="Arial" w:hint="eastAsia"/>
                <w:szCs w:val="18"/>
                <w:lang w:val="en-US" w:eastAsia="zh-CN" w:bidi="ar"/>
              </w:rPr>
              <w:t>B</w:t>
            </w:r>
            <w:r>
              <w:rPr>
                <w:rFonts w:cs="Arial"/>
                <w:szCs w:val="18"/>
                <w:lang w:val="en-US" w:eastAsia="zh-CN" w:bidi="ar"/>
              </w:rPr>
              <w:t>_BCS0</w:t>
            </w:r>
          </w:p>
        </w:tc>
        <w:tc>
          <w:tcPr>
            <w:tcW w:w="1360" w:type="dxa"/>
            <w:tcBorders>
              <w:left w:val="single" w:sz="4" w:space="0" w:color="auto"/>
              <w:bottom w:val="nil"/>
              <w:right w:val="single" w:sz="4" w:space="0" w:color="auto"/>
            </w:tcBorders>
            <w:shd w:val="clear" w:color="auto" w:fill="auto"/>
            <w:vAlign w:val="center"/>
          </w:tcPr>
          <w:p w14:paraId="4B84A402" w14:textId="77777777" w:rsidR="009D1581" w:rsidRDefault="009D1581" w:rsidP="00292095">
            <w:pPr>
              <w:pStyle w:val="TAC"/>
              <w:rPr>
                <w:szCs w:val="18"/>
                <w:lang w:val="en-US" w:eastAsia="zh-CN"/>
              </w:rPr>
            </w:pPr>
            <w:r>
              <w:rPr>
                <w:rFonts w:hint="eastAsia"/>
                <w:szCs w:val="18"/>
                <w:lang w:val="en-US" w:eastAsia="zh-CN"/>
              </w:rPr>
              <w:t>0</w:t>
            </w:r>
          </w:p>
        </w:tc>
      </w:tr>
      <w:tr w:rsidR="009D1581" w14:paraId="73B8A282"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6EE5C89" w14:textId="77777777" w:rsidR="009D1581" w:rsidRDefault="009D1581" w:rsidP="00292095">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160E031" w14:textId="77777777" w:rsidR="009D1581" w:rsidRDefault="009D1581" w:rsidP="00292095">
            <w:pPr>
              <w:pStyle w:val="TAC"/>
              <w:rPr>
                <w:szCs w:val="18"/>
                <w:lang w:eastAsia="zh-CN"/>
              </w:rPr>
            </w:pPr>
          </w:p>
        </w:tc>
        <w:tc>
          <w:tcPr>
            <w:tcW w:w="730" w:type="dxa"/>
            <w:tcBorders>
              <w:left w:val="single" w:sz="4" w:space="0" w:color="auto"/>
              <w:bottom w:val="single" w:sz="4" w:space="0" w:color="auto"/>
              <w:right w:val="single" w:sz="4" w:space="0" w:color="auto"/>
            </w:tcBorders>
            <w:vAlign w:val="center"/>
          </w:tcPr>
          <w:p w14:paraId="6C858B58" w14:textId="77777777" w:rsidR="009D1581" w:rsidRDefault="009D1581" w:rsidP="00292095">
            <w:pPr>
              <w:pStyle w:val="TAC"/>
              <w:rPr>
                <w:szCs w:val="18"/>
                <w:lang w:val="en-US" w:eastAsia="zh-CN"/>
              </w:rPr>
            </w:pPr>
            <w:r>
              <w:rPr>
                <w:rFonts w:cs="Arial" w:hint="eastAsia"/>
                <w:szCs w:val="18"/>
                <w:lang w:val="en-US" w:eastAsia="zh-CN"/>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5A3F9D1D" w14:textId="77777777" w:rsidR="009D1581" w:rsidRDefault="009D1581" w:rsidP="00292095">
            <w:pPr>
              <w:pStyle w:val="TAC"/>
              <w:rPr>
                <w:rFonts w:cs="Arial"/>
                <w:szCs w:val="18"/>
                <w:lang w:val="en-US" w:eastAsia="zh-CN" w:bidi="ar"/>
              </w:rPr>
            </w:pPr>
            <w:r>
              <w:rPr>
                <w:rFonts w:cs="Arial"/>
                <w:szCs w:val="18"/>
                <w:lang w:val="en-US" w:eastAsia="zh-CN" w:bidi="ar"/>
              </w:rPr>
              <w:t xml:space="preserve">5, 10, 15, 20, </w:t>
            </w:r>
            <w:r>
              <w:rPr>
                <w:rFonts w:cs="Arial" w:hint="eastAsia"/>
                <w:szCs w:val="18"/>
                <w:lang w:val="en-US" w:eastAsia="zh-CN" w:bidi="ar"/>
              </w:rPr>
              <w:t xml:space="preserve">25, 30, </w:t>
            </w:r>
            <w:r>
              <w:rPr>
                <w:rFonts w:cs="Arial"/>
                <w:szCs w:val="18"/>
                <w:lang w:val="en-US" w:eastAsia="zh-CN" w:bidi="ar"/>
              </w:rPr>
              <w:t>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57B3BF9" w14:textId="77777777" w:rsidR="009D1581" w:rsidRDefault="009D1581" w:rsidP="00292095">
            <w:pPr>
              <w:pStyle w:val="TAC"/>
              <w:rPr>
                <w:szCs w:val="18"/>
                <w:lang w:val="en-US" w:eastAsia="zh-CN"/>
              </w:rPr>
            </w:pPr>
          </w:p>
        </w:tc>
      </w:tr>
      <w:tr w:rsidR="009D1581" w14:paraId="537CEB2F"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D3F5A61" w14:textId="77777777" w:rsidR="009D1581" w:rsidRDefault="009D1581" w:rsidP="00292095">
            <w:pPr>
              <w:pStyle w:val="TAC"/>
              <w:rPr>
                <w:szCs w:val="18"/>
                <w:lang w:eastAsia="zh-CN"/>
              </w:rPr>
            </w:pPr>
            <w:r>
              <w:rPr>
                <w:rFonts w:cs="Arial" w:hint="eastAsia"/>
                <w:szCs w:val="18"/>
                <w:lang w:eastAsia="zh-CN"/>
              </w:rPr>
              <w:t>CA</w:t>
            </w:r>
            <w:r>
              <w:rPr>
                <w:rFonts w:cs="Arial"/>
                <w:szCs w:val="18"/>
              </w:rPr>
              <w:t>_</w:t>
            </w:r>
            <w:r>
              <w:rPr>
                <w:rFonts w:cs="Arial" w:hint="eastAsia"/>
                <w:szCs w:val="18"/>
                <w:lang w:val="en-US" w:eastAsia="zh-CN"/>
              </w:rPr>
              <w:t>n3</w:t>
            </w:r>
            <w:r>
              <w:rPr>
                <w:rFonts w:cs="Arial"/>
                <w:szCs w:val="18"/>
                <w:lang w:val="en-US" w:eastAsia="zh-CN"/>
              </w:rPr>
              <w:t>(2</w:t>
            </w:r>
            <w:r>
              <w:rPr>
                <w:rFonts w:cs="Arial"/>
                <w:szCs w:val="18"/>
                <w:lang w:val="sv-SE" w:eastAsia="ja-JP"/>
              </w:rPr>
              <w:t>A)-</w:t>
            </w:r>
            <w:r>
              <w:rPr>
                <w:rFonts w:cs="Arial" w:hint="eastAsia"/>
                <w:szCs w:val="18"/>
                <w:lang w:val="en-US" w:eastAsia="zh-CN"/>
              </w:rPr>
              <w:t>n38</w:t>
            </w:r>
            <w:r>
              <w:rPr>
                <w:rFonts w:cs="Arial"/>
                <w:szCs w:val="18"/>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27AE62C" w14:textId="77777777" w:rsidR="009D1581" w:rsidRDefault="009D1581" w:rsidP="00292095">
            <w:pPr>
              <w:pStyle w:val="TAC"/>
              <w:rPr>
                <w:szCs w:val="18"/>
                <w:lang w:val="en-US" w:eastAsia="zh-CN"/>
              </w:rPr>
            </w:pPr>
            <w:r>
              <w:rPr>
                <w:rFonts w:hint="eastAsia"/>
                <w:szCs w:val="18"/>
                <w:lang w:val="en-US" w:eastAsia="zh-CN"/>
              </w:rPr>
              <w:t>-</w:t>
            </w:r>
          </w:p>
        </w:tc>
        <w:tc>
          <w:tcPr>
            <w:tcW w:w="730" w:type="dxa"/>
            <w:tcBorders>
              <w:left w:val="single" w:sz="4" w:space="0" w:color="auto"/>
              <w:bottom w:val="single" w:sz="4" w:space="0" w:color="auto"/>
              <w:right w:val="single" w:sz="4" w:space="0" w:color="auto"/>
            </w:tcBorders>
            <w:vAlign w:val="center"/>
          </w:tcPr>
          <w:p w14:paraId="4FDD02E5" w14:textId="77777777" w:rsidR="009D1581" w:rsidRDefault="009D1581" w:rsidP="00292095">
            <w:pPr>
              <w:pStyle w:val="TAC"/>
              <w:rPr>
                <w:szCs w:val="18"/>
                <w:lang w:val="en-US" w:eastAsia="zh-CN"/>
              </w:rPr>
            </w:pPr>
            <w:r>
              <w:rPr>
                <w:rFonts w:cs="Arial"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6CC4EE05" w14:textId="77777777" w:rsidR="009D1581" w:rsidRDefault="009D1581" w:rsidP="00292095">
            <w:pPr>
              <w:pStyle w:val="TAC"/>
              <w:rPr>
                <w:rFonts w:cs="Arial"/>
                <w:szCs w:val="18"/>
                <w:lang w:val="en-US" w:eastAsia="zh-CN" w:bidi="ar"/>
              </w:rPr>
            </w:pPr>
            <w:r>
              <w:rPr>
                <w:rFonts w:cs="Arial"/>
                <w:szCs w:val="18"/>
                <w:lang w:val="en-US" w:eastAsia="zh-CN" w:bidi="ar"/>
              </w:rPr>
              <w:t>CA_n3(2A)_BCS</w:t>
            </w:r>
            <w:r>
              <w:rPr>
                <w:rFonts w:cs="Arial" w:hint="eastAsia"/>
                <w:szCs w:val="18"/>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9EC260F" w14:textId="77777777" w:rsidR="009D1581" w:rsidRDefault="009D1581" w:rsidP="00292095">
            <w:pPr>
              <w:pStyle w:val="TAC"/>
              <w:rPr>
                <w:szCs w:val="18"/>
                <w:lang w:val="en-US" w:eastAsia="zh-CN"/>
              </w:rPr>
            </w:pPr>
            <w:r>
              <w:rPr>
                <w:rFonts w:hint="eastAsia"/>
                <w:szCs w:val="18"/>
                <w:lang w:val="en-US" w:eastAsia="zh-CN"/>
              </w:rPr>
              <w:t>0</w:t>
            </w:r>
          </w:p>
        </w:tc>
      </w:tr>
      <w:tr w:rsidR="009D1581" w14:paraId="77598F0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A574CD4" w14:textId="77777777" w:rsidR="009D1581" w:rsidRDefault="009D1581" w:rsidP="00292095">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22B4A4B" w14:textId="77777777" w:rsidR="009D1581" w:rsidRDefault="009D1581" w:rsidP="00292095">
            <w:pPr>
              <w:pStyle w:val="TAC"/>
              <w:rPr>
                <w:szCs w:val="18"/>
                <w:lang w:eastAsia="zh-CN"/>
              </w:rPr>
            </w:pPr>
          </w:p>
        </w:tc>
        <w:tc>
          <w:tcPr>
            <w:tcW w:w="730" w:type="dxa"/>
            <w:tcBorders>
              <w:left w:val="single" w:sz="4" w:space="0" w:color="auto"/>
              <w:bottom w:val="single" w:sz="4" w:space="0" w:color="auto"/>
              <w:right w:val="single" w:sz="4" w:space="0" w:color="auto"/>
            </w:tcBorders>
            <w:vAlign w:val="center"/>
          </w:tcPr>
          <w:p w14:paraId="51CDDAAA" w14:textId="77777777" w:rsidR="009D1581" w:rsidRDefault="009D1581" w:rsidP="00292095">
            <w:pPr>
              <w:pStyle w:val="TAC"/>
              <w:rPr>
                <w:szCs w:val="18"/>
                <w:lang w:val="en-US" w:eastAsia="zh-CN"/>
              </w:rPr>
            </w:pPr>
            <w:r>
              <w:rPr>
                <w:rFonts w:cs="Arial" w:hint="eastAsia"/>
                <w:szCs w:val="18"/>
                <w:lang w:val="en-US" w:eastAsia="zh-CN"/>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614A872C" w14:textId="77777777" w:rsidR="009D1581" w:rsidRDefault="009D1581" w:rsidP="00292095">
            <w:pPr>
              <w:pStyle w:val="TAC"/>
              <w:rPr>
                <w:rFonts w:cs="Arial"/>
                <w:szCs w:val="18"/>
                <w:lang w:val="en-US" w:eastAsia="zh-CN" w:bidi="ar"/>
              </w:rPr>
            </w:pPr>
            <w:r>
              <w:rPr>
                <w:rFonts w:cs="Arial"/>
                <w:szCs w:val="18"/>
                <w:lang w:val="en-US" w:eastAsia="zh-CN" w:bidi="ar"/>
              </w:rPr>
              <w:t xml:space="preserve">5, 10, 15, 20, </w:t>
            </w:r>
            <w:r>
              <w:rPr>
                <w:rFonts w:cs="Arial" w:hint="eastAsia"/>
                <w:szCs w:val="18"/>
                <w:lang w:val="en-US" w:eastAsia="zh-CN" w:bidi="ar"/>
              </w:rPr>
              <w:t xml:space="preserve">25, 30, </w:t>
            </w:r>
            <w:r>
              <w:rPr>
                <w:rFonts w:cs="Arial"/>
                <w:szCs w:val="18"/>
                <w:lang w:val="en-US" w:eastAsia="zh-CN" w:bidi="ar"/>
              </w:rPr>
              <w:t>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330848C" w14:textId="77777777" w:rsidR="009D1581" w:rsidRDefault="009D1581" w:rsidP="00292095">
            <w:pPr>
              <w:pStyle w:val="TAC"/>
              <w:rPr>
                <w:szCs w:val="18"/>
                <w:lang w:val="en-US" w:eastAsia="zh-CN"/>
              </w:rPr>
            </w:pPr>
          </w:p>
        </w:tc>
      </w:tr>
      <w:tr w:rsidR="009D1581" w14:paraId="74C13871"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1CFF048" w14:textId="77777777" w:rsidR="009D1581" w:rsidRDefault="009D1581" w:rsidP="00292095">
            <w:pPr>
              <w:pStyle w:val="TAC"/>
              <w:rPr>
                <w:szCs w:val="18"/>
                <w:lang w:val="en-US"/>
              </w:rPr>
            </w:pPr>
            <w:r>
              <w:rPr>
                <w:rFonts w:hint="eastAsia"/>
                <w:szCs w:val="18"/>
                <w:lang w:eastAsia="zh-CN"/>
              </w:rPr>
              <w:t>CA</w:t>
            </w:r>
            <w:r>
              <w:rPr>
                <w:szCs w:val="18"/>
              </w:rPr>
              <w:t>_</w:t>
            </w:r>
            <w:r>
              <w:rPr>
                <w:rFonts w:hint="eastAsia"/>
                <w:szCs w:val="18"/>
                <w:lang w:val="en-US" w:eastAsia="zh-CN"/>
              </w:rPr>
              <w:t>n3</w:t>
            </w:r>
            <w:r>
              <w:rPr>
                <w:szCs w:val="18"/>
                <w:lang w:val="sv-SE" w:eastAsia="ja-JP"/>
              </w:rPr>
              <w:t>A-</w:t>
            </w:r>
            <w:r>
              <w:rPr>
                <w:rFonts w:hint="eastAsia"/>
                <w:szCs w:val="18"/>
                <w:lang w:val="en-US" w:eastAsia="zh-CN"/>
              </w:rPr>
              <w:t>n40</w:t>
            </w:r>
            <w:r>
              <w:rPr>
                <w:szCs w:val="18"/>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141DFAF" w14:textId="77777777" w:rsidR="009D1581" w:rsidRDefault="009D1581" w:rsidP="00292095">
            <w:pPr>
              <w:pStyle w:val="TAC"/>
              <w:rPr>
                <w:szCs w:val="18"/>
                <w:lang w:val="en-US"/>
              </w:rPr>
            </w:pPr>
            <w:r>
              <w:rPr>
                <w:rFonts w:hint="eastAsia"/>
                <w:szCs w:val="18"/>
                <w:lang w:eastAsia="zh-CN"/>
              </w:rPr>
              <w:t>CA</w:t>
            </w:r>
            <w:r>
              <w:rPr>
                <w:szCs w:val="18"/>
              </w:rPr>
              <w:t>_</w:t>
            </w:r>
            <w:r>
              <w:rPr>
                <w:rFonts w:hint="eastAsia"/>
                <w:szCs w:val="18"/>
                <w:lang w:val="en-US" w:eastAsia="zh-CN"/>
              </w:rPr>
              <w:t>n3</w:t>
            </w:r>
            <w:r>
              <w:rPr>
                <w:szCs w:val="18"/>
                <w:lang w:val="sv-SE" w:eastAsia="ja-JP"/>
              </w:rPr>
              <w:t>A-</w:t>
            </w:r>
            <w:r>
              <w:rPr>
                <w:rFonts w:hint="eastAsia"/>
                <w:szCs w:val="18"/>
                <w:lang w:val="en-US" w:eastAsia="zh-CN"/>
              </w:rPr>
              <w:t>n40</w:t>
            </w:r>
            <w:r>
              <w:rPr>
                <w:szCs w:val="18"/>
                <w:lang w:val="sv-SE" w:eastAsia="ja-JP"/>
              </w:rPr>
              <w:t>A</w:t>
            </w:r>
          </w:p>
        </w:tc>
        <w:tc>
          <w:tcPr>
            <w:tcW w:w="730" w:type="dxa"/>
            <w:tcBorders>
              <w:left w:val="single" w:sz="4" w:space="0" w:color="auto"/>
              <w:bottom w:val="single" w:sz="4" w:space="0" w:color="auto"/>
              <w:right w:val="single" w:sz="4" w:space="0" w:color="auto"/>
            </w:tcBorders>
            <w:vAlign w:val="center"/>
          </w:tcPr>
          <w:p w14:paraId="372F1B22" w14:textId="77777777" w:rsidR="009D1581" w:rsidRDefault="009D1581" w:rsidP="00292095">
            <w:pPr>
              <w:pStyle w:val="TAC"/>
              <w:rPr>
                <w:szCs w:val="18"/>
                <w:lang w:val="en-US"/>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2530CA09" w14:textId="77777777" w:rsidR="009D1581" w:rsidRDefault="009D1581" w:rsidP="00292095">
            <w:pPr>
              <w:pStyle w:val="TAC"/>
              <w:rPr>
                <w:szCs w:val="18"/>
                <w:lang w:val="en-US" w:eastAsia="zh-CN"/>
              </w:rPr>
            </w:pPr>
            <w:r>
              <w:rPr>
                <w:rFonts w:cs="Arial"/>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BC37736" w14:textId="77777777" w:rsidR="009D1581" w:rsidRDefault="009D1581" w:rsidP="00292095">
            <w:pPr>
              <w:pStyle w:val="TAC"/>
              <w:rPr>
                <w:szCs w:val="18"/>
                <w:lang w:val="en-US" w:eastAsia="zh-CN"/>
              </w:rPr>
            </w:pPr>
            <w:r>
              <w:rPr>
                <w:rFonts w:hint="eastAsia"/>
                <w:szCs w:val="18"/>
                <w:lang w:val="en-US" w:eastAsia="zh-CN"/>
              </w:rPr>
              <w:t>0</w:t>
            </w:r>
          </w:p>
        </w:tc>
      </w:tr>
      <w:tr w:rsidR="009D1581" w14:paraId="325F0B0E"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39F417C"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7FA00464"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38D56212" w14:textId="77777777" w:rsidR="009D1581" w:rsidRDefault="009D1581" w:rsidP="00292095">
            <w:pPr>
              <w:pStyle w:val="TAC"/>
              <w:rPr>
                <w:szCs w:val="18"/>
                <w:lang w:val="en-US"/>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6D201C2F" w14:textId="77777777" w:rsidR="009D1581" w:rsidRDefault="009D1581" w:rsidP="00292095">
            <w:pPr>
              <w:pStyle w:val="TAC"/>
              <w:rPr>
                <w:szCs w:val="18"/>
                <w:lang w:val="en-US" w:eastAsia="zh-CN"/>
              </w:rPr>
            </w:pPr>
            <w:r>
              <w:rPr>
                <w:rFonts w:cs="Arial"/>
                <w:szCs w:val="18"/>
                <w:lang w:val="en-US" w:eastAsia="zh-CN" w:bidi="ar"/>
              </w:rPr>
              <w:t>5, 10, 15, 20, 25, 30, 40, 50, 60, 80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3E63A81" w14:textId="77777777" w:rsidR="009D1581" w:rsidRDefault="009D1581" w:rsidP="00292095">
            <w:pPr>
              <w:pStyle w:val="TAC"/>
              <w:rPr>
                <w:szCs w:val="18"/>
                <w:lang w:val="en-US" w:eastAsia="zh-CN"/>
              </w:rPr>
            </w:pPr>
          </w:p>
        </w:tc>
      </w:tr>
      <w:tr w:rsidR="009D1581" w14:paraId="099E27AB"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337E7AA"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12BF147D"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4781CDF0" w14:textId="77777777" w:rsidR="009D1581" w:rsidRDefault="009D1581" w:rsidP="00292095">
            <w:pPr>
              <w:pStyle w:val="TAC"/>
              <w:rPr>
                <w:szCs w:val="18"/>
                <w:lang w:val="en-US" w:eastAsia="zh-CN"/>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59C64874" w14:textId="77777777" w:rsidR="009D1581" w:rsidRDefault="009D1581" w:rsidP="00292095">
            <w:pPr>
              <w:pStyle w:val="TAC"/>
              <w:rPr>
                <w:rFonts w:cs="Arial"/>
                <w:szCs w:val="18"/>
                <w:lang w:val="en-US" w:eastAsia="zh-CN" w:bidi="ar"/>
              </w:rPr>
            </w:pPr>
            <w:r>
              <w:rPr>
                <w:rFonts w:cs="Arial" w:hint="eastAsia"/>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6D662EF" w14:textId="77777777" w:rsidR="009D1581" w:rsidRDefault="009D1581" w:rsidP="00292095">
            <w:pPr>
              <w:pStyle w:val="TAC"/>
              <w:rPr>
                <w:szCs w:val="18"/>
                <w:lang w:val="en-US" w:eastAsia="zh-CN"/>
              </w:rPr>
            </w:pPr>
            <w:r>
              <w:rPr>
                <w:rFonts w:hint="eastAsia"/>
                <w:szCs w:val="18"/>
                <w:lang w:val="en-US" w:eastAsia="zh-CN"/>
              </w:rPr>
              <w:t>1</w:t>
            </w:r>
          </w:p>
        </w:tc>
      </w:tr>
      <w:tr w:rsidR="009D1581" w14:paraId="4805612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364917B"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142DE4AB"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3FAA2473" w14:textId="77777777" w:rsidR="009D1581" w:rsidRDefault="009D1581" w:rsidP="00292095">
            <w:pPr>
              <w:pStyle w:val="TAC"/>
              <w:rPr>
                <w:szCs w:val="18"/>
                <w:lang w:val="en-US" w:eastAsia="zh-CN"/>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7D452FAF" w14:textId="77777777" w:rsidR="009D1581" w:rsidRDefault="009D1581" w:rsidP="00292095">
            <w:pPr>
              <w:pStyle w:val="TAC"/>
              <w:rPr>
                <w:rFonts w:cs="Arial"/>
                <w:szCs w:val="18"/>
                <w:lang w:val="en-US" w:eastAsia="zh-CN" w:bidi="ar"/>
              </w:rPr>
            </w:pPr>
            <w:r>
              <w:rPr>
                <w:rFonts w:cs="Arial"/>
                <w:szCs w:val="18"/>
                <w:lang w:val="en-US" w:eastAsia="zh-CN" w:bidi="ar"/>
              </w:rPr>
              <w:t>5, 10, 15, 20, 25, 30, 40, 50, 60, 80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2433998" w14:textId="77777777" w:rsidR="009D1581" w:rsidRDefault="009D1581" w:rsidP="00292095">
            <w:pPr>
              <w:pStyle w:val="TAC"/>
              <w:rPr>
                <w:szCs w:val="18"/>
                <w:lang w:val="en-US" w:eastAsia="zh-CN"/>
              </w:rPr>
            </w:pPr>
          </w:p>
        </w:tc>
      </w:tr>
      <w:tr w:rsidR="009D1581" w14:paraId="5C119670"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16CBBFC"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13746979"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73FEFFE6" w14:textId="77777777" w:rsidR="009D1581" w:rsidRDefault="009D1581" w:rsidP="00292095">
            <w:pPr>
              <w:pStyle w:val="TAC"/>
              <w:rPr>
                <w:szCs w:val="18"/>
                <w:lang w:val="en-US" w:eastAsia="zh-CN"/>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18AC1C8F" w14:textId="77777777" w:rsidR="009D1581" w:rsidRDefault="009D1581" w:rsidP="00292095">
            <w:pPr>
              <w:pStyle w:val="TAC"/>
              <w:rPr>
                <w:rFonts w:cs="Arial"/>
                <w:szCs w:val="18"/>
                <w:lang w:val="en-US" w:eastAsia="zh-CN" w:bidi="ar"/>
              </w:rPr>
            </w:pPr>
            <w:r>
              <w:rPr>
                <w:rFonts w:cs="Arial"/>
                <w:szCs w:val="18"/>
                <w:lang w:val="en-US" w:eastAsia="zh-CN" w:bidi="ar"/>
              </w:rPr>
              <w:t>5, 10, 15, 20, 25, 30, 35,40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DD0531F" w14:textId="77777777" w:rsidR="009D1581" w:rsidRDefault="009D1581" w:rsidP="00292095">
            <w:pPr>
              <w:pStyle w:val="TAC"/>
              <w:rPr>
                <w:szCs w:val="18"/>
                <w:lang w:val="en-US" w:eastAsia="zh-CN"/>
              </w:rPr>
            </w:pPr>
            <w:r>
              <w:rPr>
                <w:szCs w:val="18"/>
                <w:lang w:val="en-US" w:eastAsia="zh-CN"/>
              </w:rPr>
              <w:t>2</w:t>
            </w:r>
          </w:p>
        </w:tc>
      </w:tr>
      <w:tr w:rsidR="009D1581" w14:paraId="08128082"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9C54026"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0F3AB625"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5A6A4FBA" w14:textId="77777777" w:rsidR="009D1581" w:rsidRDefault="009D1581" w:rsidP="00292095">
            <w:pPr>
              <w:pStyle w:val="TAC"/>
              <w:rPr>
                <w:szCs w:val="18"/>
                <w:lang w:val="en-US" w:eastAsia="zh-CN"/>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3B818BCE" w14:textId="77777777" w:rsidR="009D1581" w:rsidRDefault="009D1581" w:rsidP="00292095">
            <w:pPr>
              <w:pStyle w:val="TAC"/>
              <w:rPr>
                <w:rFonts w:cs="Arial"/>
                <w:szCs w:val="18"/>
                <w:lang w:val="en-US" w:eastAsia="zh-CN" w:bidi="ar"/>
              </w:rPr>
            </w:pPr>
            <w:r>
              <w:rPr>
                <w:rFonts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3DD33A0" w14:textId="77777777" w:rsidR="009D1581" w:rsidRDefault="009D1581" w:rsidP="00292095">
            <w:pPr>
              <w:pStyle w:val="TAC"/>
              <w:rPr>
                <w:szCs w:val="18"/>
                <w:lang w:val="en-US" w:eastAsia="zh-CN"/>
              </w:rPr>
            </w:pPr>
          </w:p>
        </w:tc>
      </w:tr>
      <w:tr w:rsidR="009D1581" w14:paraId="5575A7C0"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8D8A69C"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3A7C8F08"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5787F002" w14:textId="77777777" w:rsidR="009D1581" w:rsidRDefault="009D1581" w:rsidP="00292095">
            <w:pPr>
              <w:pStyle w:val="TAC"/>
              <w:rPr>
                <w:szCs w:val="18"/>
                <w:lang w:val="en-US" w:eastAsia="zh-CN"/>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150F6F38" w14:textId="77777777" w:rsidR="009D1581" w:rsidRDefault="009D1581" w:rsidP="00292095">
            <w:pPr>
              <w:pStyle w:val="TAC"/>
              <w:rPr>
                <w:rFonts w:cs="Arial"/>
                <w:szCs w:val="18"/>
                <w:lang w:val="en-US" w:eastAsia="zh-CN" w:bidi="ar"/>
              </w:rPr>
            </w:pPr>
            <w:r>
              <w:rPr>
                <w:rFonts w:cs="Arial" w:hint="eastAsia"/>
                <w:szCs w:val="18"/>
                <w:lang w:bidi="ar"/>
              </w:rPr>
              <w:t>See n3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C2A7FCE" w14:textId="77777777" w:rsidR="009D1581" w:rsidRDefault="009D1581" w:rsidP="00292095">
            <w:pPr>
              <w:pStyle w:val="TAC"/>
              <w:rPr>
                <w:szCs w:val="18"/>
                <w:lang w:val="en-US" w:eastAsia="zh-CN"/>
              </w:rPr>
            </w:pPr>
            <w:r>
              <w:rPr>
                <w:rFonts w:hint="eastAsia"/>
                <w:szCs w:val="18"/>
                <w:lang w:val="en-US" w:eastAsia="zh-CN"/>
              </w:rPr>
              <w:t>4 and 5</w:t>
            </w:r>
          </w:p>
        </w:tc>
      </w:tr>
      <w:tr w:rsidR="009D1581" w14:paraId="1486E11B"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DB14725" w14:textId="77777777" w:rsidR="009D1581" w:rsidRDefault="009D1581" w:rsidP="00292095">
            <w:pPr>
              <w:pStyle w:val="TAC"/>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5031A7A"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531B9176" w14:textId="77777777" w:rsidR="009D1581" w:rsidRDefault="009D1581" w:rsidP="00292095">
            <w:pPr>
              <w:pStyle w:val="TAC"/>
              <w:rPr>
                <w:szCs w:val="18"/>
                <w:lang w:val="en-US" w:eastAsia="zh-CN"/>
              </w:rPr>
            </w:pPr>
            <w:r>
              <w:rPr>
                <w:rFonts w:hint="eastAsia"/>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63A83F38" w14:textId="77777777" w:rsidR="009D1581" w:rsidRDefault="009D1581" w:rsidP="00292095">
            <w:pPr>
              <w:pStyle w:val="TAC"/>
              <w:rPr>
                <w:rFonts w:cs="Arial"/>
                <w:szCs w:val="18"/>
                <w:lang w:val="en-US" w:eastAsia="zh-CN" w:bidi="ar"/>
              </w:rPr>
            </w:pPr>
            <w:r>
              <w:rPr>
                <w:rFonts w:cs="Arial" w:hint="eastAsia"/>
                <w:szCs w:val="18"/>
                <w:lang w:bidi="ar"/>
              </w:rPr>
              <w:t>See n</w:t>
            </w:r>
            <w:r>
              <w:rPr>
                <w:rFonts w:cs="Arial" w:hint="eastAsia"/>
                <w:szCs w:val="18"/>
                <w:lang w:val="en-US" w:eastAsia="zh-CN" w:bidi="ar"/>
              </w:rPr>
              <w:t>4</w:t>
            </w:r>
            <w:r>
              <w:rPr>
                <w:rFonts w:cs="Arial"/>
                <w:szCs w:val="18"/>
                <w:lang w:val="en-US" w:eastAsia="zh-CN" w:bidi="ar"/>
              </w:rPr>
              <w:t>0</w:t>
            </w:r>
            <w:r>
              <w:rPr>
                <w:rFonts w:cs="Arial" w:hint="eastAsia"/>
                <w:szCs w:val="18"/>
                <w:lang w:bidi="ar"/>
              </w:rPr>
              <w:t xml:space="preserve">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88E4200" w14:textId="77777777" w:rsidR="009D1581" w:rsidRDefault="009D1581" w:rsidP="00292095">
            <w:pPr>
              <w:pStyle w:val="TAC"/>
              <w:rPr>
                <w:szCs w:val="18"/>
                <w:lang w:val="en-US" w:eastAsia="zh-CN"/>
              </w:rPr>
            </w:pPr>
          </w:p>
        </w:tc>
      </w:tr>
      <w:tr w:rsidR="009D1581" w14:paraId="6801C6A2"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157679E4" w14:textId="77777777" w:rsidR="009D1581" w:rsidRDefault="009D1581" w:rsidP="00292095">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1690" w:type="dxa"/>
            <w:tcBorders>
              <w:left w:val="single" w:sz="4" w:space="0" w:color="auto"/>
              <w:bottom w:val="nil"/>
              <w:right w:val="single" w:sz="4" w:space="0" w:color="auto"/>
            </w:tcBorders>
            <w:shd w:val="clear" w:color="auto" w:fill="auto"/>
            <w:vAlign w:val="center"/>
          </w:tcPr>
          <w:p w14:paraId="7D2ED254" w14:textId="77777777" w:rsidR="009D1581" w:rsidRDefault="009D1581" w:rsidP="00292095">
            <w:pPr>
              <w:pStyle w:val="TAC"/>
              <w:rPr>
                <w:szCs w:val="18"/>
                <w:lang w:val="en-US" w:eastAsia="zh-CN"/>
              </w:rPr>
            </w:pPr>
            <w:r>
              <w:rPr>
                <w:szCs w:val="18"/>
                <w:lang w:val="en-US"/>
              </w:rPr>
              <w:t>n41</w:t>
            </w:r>
            <w:r>
              <w:rPr>
                <w:rFonts w:hint="eastAsia"/>
                <w:szCs w:val="18"/>
                <w:vertAlign w:val="superscript"/>
                <w:lang w:val="en-US" w:eastAsia="zh-CN"/>
              </w:rPr>
              <w:t>8,</w:t>
            </w:r>
            <w:r>
              <w:rPr>
                <w:szCs w:val="18"/>
                <w:vertAlign w:val="superscript"/>
                <w:lang w:val="en-US" w:eastAsia="zh-CN"/>
              </w:rPr>
              <w:t>9</w:t>
            </w:r>
          </w:p>
          <w:p w14:paraId="0847CAB1" w14:textId="77777777" w:rsidR="009D1581" w:rsidRDefault="009D1581" w:rsidP="00292095">
            <w:pPr>
              <w:pStyle w:val="TAC"/>
              <w:rPr>
                <w:szCs w:val="18"/>
                <w:lang w:val="en-US"/>
              </w:rPr>
            </w:pPr>
            <w:r>
              <w:rPr>
                <w:szCs w:val="18"/>
                <w:lang w:val="en-US"/>
              </w:rPr>
              <w:t>CA_n</w:t>
            </w:r>
            <w:r>
              <w:rPr>
                <w:szCs w:val="18"/>
                <w:lang w:val="en-US" w:eastAsia="zh-CN"/>
              </w:rPr>
              <w:t>3</w:t>
            </w:r>
            <w:r>
              <w:rPr>
                <w:szCs w:val="18"/>
                <w:lang w:val="en-US"/>
              </w:rPr>
              <w:t>A-n</w:t>
            </w:r>
            <w:r>
              <w:rPr>
                <w:szCs w:val="18"/>
                <w:lang w:val="en-US" w:eastAsia="zh-CN"/>
              </w:rPr>
              <w:t>41</w:t>
            </w:r>
            <w:r>
              <w:rPr>
                <w:szCs w:val="18"/>
                <w:lang w:val="en-US"/>
              </w:rPr>
              <w:t>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4537AA9D" w14:textId="77777777" w:rsidR="009D1581" w:rsidRDefault="009D1581" w:rsidP="00292095">
            <w:pPr>
              <w:pStyle w:val="TAC"/>
              <w:rPr>
                <w:szCs w:val="18"/>
                <w:lang w:val="en-US"/>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0399195D" w14:textId="77777777" w:rsidR="009D1581" w:rsidRDefault="009D1581" w:rsidP="00292095">
            <w:pPr>
              <w:pStyle w:val="TAC"/>
              <w:rPr>
                <w:szCs w:val="18"/>
                <w:lang w:val="en-US" w:eastAsia="zh-CN"/>
              </w:rPr>
            </w:pPr>
            <w:r>
              <w:rPr>
                <w:rFonts w:cs="Arial"/>
                <w:szCs w:val="18"/>
                <w:lang w:val="en-US" w:eastAsia="zh-CN" w:bidi="ar"/>
              </w:rPr>
              <w:t>5, 10, 15, 20, 25, 30</w:t>
            </w:r>
          </w:p>
        </w:tc>
        <w:tc>
          <w:tcPr>
            <w:tcW w:w="1360" w:type="dxa"/>
            <w:tcBorders>
              <w:left w:val="single" w:sz="4" w:space="0" w:color="auto"/>
              <w:bottom w:val="nil"/>
              <w:right w:val="single" w:sz="4" w:space="0" w:color="auto"/>
            </w:tcBorders>
            <w:shd w:val="clear" w:color="auto" w:fill="auto"/>
            <w:vAlign w:val="center"/>
          </w:tcPr>
          <w:p w14:paraId="236EAD79" w14:textId="77777777" w:rsidR="009D1581" w:rsidRDefault="009D1581" w:rsidP="00292095">
            <w:pPr>
              <w:pStyle w:val="TAC"/>
              <w:rPr>
                <w:szCs w:val="18"/>
                <w:lang w:val="en-US" w:eastAsia="zh-CN"/>
              </w:rPr>
            </w:pPr>
            <w:r>
              <w:rPr>
                <w:rFonts w:hint="eastAsia"/>
                <w:szCs w:val="18"/>
                <w:lang w:val="en-US" w:eastAsia="zh-CN"/>
              </w:rPr>
              <w:t>0</w:t>
            </w:r>
          </w:p>
        </w:tc>
      </w:tr>
      <w:tr w:rsidR="009D1581" w14:paraId="1090B2FB" w14:textId="77777777" w:rsidTr="00292095">
        <w:trPr>
          <w:trHeight w:val="90"/>
        </w:trPr>
        <w:tc>
          <w:tcPr>
            <w:tcW w:w="1983" w:type="dxa"/>
            <w:tcBorders>
              <w:top w:val="nil"/>
              <w:left w:val="single" w:sz="4" w:space="0" w:color="auto"/>
              <w:bottom w:val="nil"/>
              <w:right w:val="single" w:sz="4" w:space="0" w:color="auto"/>
            </w:tcBorders>
            <w:shd w:val="clear" w:color="auto" w:fill="auto"/>
            <w:vAlign w:val="center"/>
          </w:tcPr>
          <w:p w14:paraId="272E203A"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2F970FB6"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51428D43" w14:textId="77777777" w:rsidR="009D1581" w:rsidRDefault="009D1581" w:rsidP="00292095">
            <w:pPr>
              <w:pStyle w:val="TAC"/>
              <w:rPr>
                <w:szCs w:val="18"/>
                <w:lang w:val="en-US"/>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1321C82" w14:textId="77777777" w:rsidR="009D1581" w:rsidRDefault="009D1581" w:rsidP="00292095">
            <w:pPr>
              <w:pStyle w:val="TAC"/>
              <w:rPr>
                <w:szCs w:val="18"/>
                <w:lang w:val="en-US" w:eastAsia="zh-CN"/>
              </w:rPr>
            </w:pPr>
            <w:r>
              <w:rPr>
                <w:rFonts w:cs="Arial"/>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A7C608B" w14:textId="77777777" w:rsidR="009D1581" w:rsidRDefault="009D1581" w:rsidP="00292095">
            <w:pPr>
              <w:pStyle w:val="TAC"/>
              <w:rPr>
                <w:szCs w:val="18"/>
                <w:lang w:val="en-US" w:eastAsia="zh-CN"/>
              </w:rPr>
            </w:pPr>
          </w:p>
        </w:tc>
      </w:tr>
      <w:tr w:rsidR="009D1581" w14:paraId="606C19D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A2EF737"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16CEBD05"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14361999" w14:textId="77777777" w:rsidR="009D1581" w:rsidRDefault="009D1581" w:rsidP="00292095">
            <w:pPr>
              <w:pStyle w:val="TAC"/>
              <w:rPr>
                <w:szCs w:val="18"/>
                <w:lang w:val="en-US"/>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7A80BF92" w14:textId="77777777" w:rsidR="009D1581" w:rsidRDefault="009D1581" w:rsidP="00292095">
            <w:pPr>
              <w:pStyle w:val="TAC"/>
              <w:rPr>
                <w:szCs w:val="18"/>
                <w:lang w:val="en-US" w:eastAsia="zh-CN"/>
              </w:rPr>
            </w:pPr>
            <w:r>
              <w:rPr>
                <w:rFonts w:cs="Arial"/>
                <w:szCs w:val="18"/>
                <w:lang w:val="en-US" w:eastAsia="zh-CN" w:bidi="ar"/>
              </w:rPr>
              <w:t>5, 10, 15, 20, 25, 30</w:t>
            </w:r>
          </w:p>
        </w:tc>
        <w:tc>
          <w:tcPr>
            <w:tcW w:w="1360" w:type="dxa"/>
            <w:tcBorders>
              <w:left w:val="single" w:sz="4" w:space="0" w:color="auto"/>
              <w:bottom w:val="nil"/>
              <w:right w:val="single" w:sz="4" w:space="0" w:color="auto"/>
            </w:tcBorders>
            <w:shd w:val="clear" w:color="auto" w:fill="auto"/>
            <w:vAlign w:val="center"/>
          </w:tcPr>
          <w:p w14:paraId="38423EB3" w14:textId="77777777" w:rsidR="009D1581" w:rsidRDefault="009D1581" w:rsidP="00292095">
            <w:pPr>
              <w:pStyle w:val="TAC"/>
              <w:rPr>
                <w:szCs w:val="18"/>
                <w:lang w:val="en-US" w:eastAsia="zh-CN"/>
              </w:rPr>
            </w:pPr>
            <w:r>
              <w:rPr>
                <w:rFonts w:hint="eastAsia"/>
                <w:szCs w:val="18"/>
                <w:lang w:val="en-US" w:eastAsia="zh-CN"/>
              </w:rPr>
              <w:t>1</w:t>
            </w:r>
          </w:p>
        </w:tc>
      </w:tr>
      <w:tr w:rsidR="009D1581" w14:paraId="3FFBAC5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E282B84"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561A3BB2"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47710636" w14:textId="77777777" w:rsidR="009D1581" w:rsidRDefault="009D1581" w:rsidP="00292095">
            <w:pPr>
              <w:pStyle w:val="TAC"/>
              <w:rPr>
                <w:szCs w:val="18"/>
                <w:lang w:val="en-US"/>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6082AB2" w14:textId="77777777" w:rsidR="009D1581" w:rsidRDefault="009D1581" w:rsidP="00292095">
            <w:pPr>
              <w:pStyle w:val="TAC"/>
              <w:rPr>
                <w:szCs w:val="18"/>
                <w:lang w:val="en-US" w:eastAsia="zh-CN"/>
              </w:rPr>
            </w:pPr>
            <w:r>
              <w:rPr>
                <w:rFonts w:cs="Arial"/>
                <w:szCs w:val="18"/>
                <w:lang w:val="en-US" w:eastAsia="zh-CN" w:bidi="ar"/>
              </w:rPr>
              <w:t>10, 15, 20, 40, 50, 60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25AC9C8" w14:textId="77777777" w:rsidR="009D1581" w:rsidRDefault="009D1581" w:rsidP="00292095">
            <w:pPr>
              <w:pStyle w:val="TAC"/>
              <w:rPr>
                <w:szCs w:val="18"/>
                <w:lang w:val="en-US" w:eastAsia="zh-CN"/>
              </w:rPr>
            </w:pPr>
          </w:p>
        </w:tc>
      </w:tr>
      <w:tr w:rsidR="009D1581" w14:paraId="44CFCA8D"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50F3F4D"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24FC4192"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7C6C3449" w14:textId="77777777" w:rsidR="009D1581" w:rsidRDefault="009D1581" w:rsidP="00292095">
            <w:pPr>
              <w:pStyle w:val="TAC"/>
              <w:rPr>
                <w:szCs w:val="18"/>
                <w:lang w:val="en-US" w:eastAsia="zh-CN"/>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5E1EC1D7" w14:textId="77777777" w:rsidR="009D1581" w:rsidRDefault="009D1581" w:rsidP="00292095">
            <w:pPr>
              <w:pStyle w:val="TAC"/>
              <w:rPr>
                <w:szCs w:val="18"/>
                <w:lang w:val="en-US" w:eastAsia="zh-CN"/>
              </w:rPr>
            </w:pPr>
            <w:r>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CFF2F8B" w14:textId="77777777" w:rsidR="009D1581" w:rsidRDefault="009D1581" w:rsidP="00292095">
            <w:pPr>
              <w:pStyle w:val="TAC"/>
              <w:rPr>
                <w:szCs w:val="18"/>
                <w:lang w:val="en-US" w:eastAsia="zh-CN"/>
              </w:rPr>
            </w:pPr>
            <w:r>
              <w:rPr>
                <w:rFonts w:hint="eastAsia"/>
                <w:szCs w:val="18"/>
                <w:lang w:val="en-US" w:eastAsia="zh-CN"/>
              </w:rPr>
              <w:t>2</w:t>
            </w:r>
          </w:p>
        </w:tc>
      </w:tr>
      <w:tr w:rsidR="009D1581" w14:paraId="4DDEDC7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29A6201"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27AEB7F3"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74D3BB38" w14:textId="77777777" w:rsidR="009D1581" w:rsidRDefault="009D1581" w:rsidP="00292095">
            <w:pPr>
              <w:pStyle w:val="TAC"/>
              <w:rPr>
                <w:szCs w:val="18"/>
                <w:lang w:val="en-US" w:eastAsia="zh-CN"/>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79C23A4B" w14:textId="77777777" w:rsidR="009D1581" w:rsidRDefault="009D1581" w:rsidP="00292095">
            <w:pPr>
              <w:pStyle w:val="TAC"/>
              <w:rPr>
                <w:szCs w:val="18"/>
                <w:lang w:val="en-US" w:eastAsia="zh-CN"/>
              </w:rPr>
            </w:pPr>
            <w:r>
              <w:rPr>
                <w:rFonts w:cs="Arial"/>
                <w:szCs w:val="18"/>
                <w:lang w:val="en-US" w:eastAsia="zh-CN" w:bidi="ar"/>
              </w:rPr>
              <w:t>10, 15, 20, 30, 40, 50, 60, 80, 90, 100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B433F44" w14:textId="77777777" w:rsidR="009D1581" w:rsidRDefault="009D1581" w:rsidP="00292095">
            <w:pPr>
              <w:pStyle w:val="TAC"/>
              <w:rPr>
                <w:szCs w:val="18"/>
                <w:lang w:val="en-US" w:eastAsia="zh-CN"/>
              </w:rPr>
            </w:pPr>
          </w:p>
        </w:tc>
      </w:tr>
      <w:tr w:rsidR="009D1581" w14:paraId="79A157E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9BC5CA7"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4A3B5EF0"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62B60928" w14:textId="77777777" w:rsidR="009D1581" w:rsidRDefault="009D1581" w:rsidP="00292095">
            <w:pPr>
              <w:pStyle w:val="TAC"/>
              <w:rPr>
                <w:rFonts w:eastAsia="MS Mincho"/>
                <w:szCs w:val="18"/>
                <w:lang w:val="en-US" w:eastAsia="zh-CN"/>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7C8A39EA" w14:textId="77777777" w:rsidR="009D1581" w:rsidRDefault="009D1581" w:rsidP="00292095">
            <w:pPr>
              <w:pStyle w:val="TAC"/>
              <w:rPr>
                <w:rFonts w:cs="Arial"/>
                <w:szCs w:val="18"/>
                <w:lang w:val="en-US" w:eastAsia="zh-CN" w:bidi="ar"/>
              </w:rPr>
            </w:pPr>
            <w:r>
              <w:rPr>
                <w:rFonts w:cs="Arial" w:hint="eastAsia"/>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DDCC5E9" w14:textId="77777777" w:rsidR="009D1581" w:rsidRDefault="009D1581" w:rsidP="00292095">
            <w:pPr>
              <w:pStyle w:val="TAC"/>
              <w:rPr>
                <w:rFonts w:eastAsia="MS Mincho"/>
                <w:szCs w:val="18"/>
                <w:lang w:val="en-US" w:eastAsia="zh-CN"/>
              </w:rPr>
            </w:pPr>
            <w:r>
              <w:rPr>
                <w:rFonts w:hint="eastAsia"/>
                <w:szCs w:val="18"/>
                <w:lang w:val="en-US" w:eastAsia="zh-CN"/>
              </w:rPr>
              <w:t>3</w:t>
            </w:r>
          </w:p>
        </w:tc>
      </w:tr>
      <w:tr w:rsidR="009D1581" w14:paraId="27DE88B0"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DB54395"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6DEE73E2"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6FE08D40" w14:textId="77777777" w:rsidR="009D1581" w:rsidRDefault="009D1581" w:rsidP="00292095">
            <w:pPr>
              <w:pStyle w:val="TAC"/>
              <w:rPr>
                <w:rFonts w:eastAsia="MS Mincho"/>
                <w:szCs w:val="18"/>
                <w:lang w:val="en-US" w:eastAsia="zh-CN"/>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1497BCAD" w14:textId="77777777" w:rsidR="009D1581" w:rsidRDefault="009D1581" w:rsidP="00292095">
            <w:pPr>
              <w:pStyle w:val="TAC"/>
              <w:rPr>
                <w:rFonts w:cs="Arial"/>
                <w:szCs w:val="18"/>
                <w:lang w:val="en-US" w:eastAsia="zh-CN" w:bidi="ar"/>
              </w:rPr>
            </w:pPr>
            <w:r>
              <w:rPr>
                <w:rFonts w:cs="Arial"/>
                <w:szCs w:val="18"/>
                <w:lang w:val="en-US" w:eastAsia="zh-CN" w:bidi="ar"/>
              </w:rPr>
              <w:t>10, 15, 20, 30, 40, 50, 60, 80, 90, 100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C2DE608" w14:textId="77777777" w:rsidR="009D1581" w:rsidRDefault="009D1581" w:rsidP="00292095">
            <w:pPr>
              <w:pStyle w:val="TAC"/>
              <w:rPr>
                <w:rFonts w:eastAsia="MS Mincho"/>
                <w:szCs w:val="18"/>
                <w:lang w:val="en-US" w:eastAsia="zh-CN"/>
              </w:rPr>
            </w:pPr>
          </w:p>
        </w:tc>
      </w:tr>
      <w:tr w:rsidR="009D1581" w14:paraId="29032F6B"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F2EA23A"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5B126030"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6B00F876" w14:textId="77777777" w:rsidR="009D1581" w:rsidRDefault="009D1581" w:rsidP="00292095">
            <w:pPr>
              <w:pStyle w:val="TAC"/>
              <w:rPr>
                <w:szCs w:val="18"/>
                <w:lang w:val="en-US" w:eastAsia="zh-CN"/>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1F48BDB5" w14:textId="77777777" w:rsidR="009D1581" w:rsidRDefault="009D1581" w:rsidP="00292095">
            <w:pPr>
              <w:pStyle w:val="TAC"/>
              <w:rPr>
                <w:rFonts w:cs="Arial"/>
                <w:szCs w:val="18"/>
                <w:lang w:bidi="ar"/>
              </w:rPr>
            </w:pPr>
            <w:r>
              <w:rPr>
                <w:rFonts w:cs="Arial" w:hint="eastAsia"/>
                <w:szCs w:val="18"/>
                <w:lang w:bidi="ar"/>
              </w:rPr>
              <w:t>See n3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4A27F87" w14:textId="77777777" w:rsidR="009D1581" w:rsidRDefault="009D1581" w:rsidP="00292095">
            <w:pPr>
              <w:pStyle w:val="TAC"/>
              <w:rPr>
                <w:szCs w:val="18"/>
                <w:lang w:val="en-US" w:eastAsia="zh-CN"/>
              </w:rPr>
            </w:pPr>
            <w:r>
              <w:rPr>
                <w:rFonts w:hint="eastAsia"/>
                <w:szCs w:val="18"/>
                <w:lang w:val="en-US" w:eastAsia="zh-CN"/>
              </w:rPr>
              <w:t>4 and 5</w:t>
            </w:r>
          </w:p>
        </w:tc>
      </w:tr>
      <w:tr w:rsidR="009D1581" w14:paraId="16CC4BDD"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A3ED962" w14:textId="77777777" w:rsidR="009D1581" w:rsidRDefault="009D1581" w:rsidP="00292095">
            <w:pPr>
              <w:pStyle w:val="TAC"/>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82689AC"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597C7C1A" w14:textId="77777777" w:rsidR="009D1581" w:rsidRDefault="009D1581" w:rsidP="00292095">
            <w:pPr>
              <w:pStyle w:val="TAC"/>
              <w:rPr>
                <w:szCs w:val="18"/>
                <w:lang w:val="en-US" w:eastAsia="zh-CN"/>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17B1CB83" w14:textId="77777777" w:rsidR="009D1581" w:rsidRDefault="009D1581" w:rsidP="00292095">
            <w:pPr>
              <w:pStyle w:val="TAC"/>
              <w:rPr>
                <w:rFonts w:cs="Arial"/>
                <w:szCs w:val="18"/>
                <w:lang w:bidi="ar"/>
              </w:rPr>
            </w:pPr>
            <w:r>
              <w:rPr>
                <w:rFonts w:cs="Arial" w:hint="eastAsia"/>
                <w:szCs w:val="18"/>
                <w:lang w:bidi="ar"/>
              </w:rPr>
              <w:t>See n</w:t>
            </w:r>
            <w:r>
              <w:rPr>
                <w:rFonts w:cs="Arial" w:hint="eastAsia"/>
                <w:szCs w:val="18"/>
                <w:lang w:val="en-US" w:eastAsia="zh-CN" w:bidi="ar"/>
              </w:rPr>
              <w:t>41</w:t>
            </w:r>
            <w:r>
              <w:rPr>
                <w:rFonts w:cs="Arial" w:hint="eastAsia"/>
                <w:szCs w:val="18"/>
                <w:lang w:bidi="ar"/>
              </w:rPr>
              <w:t xml:space="preserve">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AD920CE" w14:textId="77777777" w:rsidR="009D1581" w:rsidRDefault="009D1581" w:rsidP="00292095">
            <w:pPr>
              <w:pStyle w:val="TAC"/>
              <w:rPr>
                <w:szCs w:val="18"/>
                <w:lang w:val="en-US" w:eastAsia="zh-CN"/>
              </w:rPr>
            </w:pPr>
          </w:p>
        </w:tc>
      </w:tr>
      <w:tr w:rsidR="009D1581" w14:paraId="1322307E"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36872CA3" w14:textId="77777777" w:rsidR="009D1581" w:rsidRDefault="009D1581" w:rsidP="00292095">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41B</w:t>
            </w:r>
          </w:p>
        </w:tc>
        <w:tc>
          <w:tcPr>
            <w:tcW w:w="1690" w:type="dxa"/>
            <w:tcBorders>
              <w:left w:val="single" w:sz="4" w:space="0" w:color="auto"/>
              <w:bottom w:val="nil"/>
              <w:right w:val="single" w:sz="4" w:space="0" w:color="auto"/>
            </w:tcBorders>
            <w:shd w:val="clear" w:color="auto" w:fill="auto"/>
            <w:vAlign w:val="center"/>
          </w:tcPr>
          <w:p w14:paraId="7AC82A66" w14:textId="77777777" w:rsidR="009D1581" w:rsidRDefault="009D1581" w:rsidP="00292095">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730" w:type="dxa"/>
            <w:tcBorders>
              <w:left w:val="single" w:sz="4" w:space="0" w:color="auto"/>
              <w:right w:val="single" w:sz="4" w:space="0" w:color="auto"/>
            </w:tcBorders>
            <w:vAlign w:val="center"/>
          </w:tcPr>
          <w:p w14:paraId="6C0F8C4E" w14:textId="77777777" w:rsidR="009D1581" w:rsidRDefault="009D1581" w:rsidP="00292095">
            <w:pPr>
              <w:pStyle w:val="TAC"/>
              <w:rPr>
                <w:szCs w:val="18"/>
                <w:lang w:val="en-US" w:eastAsia="zh-CN"/>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2B8672EA" w14:textId="77777777" w:rsidR="009D1581" w:rsidRDefault="009D1581" w:rsidP="00292095">
            <w:pPr>
              <w:pStyle w:val="TAC"/>
              <w:rPr>
                <w:rFonts w:cs="Arial"/>
                <w:szCs w:val="18"/>
                <w:lang w:val="en-US" w:eastAsia="zh-CN" w:bidi="ar"/>
              </w:rPr>
            </w:pPr>
            <w:r>
              <w:rPr>
                <w:rFonts w:cs="Arial"/>
                <w:szCs w:val="18"/>
                <w:lang w:bidi="ar"/>
              </w:rPr>
              <w:t>5, 10, 15, 20</w:t>
            </w:r>
          </w:p>
        </w:tc>
        <w:tc>
          <w:tcPr>
            <w:tcW w:w="1360" w:type="dxa"/>
            <w:tcBorders>
              <w:left w:val="single" w:sz="4" w:space="0" w:color="auto"/>
              <w:bottom w:val="nil"/>
              <w:right w:val="single" w:sz="4" w:space="0" w:color="auto"/>
            </w:tcBorders>
            <w:shd w:val="clear" w:color="auto" w:fill="auto"/>
            <w:vAlign w:val="center"/>
          </w:tcPr>
          <w:p w14:paraId="5FF3481B" w14:textId="77777777" w:rsidR="009D1581" w:rsidRDefault="009D1581" w:rsidP="00292095">
            <w:pPr>
              <w:pStyle w:val="TAC"/>
              <w:rPr>
                <w:szCs w:val="18"/>
                <w:lang w:val="en-US" w:eastAsia="zh-CN"/>
              </w:rPr>
            </w:pPr>
            <w:r>
              <w:rPr>
                <w:rFonts w:hint="eastAsia"/>
                <w:szCs w:val="18"/>
                <w:lang w:val="en-US" w:eastAsia="zh-CN"/>
              </w:rPr>
              <w:t>0</w:t>
            </w:r>
          </w:p>
        </w:tc>
      </w:tr>
      <w:tr w:rsidR="009D1581" w14:paraId="252C4548"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1AB0ED8" w14:textId="77777777" w:rsidR="009D1581" w:rsidRDefault="009D1581" w:rsidP="00292095">
            <w:pPr>
              <w:pStyle w:val="TAC"/>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A65295E" w14:textId="77777777" w:rsidR="009D1581" w:rsidRDefault="009D1581" w:rsidP="00292095">
            <w:pPr>
              <w:pStyle w:val="TAC"/>
              <w:rPr>
                <w:szCs w:val="18"/>
                <w:lang w:val="en-US"/>
              </w:rPr>
            </w:pPr>
          </w:p>
        </w:tc>
        <w:tc>
          <w:tcPr>
            <w:tcW w:w="730" w:type="dxa"/>
            <w:tcBorders>
              <w:left w:val="single" w:sz="4" w:space="0" w:color="auto"/>
              <w:right w:val="single" w:sz="4" w:space="0" w:color="auto"/>
            </w:tcBorders>
            <w:vAlign w:val="center"/>
          </w:tcPr>
          <w:p w14:paraId="55F0DE21" w14:textId="77777777" w:rsidR="009D1581" w:rsidRDefault="009D1581" w:rsidP="00292095">
            <w:pPr>
              <w:pStyle w:val="TAC"/>
              <w:rPr>
                <w:szCs w:val="18"/>
                <w:lang w:val="en-US" w:eastAsia="zh-CN"/>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14866FCF" w14:textId="77777777" w:rsidR="009D1581" w:rsidRDefault="009D1581" w:rsidP="00292095">
            <w:pPr>
              <w:pStyle w:val="TAC"/>
              <w:rPr>
                <w:rFonts w:cs="Arial"/>
                <w:szCs w:val="18"/>
                <w:lang w:val="en-US" w:eastAsia="zh-CN" w:bidi="ar"/>
              </w:rPr>
            </w:pPr>
            <w:r>
              <w:rPr>
                <w:rFonts w:cs="Arial"/>
                <w:szCs w:val="18"/>
                <w:lang w:bidi="ar"/>
              </w:rPr>
              <w:t>CA_n41B_BCS0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47C072F" w14:textId="77777777" w:rsidR="009D1581" w:rsidRDefault="009D1581" w:rsidP="00292095">
            <w:pPr>
              <w:pStyle w:val="TAC"/>
              <w:rPr>
                <w:szCs w:val="18"/>
                <w:lang w:val="en-US" w:eastAsia="zh-CN"/>
              </w:rPr>
            </w:pPr>
          </w:p>
        </w:tc>
      </w:tr>
      <w:tr w:rsidR="009D1581" w14:paraId="67047FC8"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E6A9F44" w14:textId="77777777" w:rsidR="009D1581" w:rsidRDefault="009D1581" w:rsidP="00292095">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41C</w:t>
            </w:r>
          </w:p>
        </w:tc>
        <w:tc>
          <w:tcPr>
            <w:tcW w:w="1690" w:type="dxa"/>
            <w:tcBorders>
              <w:top w:val="single" w:sz="4" w:space="0" w:color="auto"/>
              <w:left w:val="single" w:sz="4" w:space="0" w:color="auto"/>
              <w:bottom w:val="nil"/>
              <w:right w:val="single" w:sz="4" w:space="0" w:color="auto"/>
            </w:tcBorders>
            <w:shd w:val="clear" w:color="auto" w:fill="auto"/>
            <w:vAlign w:val="center"/>
          </w:tcPr>
          <w:p w14:paraId="4B6CD1D0" w14:textId="77777777" w:rsidR="009D1581" w:rsidRDefault="009D1581" w:rsidP="00292095">
            <w:pPr>
              <w:pStyle w:val="TAC"/>
              <w:rPr>
                <w:rFonts w:cs="Arial"/>
                <w:szCs w:val="18"/>
                <w:lang w:val="en-US" w:eastAsia="zh-CN"/>
              </w:rPr>
            </w:pPr>
            <w:r>
              <w:rPr>
                <w:rFonts w:cs="Arial"/>
                <w:szCs w:val="18"/>
                <w:lang w:val="en-US" w:eastAsia="zh-CN"/>
              </w:rPr>
              <w:t>CA_</w:t>
            </w:r>
            <w:r>
              <w:rPr>
                <w:rFonts w:cs="Arial" w:hint="eastAsia"/>
                <w:szCs w:val="18"/>
                <w:lang w:val="en-US" w:eastAsia="zh-CN"/>
              </w:rPr>
              <w:t>n</w:t>
            </w:r>
            <w:r>
              <w:rPr>
                <w:rFonts w:cs="Arial"/>
                <w:szCs w:val="18"/>
                <w:lang w:val="en-US" w:eastAsia="zh-CN"/>
              </w:rPr>
              <w:t>41C</w:t>
            </w:r>
          </w:p>
          <w:p w14:paraId="28B9F7CC" w14:textId="77777777" w:rsidR="009D1581" w:rsidRDefault="009D1581" w:rsidP="00292095">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p w14:paraId="016421C8" w14:textId="77777777" w:rsidR="009D1581" w:rsidRDefault="009D1581" w:rsidP="00292095">
            <w:pPr>
              <w:pStyle w:val="TAC"/>
              <w:rPr>
                <w:szCs w:val="18"/>
                <w:lang w:val="en-US"/>
              </w:rPr>
            </w:pPr>
            <w:r>
              <w:rPr>
                <w:rFonts w:cs="Arial"/>
                <w:color w:val="000000" w:themeColor="text1"/>
                <w:szCs w:val="18"/>
                <w:lang w:val="en-US" w:eastAsia="zh-CN"/>
              </w:rPr>
              <w:t>CA_n3A-</w:t>
            </w:r>
            <w:r>
              <w:rPr>
                <w:rFonts w:cs="Arial" w:hint="eastAsia"/>
                <w:color w:val="000000" w:themeColor="text1"/>
                <w:szCs w:val="18"/>
                <w:lang w:val="en-US" w:eastAsia="zh-CN"/>
              </w:rPr>
              <w:t>n</w:t>
            </w:r>
            <w:r>
              <w:rPr>
                <w:rFonts w:cs="Arial"/>
                <w:color w:val="000000" w:themeColor="text1"/>
                <w:szCs w:val="18"/>
                <w:lang w:val="en-US" w:eastAsia="zh-CN"/>
              </w:rPr>
              <w:t>41C</w:t>
            </w:r>
          </w:p>
        </w:tc>
        <w:tc>
          <w:tcPr>
            <w:tcW w:w="730" w:type="dxa"/>
            <w:tcBorders>
              <w:left w:val="single" w:sz="4" w:space="0" w:color="auto"/>
              <w:right w:val="single" w:sz="4" w:space="0" w:color="auto"/>
            </w:tcBorders>
            <w:vAlign w:val="center"/>
          </w:tcPr>
          <w:p w14:paraId="7970B2DF" w14:textId="77777777" w:rsidR="009D1581" w:rsidRDefault="009D1581" w:rsidP="00292095">
            <w:pPr>
              <w:pStyle w:val="TAC"/>
              <w:rPr>
                <w:szCs w:val="18"/>
                <w:lang w:val="en-US" w:eastAsia="zh-CN"/>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738AFE36" w14:textId="77777777" w:rsidR="009D1581" w:rsidRDefault="009D1581" w:rsidP="00292095">
            <w:pPr>
              <w:pStyle w:val="TAC"/>
              <w:rPr>
                <w:szCs w:val="18"/>
                <w:lang w:val="en-US" w:eastAsia="zh-CN"/>
              </w:rPr>
            </w:pPr>
            <w:r>
              <w:rPr>
                <w:rFonts w:cs="Arial"/>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64743E5" w14:textId="77777777" w:rsidR="009D1581" w:rsidRDefault="009D1581" w:rsidP="00292095">
            <w:pPr>
              <w:pStyle w:val="TAC"/>
              <w:rPr>
                <w:szCs w:val="18"/>
                <w:lang w:val="en-US" w:eastAsia="zh-CN"/>
              </w:rPr>
            </w:pPr>
            <w:r>
              <w:rPr>
                <w:rFonts w:hint="eastAsia"/>
                <w:szCs w:val="18"/>
                <w:lang w:val="en-US" w:eastAsia="zh-CN"/>
              </w:rPr>
              <w:t>0</w:t>
            </w:r>
          </w:p>
        </w:tc>
      </w:tr>
      <w:tr w:rsidR="009D1581" w14:paraId="66A3B664"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2A70276"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4C16246F" w14:textId="77777777" w:rsidR="009D1581" w:rsidRDefault="009D1581" w:rsidP="00292095">
            <w:pPr>
              <w:pStyle w:val="TAC"/>
              <w:rPr>
                <w:szCs w:val="18"/>
                <w:lang w:val="en-US"/>
              </w:rPr>
            </w:pPr>
          </w:p>
        </w:tc>
        <w:tc>
          <w:tcPr>
            <w:tcW w:w="730" w:type="dxa"/>
            <w:tcBorders>
              <w:left w:val="single" w:sz="4" w:space="0" w:color="auto"/>
              <w:right w:val="single" w:sz="4" w:space="0" w:color="auto"/>
            </w:tcBorders>
            <w:vAlign w:val="center"/>
          </w:tcPr>
          <w:p w14:paraId="08809FAD" w14:textId="77777777" w:rsidR="009D1581" w:rsidRDefault="009D1581" w:rsidP="00292095">
            <w:pPr>
              <w:pStyle w:val="TAC"/>
              <w:rPr>
                <w:szCs w:val="18"/>
                <w:lang w:val="en-US" w:eastAsia="zh-CN"/>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97A7229" w14:textId="77777777" w:rsidR="009D1581" w:rsidRDefault="009D1581" w:rsidP="00292095">
            <w:pPr>
              <w:pStyle w:val="TAC"/>
              <w:rPr>
                <w:szCs w:val="18"/>
                <w:lang w:val="en-US" w:eastAsia="zh-CN"/>
              </w:rPr>
            </w:pPr>
            <w:r>
              <w:rPr>
                <w:rFonts w:cs="Arial"/>
                <w:szCs w:val="18"/>
                <w:lang w:val="en-US" w:eastAsia="zh-CN" w:bidi="ar"/>
              </w:rPr>
              <w:t>CA_n41C_BCS0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97A5F37" w14:textId="77777777" w:rsidR="009D1581" w:rsidRDefault="009D1581" w:rsidP="00292095">
            <w:pPr>
              <w:pStyle w:val="TAC"/>
              <w:rPr>
                <w:szCs w:val="18"/>
                <w:lang w:val="en-US" w:eastAsia="zh-CN"/>
              </w:rPr>
            </w:pPr>
          </w:p>
        </w:tc>
      </w:tr>
      <w:tr w:rsidR="009D1581" w14:paraId="1CEC428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1990C72"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577F3D64" w14:textId="77777777" w:rsidR="009D1581" w:rsidRDefault="009D1581" w:rsidP="00292095">
            <w:pPr>
              <w:pStyle w:val="TAC"/>
              <w:rPr>
                <w:szCs w:val="18"/>
                <w:lang w:val="en-US"/>
              </w:rPr>
            </w:pPr>
          </w:p>
        </w:tc>
        <w:tc>
          <w:tcPr>
            <w:tcW w:w="730" w:type="dxa"/>
            <w:tcBorders>
              <w:left w:val="single" w:sz="4" w:space="0" w:color="auto"/>
              <w:right w:val="single" w:sz="4" w:space="0" w:color="auto"/>
            </w:tcBorders>
            <w:vAlign w:val="center"/>
          </w:tcPr>
          <w:p w14:paraId="47630636" w14:textId="77777777" w:rsidR="009D1581" w:rsidRDefault="009D1581" w:rsidP="00292095">
            <w:pPr>
              <w:pStyle w:val="TAC"/>
              <w:rPr>
                <w:szCs w:val="18"/>
                <w:lang w:val="en-US" w:eastAsia="zh-CN"/>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3CF21A23" w14:textId="77777777" w:rsidR="009D1581" w:rsidRDefault="009D1581" w:rsidP="00292095">
            <w:pPr>
              <w:pStyle w:val="TAC"/>
              <w:rPr>
                <w:rFonts w:cs="Arial"/>
                <w:szCs w:val="18"/>
                <w:lang w:val="en-US" w:eastAsia="zh-CN" w:bidi="ar"/>
              </w:rPr>
            </w:pPr>
            <w:r>
              <w:rPr>
                <w:rFonts w:cs="Arial" w:hint="eastAsia"/>
                <w:szCs w:val="18"/>
                <w:lang w:bidi="ar"/>
              </w:rPr>
              <w:t>See n3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EE1865C" w14:textId="77777777" w:rsidR="009D1581" w:rsidRDefault="009D1581" w:rsidP="00292095">
            <w:pPr>
              <w:pStyle w:val="TAC"/>
              <w:rPr>
                <w:szCs w:val="18"/>
                <w:lang w:val="en-US" w:eastAsia="zh-CN"/>
              </w:rPr>
            </w:pPr>
            <w:r>
              <w:rPr>
                <w:rFonts w:hint="eastAsia"/>
                <w:szCs w:val="18"/>
                <w:lang w:val="en-US" w:eastAsia="zh-CN"/>
              </w:rPr>
              <w:t>4 and 5</w:t>
            </w:r>
          </w:p>
        </w:tc>
      </w:tr>
      <w:tr w:rsidR="009D1581" w14:paraId="65C4895C"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EC0027E" w14:textId="77777777" w:rsidR="009D1581" w:rsidRDefault="009D1581" w:rsidP="00292095">
            <w:pPr>
              <w:pStyle w:val="TAC"/>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72C5505" w14:textId="77777777" w:rsidR="009D1581" w:rsidRDefault="009D1581" w:rsidP="00292095">
            <w:pPr>
              <w:pStyle w:val="TAC"/>
              <w:rPr>
                <w:szCs w:val="18"/>
                <w:lang w:val="en-US"/>
              </w:rPr>
            </w:pPr>
          </w:p>
        </w:tc>
        <w:tc>
          <w:tcPr>
            <w:tcW w:w="730" w:type="dxa"/>
            <w:tcBorders>
              <w:left w:val="single" w:sz="4" w:space="0" w:color="auto"/>
              <w:right w:val="single" w:sz="4" w:space="0" w:color="auto"/>
            </w:tcBorders>
            <w:vAlign w:val="center"/>
          </w:tcPr>
          <w:p w14:paraId="1AC671F7" w14:textId="77777777" w:rsidR="009D1581" w:rsidRDefault="009D1581" w:rsidP="00292095">
            <w:pPr>
              <w:pStyle w:val="TAC"/>
              <w:rPr>
                <w:szCs w:val="18"/>
                <w:lang w:val="en-US" w:eastAsia="zh-CN"/>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A0EDFB4" w14:textId="77777777" w:rsidR="009D1581" w:rsidRDefault="009D1581" w:rsidP="00292095">
            <w:pPr>
              <w:pStyle w:val="TAC"/>
              <w:rPr>
                <w:rFonts w:cs="Arial"/>
                <w:szCs w:val="18"/>
                <w:lang w:val="en-US" w:eastAsia="zh-CN" w:bidi="ar"/>
              </w:rPr>
            </w:pPr>
            <w:r>
              <w:rPr>
                <w:rFonts w:cs="Arial" w:hint="eastAsia"/>
                <w:szCs w:val="18"/>
                <w:lang w:val="en-US" w:eastAsia="zh-CN" w:bidi="ar"/>
              </w:rPr>
              <w:t>CA_n41C_BCS4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37A8E777" w14:textId="77777777" w:rsidR="009D1581" w:rsidRDefault="009D1581" w:rsidP="00292095">
            <w:pPr>
              <w:pStyle w:val="TAC"/>
              <w:rPr>
                <w:szCs w:val="18"/>
                <w:lang w:val="en-US" w:eastAsia="zh-CN"/>
              </w:rPr>
            </w:pPr>
          </w:p>
        </w:tc>
      </w:tr>
      <w:tr w:rsidR="009D1581" w14:paraId="057B5190"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FD6730D" w14:textId="77777777" w:rsidR="009D1581" w:rsidRDefault="009D1581" w:rsidP="00292095">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1089164" w14:textId="77777777" w:rsidR="009D1581" w:rsidRDefault="009D1581" w:rsidP="00292095">
            <w:pPr>
              <w:pStyle w:val="TAC"/>
              <w:rPr>
                <w:szCs w:val="18"/>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730" w:type="dxa"/>
            <w:tcBorders>
              <w:top w:val="single" w:sz="4" w:space="0" w:color="auto"/>
              <w:left w:val="single" w:sz="4" w:space="0" w:color="auto"/>
              <w:right w:val="single" w:sz="4" w:space="0" w:color="auto"/>
            </w:tcBorders>
            <w:vAlign w:val="center"/>
          </w:tcPr>
          <w:p w14:paraId="60BE70BC" w14:textId="77777777" w:rsidR="009D1581" w:rsidRDefault="009D1581" w:rsidP="00292095">
            <w:pPr>
              <w:pStyle w:val="TAC"/>
              <w:rPr>
                <w:szCs w:val="18"/>
                <w:lang w:val="en-US"/>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04F7BA1C" w14:textId="77777777" w:rsidR="009D1581" w:rsidRDefault="009D1581" w:rsidP="00292095">
            <w:pPr>
              <w:pStyle w:val="TAC"/>
              <w:rPr>
                <w:szCs w:val="18"/>
                <w:lang w:val="en-US" w:eastAsia="zh-CN"/>
              </w:rPr>
            </w:pPr>
            <w:r>
              <w:rPr>
                <w:rFonts w:cs="Arial"/>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EAB8789" w14:textId="77777777" w:rsidR="009D1581" w:rsidRDefault="009D1581" w:rsidP="00292095">
            <w:pPr>
              <w:pStyle w:val="TAC"/>
              <w:rPr>
                <w:szCs w:val="18"/>
                <w:lang w:val="en-US" w:eastAsia="zh-CN"/>
              </w:rPr>
            </w:pPr>
            <w:r>
              <w:rPr>
                <w:rFonts w:hint="eastAsia"/>
                <w:szCs w:val="18"/>
                <w:lang w:val="en-US" w:eastAsia="zh-CN"/>
              </w:rPr>
              <w:t>0</w:t>
            </w:r>
          </w:p>
        </w:tc>
      </w:tr>
      <w:tr w:rsidR="009D1581" w14:paraId="29E86BCC"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6F4BD07"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5604ACD4" w14:textId="77777777" w:rsidR="009D1581" w:rsidRDefault="009D1581" w:rsidP="00292095">
            <w:pPr>
              <w:pStyle w:val="TAC"/>
              <w:rPr>
                <w:szCs w:val="18"/>
              </w:rPr>
            </w:pPr>
          </w:p>
        </w:tc>
        <w:tc>
          <w:tcPr>
            <w:tcW w:w="730" w:type="dxa"/>
            <w:tcBorders>
              <w:top w:val="single" w:sz="4" w:space="0" w:color="auto"/>
              <w:left w:val="single" w:sz="4" w:space="0" w:color="auto"/>
              <w:right w:val="single" w:sz="4" w:space="0" w:color="auto"/>
            </w:tcBorders>
            <w:vAlign w:val="center"/>
          </w:tcPr>
          <w:p w14:paraId="0C672174" w14:textId="77777777" w:rsidR="009D1581" w:rsidRDefault="009D1581" w:rsidP="00292095">
            <w:pPr>
              <w:pStyle w:val="TAC"/>
              <w:rPr>
                <w:szCs w:val="18"/>
                <w:lang w:val="en-US"/>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B7B09D9" w14:textId="77777777" w:rsidR="009D1581" w:rsidRDefault="009D1581" w:rsidP="00292095">
            <w:pPr>
              <w:pStyle w:val="TAC"/>
              <w:rPr>
                <w:szCs w:val="18"/>
                <w:lang w:val="en-US" w:eastAsia="zh-CN"/>
              </w:rPr>
            </w:pPr>
            <w:r>
              <w:rPr>
                <w:rFonts w:cs="Arial"/>
                <w:szCs w:val="18"/>
                <w:lang w:val="en-US" w:eastAsia="zh-CN" w:bidi="ar"/>
              </w:rPr>
              <w:t>CA_n41(2A)_BCS0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A35B833" w14:textId="77777777" w:rsidR="009D1581" w:rsidRDefault="009D1581" w:rsidP="00292095">
            <w:pPr>
              <w:pStyle w:val="TAC"/>
              <w:rPr>
                <w:szCs w:val="18"/>
                <w:lang w:val="en-US" w:eastAsia="zh-CN"/>
              </w:rPr>
            </w:pPr>
          </w:p>
        </w:tc>
      </w:tr>
      <w:tr w:rsidR="009D1581" w14:paraId="51B76378"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47C40D5"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3DD00F69" w14:textId="77777777" w:rsidR="009D1581" w:rsidRDefault="009D1581" w:rsidP="00292095">
            <w:pPr>
              <w:pStyle w:val="TAC"/>
              <w:rPr>
                <w:szCs w:val="18"/>
              </w:rPr>
            </w:pPr>
          </w:p>
        </w:tc>
        <w:tc>
          <w:tcPr>
            <w:tcW w:w="730" w:type="dxa"/>
            <w:tcBorders>
              <w:top w:val="single" w:sz="4" w:space="0" w:color="auto"/>
              <w:left w:val="single" w:sz="4" w:space="0" w:color="auto"/>
              <w:right w:val="single" w:sz="4" w:space="0" w:color="auto"/>
            </w:tcBorders>
            <w:vAlign w:val="center"/>
          </w:tcPr>
          <w:p w14:paraId="71EBF56D" w14:textId="77777777" w:rsidR="009D1581" w:rsidRDefault="009D1581" w:rsidP="00292095">
            <w:pPr>
              <w:pStyle w:val="TAC"/>
              <w:rPr>
                <w:szCs w:val="18"/>
                <w:lang w:val="en-US" w:eastAsia="zh-CN"/>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04333EFA" w14:textId="77777777" w:rsidR="009D1581" w:rsidRDefault="009D1581" w:rsidP="00292095">
            <w:pPr>
              <w:pStyle w:val="TAC"/>
              <w:rPr>
                <w:rFonts w:cs="Arial"/>
                <w:szCs w:val="18"/>
                <w:lang w:val="en-US" w:eastAsia="zh-CN" w:bidi="ar"/>
              </w:rPr>
            </w:pPr>
            <w:r>
              <w:rPr>
                <w:rFonts w:cs="Arial"/>
                <w:szCs w:val="18"/>
                <w:lang w:val="en-US" w:eastAsia="zh-CN" w:bidi="ar"/>
              </w:rPr>
              <w:t>See n3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D03B158" w14:textId="77777777" w:rsidR="009D1581" w:rsidRDefault="009D1581" w:rsidP="00292095">
            <w:pPr>
              <w:pStyle w:val="TAC"/>
              <w:rPr>
                <w:szCs w:val="18"/>
                <w:lang w:val="en-US" w:eastAsia="zh-CN"/>
              </w:rPr>
            </w:pPr>
            <w:r>
              <w:rPr>
                <w:rFonts w:hint="eastAsia"/>
                <w:szCs w:val="18"/>
                <w:lang w:val="en-US" w:eastAsia="zh-CN"/>
              </w:rPr>
              <w:t xml:space="preserve">4 </w:t>
            </w:r>
            <w:r>
              <w:rPr>
                <w:szCs w:val="18"/>
                <w:lang w:val="en-US" w:eastAsia="zh-CN"/>
              </w:rPr>
              <w:t>and 5</w:t>
            </w:r>
          </w:p>
        </w:tc>
      </w:tr>
      <w:tr w:rsidR="009D1581" w14:paraId="59C6F674"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36FDF05" w14:textId="77777777" w:rsidR="009D1581" w:rsidRDefault="009D1581" w:rsidP="00292095">
            <w:pPr>
              <w:pStyle w:val="TAC"/>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5CB6FEC" w14:textId="77777777" w:rsidR="009D1581" w:rsidRDefault="009D1581" w:rsidP="00292095">
            <w:pPr>
              <w:pStyle w:val="TAC"/>
              <w:rPr>
                <w:szCs w:val="18"/>
              </w:rPr>
            </w:pPr>
          </w:p>
        </w:tc>
        <w:tc>
          <w:tcPr>
            <w:tcW w:w="730" w:type="dxa"/>
            <w:tcBorders>
              <w:top w:val="single" w:sz="4" w:space="0" w:color="auto"/>
              <w:left w:val="single" w:sz="4" w:space="0" w:color="auto"/>
              <w:right w:val="single" w:sz="4" w:space="0" w:color="auto"/>
            </w:tcBorders>
            <w:vAlign w:val="center"/>
          </w:tcPr>
          <w:p w14:paraId="189197EA" w14:textId="77777777" w:rsidR="009D1581" w:rsidRDefault="009D1581" w:rsidP="00292095">
            <w:pPr>
              <w:pStyle w:val="TAC"/>
              <w:rPr>
                <w:szCs w:val="18"/>
                <w:lang w:val="en-US" w:eastAsia="zh-CN"/>
              </w:rPr>
            </w:pPr>
            <w:r>
              <w:rPr>
                <w:rFonts w:hint="eastAsia"/>
                <w:szCs w:val="18"/>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247DA422" w14:textId="77777777" w:rsidR="009D1581" w:rsidRDefault="009D1581" w:rsidP="00292095">
            <w:pPr>
              <w:pStyle w:val="TAC"/>
              <w:rPr>
                <w:rFonts w:cs="Arial"/>
                <w:szCs w:val="18"/>
                <w:lang w:val="en-US" w:eastAsia="zh-CN" w:bidi="ar"/>
              </w:rPr>
            </w:pPr>
            <w:r>
              <w:rPr>
                <w:rFonts w:cs="Arial"/>
                <w:szCs w:val="18"/>
                <w:lang w:bidi="ar"/>
              </w:rPr>
              <w:t>CA_n41(2A)_BCS4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030E61B4" w14:textId="77777777" w:rsidR="009D1581" w:rsidRDefault="009D1581" w:rsidP="00292095">
            <w:pPr>
              <w:pStyle w:val="TAC"/>
              <w:rPr>
                <w:szCs w:val="18"/>
                <w:lang w:val="en-US" w:eastAsia="zh-CN"/>
              </w:rPr>
            </w:pPr>
          </w:p>
        </w:tc>
      </w:tr>
      <w:tr w:rsidR="009D1581" w14:paraId="2F1A9F28"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40E9A599" w14:textId="77777777" w:rsidR="009D1581" w:rsidRDefault="009D1581" w:rsidP="00292095">
            <w:pPr>
              <w:pStyle w:val="TAC"/>
              <w:rPr>
                <w:lang w:val="en-US" w:eastAsia="zh-CN"/>
              </w:rPr>
            </w:pPr>
            <w:r>
              <w:rPr>
                <w:szCs w:val="18"/>
                <w:lang w:val="en-US"/>
              </w:rPr>
              <w:t>CA_n3A-n</w:t>
            </w:r>
            <w:r>
              <w:rPr>
                <w:rFonts w:hint="eastAsia"/>
                <w:szCs w:val="18"/>
                <w:lang w:val="en-US" w:eastAsia="zh-CN"/>
              </w:rPr>
              <w:t>6</w:t>
            </w:r>
            <w:r>
              <w:rPr>
                <w:szCs w:val="18"/>
                <w:lang w:val="en-US"/>
              </w:rPr>
              <w:t>7A</w:t>
            </w:r>
          </w:p>
        </w:tc>
        <w:tc>
          <w:tcPr>
            <w:tcW w:w="1690" w:type="dxa"/>
            <w:tcBorders>
              <w:left w:val="single" w:sz="4" w:space="0" w:color="auto"/>
              <w:bottom w:val="nil"/>
              <w:right w:val="single" w:sz="4" w:space="0" w:color="auto"/>
            </w:tcBorders>
            <w:shd w:val="clear" w:color="auto" w:fill="auto"/>
            <w:vAlign w:val="center"/>
          </w:tcPr>
          <w:p w14:paraId="5E82A6D0" w14:textId="77777777" w:rsidR="009D1581" w:rsidRDefault="009D1581" w:rsidP="00292095">
            <w:pPr>
              <w:pStyle w:val="TAC"/>
              <w:rPr>
                <w:lang w:val="en-US" w:eastAsia="zh-CN"/>
              </w:rPr>
            </w:pPr>
            <w:r>
              <w:rPr>
                <w:rFonts w:hint="eastAsia"/>
                <w:lang w:val="en-US" w:eastAsia="zh-CN"/>
              </w:rPr>
              <w:t>-</w:t>
            </w:r>
          </w:p>
        </w:tc>
        <w:tc>
          <w:tcPr>
            <w:tcW w:w="730" w:type="dxa"/>
            <w:tcBorders>
              <w:left w:val="single" w:sz="4" w:space="0" w:color="auto"/>
              <w:bottom w:val="single" w:sz="4" w:space="0" w:color="auto"/>
              <w:right w:val="single" w:sz="4" w:space="0" w:color="auto"/>
            </w:tcBorders>
            <w:vAlign w:val="center"/>
          </w:tcPr>
          <w:p w14:paraId="5546574C" w14:textId="77777777" w:rsidR="009D1581" w:rsidRDefault="009D1581" w:rsidP="00292095">
            <w:pPr>
              <w:pStyle w:val="TAC"/>
              <w:rPr>
                <w:lang w:val="en-US" w:eastAsia="zh-CN"/>
              </w:rPr>
            </w:pPr>
            <w:r>
              <w:rPr>
                <w:szCs w:val="18"/>
                <w:lang w:val="en-US"/>
              </w:rPr>
              <w:t>n3</w:t>
            </w:r>
          </w:p>
        </w:tc>
        <w:tc>
          <w:tcPr>
            <w:tcW w:w="4081" w:type="dxa"/>
            <w:tcBorders>
              <w:top w:val="single" w:sz="4" w:space="0" w:color="auto"/>
              <w:left w:val="single" w:sz="4" w:space="0" w:color="auto"/>
              <w:bottom w:val="single" w:sz="4" w:space="0" w:color="auto"/>
              <w:right w:val="single" w:sz="4" w:space="0" w:color="auto"/>
            </w:tcBorders>
            <w:vAlign w:val="center"/>
          </w:tcPr>
          <w:p w14:paraId="068FE15E" w14:textId="77777777" w:rsidR="009D1581" w:rsidRDefault="009D1581" w:rsidP="00292095">
            <w:pPr>
              <w:pStyle w:val="TAC"/>
              <w:rPr>
                <w:rFonts w:cs="Arial"/>
                <w:szCs w:val="18"/>
                <w:lang w:val="en-US" w:eastAsia="zh-CN" w:bidi="ar"/>
              </w:rPr>
            </w:pPr>
            <w:r>
              <w:rPr>
                <w:rFonts w:cs="Arial"/>
                <w:szCs w:val="18"/>
                <w:lang w:val="en-US" w:eastAsia="zh-CN" w:bidi="ar"/>
              </w:rPr>
              <w:t>5, 10, 15, 20, 25, 30</w:t>
            </w:r>
            <w:r>
              <w:rPr>
                <w:rFonts w:cs="Arial" w:hint="eastAsia"/>
                <w:szCs w:val="18"/>
                <w:lang w:val="en-US" w:eastAsia="zh-CN" w:bidi="ar"/>
              </w:rPr>
              <w:t>, 40, 50</w:t>
            </w:r>
          </w:p>
        </w:tc>
        <w:tc>
          <w:tcPr>
            <w:tcW w:w="1360" w:type="dxa"/>
            <w:tcBorders>
              <w:left w:val="single" w:sz="4" w:space="0" w:color="auto"/>
              <w:bottom w:val="nil"/>
              <w:right w:val="single" w:sz="4" w:space="0" w:color="auto"/>
            </w:tcBorders>
            <w:shd w:val="clear" w:color="auto" w:fill="auto"/>
            <w:vAlign w:val="center"/>
          </w:tcPr>
          <w:p w14:paraId="58C5960F" w14:textId="77777777" w:rsidR="009D1581" w:rsidRDefault="009D1581" w:rsidP="00292095">
            <w:pPr>
              <w:pStyle w:val="TAC"/>
              <w:rPr>
                <w:szCs w:val="18"/>
                <w:lang w:val="en-US" w:eastAsia="zh-CN"/>
              </w:rPr>
            </w:pPr>
            <w:r>
              <w:rPr>
                <w:rFonts w:hint="eastAsia"/>
                <w:szCs w:val="18"/>
                <w:lang w:val="en-US" w:eastAsia="zh-CN"/>
              </w:rPr>
              <w:t>0</w:t>
            </w:r>
          </w:p>
        </w:tc>
      </w:tr>
      <w:tr w:rsidR="009D1581" w14:paraId="6F05FAF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B5895FA"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07E6680"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0C2EE557" w14:textId="77777777" w:rsidR="009D1581" w:rsidRDefault="009D1581" w:rsidP="00292095">
            <w:pPr>
              <w:pStyle w:val="TAC"/>
              <w:rPr>
                <w:lang w:val="en-US" w:eastAsia="zh-CN"/>
              </w:rPr>
            </w:pPr>
            <w:r>
              <w:rPr>
                <w:szCs w:val="18"/>
                <w:lang w:val="en-US"/>
              </w:rPr>
              <w:t>n</w:t>
            </w:r>
            <w:r>
              <w:rPr>
                <w:rFonts w:hint="eastAsia"/>
                <w:szCs w:val="18"/>
                <w:lang w:val="en-US" w:eastAsia="zh-CN"/>
              </w:rPr>
              <w:t>6</w:t>
            </w:r>
            <w:r>
              <w:rPr>
                <w:szCs w:val="18"/>
                <w:lang w:val="en-US"/>
              </w:rPr>
              <w:t>7</w:t>
            </w:r>
          </w:p>
        </w:tc>
        <w:tc>
          <w:tcPr>
            <w:tcW w:w="4081" w:type="dxa"/>
            <w:tcBorders>
              <w:top w:val="single" w:sz="4" w:space="0" w:color="auto"/>
              <w:left w:val="single" w:sz="4" w:space="0" w:color="auto"/>
              <w:bottom w:val="single" w:sz="4" w:space="0" w:color="auto"/>
              <w:right w:val="single" w:sz="4" w:space="0" w:color="auto"/>
            </w:tcBorders>
            <w:vAlign w:val="center"/>
          </w:tcPr>
          <w:p w14:paraId="7E20EDDB" w14:textId="77777777" w:rsidR="009D1581" w:rsidRDefault="009D1581" w:rsidP="00292095">
            <w:pPr>
              <w:pStyle w:val="TAC"/>
              <w:rPr>
                <w:rFonts w:cs="Arial"/>
                <w:szCs w:val="18"/>
                <w:lang w:val="en-US" w:eastAsia="zh-CN" w:bidi="ar"/>
              </w:rPr>
            </w:pPr>
            <w:r>
              <w:rPr>
                <w:rFonts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051D931" w14:textId="77777777" w:rsidR="009D1581" w:rsidRDefault="009D1581" w:rsidP="00292095">
            <w:pPr>
              <w:pStyle w:val="TAC"/>
              <w:rPr>
                <w:szCs w:val="18"/>
                <w:lang w:val="en-US" w:eastAsia="zh-CN"/>
              </w:rPr>
            </w:pPr>
          </w:p>
        </w:tc>
      </w:tr>
      <w:tr w:rsidR="009D1581" w14:paraId="189F84E8"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379276D"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9EA50D8"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5D2C5CE9" w14:textId="77777777" w:rsidR="009D1581" w:rsidRDefault="009D1581" w:rsidP="00292095">
            <w:pPr>
              <w:pStyle w:val="TAC"/>
              <w:rPr>
                <w:szCs w:val="18"/>
                <w:lang w:val="en-US"/>
              </w:rPr>
            </w:pPr>
            <w:r>
              <w:rPr>
                <w:szCs w:val="18"/>
                <w:lang w:val="en-US"/>
              </w:rPr>
              <w:t>n3</w:t>
            </w:r>
          </w:p>
        </w:tc>
        <w:tc>
          <w:tcPr>
            <w:tcW w:w="4081" w:type="dxa"/>
            <w:tcBorders>
              <w:top w:val="single" w:sz="4" w:space="0" w:color="auto"/>
              <w:left w:val="single" w:sz="4" w:space="0" w:color="auto"/>
              <w:bottom w:val="single" w:sz="4" w:space="0" w:color="auto"/>
              <w:right w:val="single" w:sz="4" w:space="0" w:color="auto"/>
            </w:tcBorders>
            <w:vAlign w:val="center"/>
          </w:tcPr>
          <w:p w14:paraId="09F54CCF" w14:textId="77777777" w:rsidR="009D1581" w:rsidRDefault="009D1581" w:rsidP="00292095">
            <w:pPr>
              <w:pStyle w:val="TAC"/>
              <w:rPr>
                <w:rFonts w:cs="Arial"/>
                <w:szCs w:val="18"/>
                <w:lang w:val="en-US" w:eastAsia="zh-CN" w:bidi="ar"/>
              </w:rPr>
            </w:pPr>
            <w:r>
              <w:rPr>
                <w:rFonts w:cs="Arial"/>
              </w:rPr>
              <w:t>n3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29065D6" w14:textId="77777777" w:rsidR="009D1581" w:rsidRDefault="009D1581" w:rsidP="00292095">
            <w:pPr>
              <w:pStyle w:val="TAC"/>
              <w:rPr>
                <w:szCs w:val="18"/>
                <w:lang w:val="en-US" w:eastAsia="zh-CN"/>
              </w:rPr>
            </w:pPr>
            <w:r>
              <w:rPr>
                <w:lang w:val="en-US" w:eastAsia="zh-CN"/>
              </w:rPr>
              <w:t>4 and 5</w:t>
            </w:r>
          </w:p>
        </w:tc>
      </w:tr>
      <w:tr w:rsidR="009D1581" w14:paraId="6A7111DB"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ABA7AAB"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F00C96A"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7C3BB26F" w14:textId="77777777" w:rsidR="009D1581" w:rsidRDefault="009D1581" w:rsidP="00292095">
            <w:pPr>
              <w:pStyle w:val="TAC"/>
              <w:rPr>
                <w:szCs w:val="18"/>
                <w:lang w:val="en-US"/>
              </w:rPr>
            </w:pPr>
            <w:r>
              <w:rPr>
                <w:szCs w:val="18"/>
                <w:lang w:val="en-US"/>
              </w:rPr>
              <w:t>n</w:t>
            </w:r>
            <w:r>
              <w:rPr>
                <w:rFonts w:hint="eastAsia"/>
                <w:szCs w:val="18"/>
                <w:lang w:val="en-US" w:eastAsia="zh-CN"/>
              </w:rPr>
              <w:t>6</w:t>
            </w:r>
            <w:r>
              <w:rPr>
                <w:szCs w:val="18"/>
                <w:lang w:val="en-US"/>
              </w:rPr>
              <w:t>7</w:t>
            </w:r>
          </w:p>
        </w:tc>
        <w:tc>
          <w:tcPr>
            <w:tcW w:w="4081" w:type="dxa"/>
            <w:tcBorders>
              <w:top w:val="single" w:sz="4" w:space="0" w:color="auto"/>
              <w:left w:val="single" w:sz="4" w:space="0" w:color="auto"/>
              <w:bottom w:val="single" w:sz="4" w:space="0" w:color="auto"/>
              <w:right w:val="single" w:sz="4" w:space="0" w:color="auto"/>
            </w:tcBorders>
            <w:vAlign w:val="center"/>
          </w:tcPr>
          <w:p w14:paraId="19393EBE" w14:textId="77777777" w:rsidR="009D1581" w:rsidRDefault="009D1581" w:rsidP="00292095">
            <w:pPr>
              <w:pStyle w:val="TAC"/>
              <w:rPr>
                <w:rFonts w:cs="Arial"/>
                <w:szCs w:val="18"/>
                <w:lang w:val="en-US" w:eastAsia="zh-CN" w:bidi="ar"/>
              </w:rPr>
            </w:pPr>
            <w:r>
              <w:rPr>
                <w:rFonts w:cs="Arial"/>
              </w:rPr>
              <w:t>n67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428C096" w14:textId="77777777" w:rsidR="009D1581" w:rsidRDefault="009D1581" w:rsidP="00292095">
            <w:pPr>
              <w:pStyle w:val="TAC"/>
              <w:rPr>
                <w:szCs w:val="18"/>
                <w:lang w:val="en-US" w:eastAsia="zh-CN"/>
              </w:rPr>
            </w:pPr>
          </w:p>
        </w:tc>
      </w:tr>
      <w:tr w:rsidR="009D1581" w14:paraId="6351C7BF"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EC6F6D2" w14:textId="77777777" w:rsidR="009D1581" w:rsidRDefault="009D1581" w:rsidP="00292095">
            <w:pPr>
              <w:pStyle w:val="TAC"/>
              <w:rPr>
                <w:szCs w:val="18"/>
                <w:lang w:val="en-US"/>
              </w:rPr>
            </w:pPr>
            <w:r>
              <w:rPr>
                <w:lang w:val="en-US" w:eastAsia="zh-CN"/>
              </w:rPr>
              <w:t>CA_n3</w:t>
            </w:r>
            <w:r>
              <w:rPr>
                <w:lang w:val="sv-SE" w:eastAsia="ja-JP"/>
              </w:rPr>
              <w:t>A-</w:t>
            </w:r>
            <w:r>
              <w:rPr>
                <w:lang w:val="en-US" w:eastAsia="zh-CN"/>
              </w:rPr>
              <w:t>n74A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1F79E39" w14:textId="77777777" w:rsidR="009D1581" w:rsidRDefault="009D1581" w:rsidP="00292095">
            <w:pPr>
              <w:pStyle w:val="TAC"/>
              <w:rPr>
                <w:szCs w:val="18"/>
              </w:rPr>
            </w:pPr>
            <w:r>
              <w:rPr>
                <w:lang w:val="en-US" w:eastAsia="zh-CN"/>
              </w:rPr>
              <w:t>CA_n3A-n74A</w:t>
            </w:r>
          </w:p>
        </w:tc>
        <w:tc>
          <w:tcPr>
            <w:tcW w:w="730" w:type="dxa"/>
            <w:tcBorders>
              <w:left w:val="single" w:sz="4" w:space="0" w:color="auto"/>
              <w:bottom w:val="single" w:sz="4" w:space="0" w:color="auto"/>
              <w:right w:val="single" w:sz="4" w:space="0" w:color="auto"/>
            </w:tcBorders>
            <w:vAlign w:val="center"/>
          </w:tcPr>
          <w:p w14:paraId="137DB292" w14:textId="77777777" w:rsidR="009D1581" w:rsidRDefault="009D1581" w:rsidP="00292095">
            <w:pPr>
              <w:pStyle w:val="TAC"/>
              <w:rPr>
                <w:szCs w:val="18"/>
                <w:lang w:val="en-US"/>
              </w:rPr>
            </w:pPr>
            <w:r>
              <w:rPr>
                <w:rFonts w:hint="eastAsia"/>
                <w:lang w:val="en-US" w:eastAsia="zh-CN"/>
              </w:rPr>
              <w:t>n</w:t>
            </w:r>
            <w:r>
              <w:rPr>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583857EB" w14:textId="77777777" w:rsidR="009D1581" w:rsidRDefault="009D1581" w:rsidP="00292095">
            <w:pPr>
              <w:pStyle w:val="TAC"/>
              <w:rPr>
                <w:lang w:val="en-US" w:eastAsia="zh-CN"/>
              </w:rPr>
            </w:pPr>
            <w:r>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491AACA" w14:textId="77777777" w:rsidR="009D1581" w:rsidRDefault="009D1581" w:rsidP="00292095">
            <w:pPr>
              <w:pStyle w:val="TAC"/>
              <w:rPr>
                <w:szCs w:val="18"/>
                <w:lang w:val="en-US" w:eastAsia="zh-CN"/>
              </w:rPr>
            </w:pPr>
            <w:r>
              <w:rPr>
                <w:rFonts w:hint="eastAsia"/>
                <w:szCs w:val="18"/>
                <w:lang w:val="en-US" w:eastAsia="zh-CN"/>
              </w:rPr>
              <w:t>0</w:t>
            </w:r>
          </w:p>
        </w:tc>
      </w:tr>
      <w:tr w:rsidR="009D1581" w14:paraId="5CDE2272"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368C559" w14:textId="77777777" w:rsidR="009D1581" w:rsidRDefault="009D1581" w:rsidP="00292095">
            <w:pPr>
              <w:pStyle w:val="TAC"/>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567D4CD" w14:textId="77777777" w:rsidR="009D1581" w:rsidRDefault="009D1581" w:rsidP="00292095">
            <w:pPr>
              <w:pStyle w:val="TAC"/>
              <w:rPr>
                <w:szCs w:val="18"/>
              </w:rPr>
            </w:pPr>
          </w:p>
        </w:tc>
        <w:tc>
          <w:tcPr>
            <w:tcW w:w="730" w:type="dxa"/>
            <w:tcBorders>
              <w:left w:val="single" w:sz="4" w:space="0" w:color="auto"/>
              <w:bottom w:val="single" w:sz="4" w:space="0" w:color="auto"/>
              <w:right w:val="single" w:sz="4" w:space="0" w:color="auto"/>
            </w:tcBorders>
            <w:vAlign w:val="center"/>
          </w:tcPr>
          <w:p w14:paraId="2B5BA4C6" w14:textId="77777777" w:rsidR="009D1581" w:rsidRDefault="009D1581" w:rsidP="00292095">
            <w:pPr>
              <w:pStyle w:val="TAC"/>
              <w:rPr>
                <w:szCs w:val="18"/>
                <w:lang w:val="en-US"/>
              </w:rPr>
            </w:pPr>
            <w:r>
              <w:rPr>
                <w:lang w:val="en-US" w:eastAsia="zh-CN"/>
              </w:rPr>
              <w:t>n74</w:t>
            </w:r>
          </w:p>
        </w:tc>
        <w:tc>
          <w:tcPr>
            <w:tcW w:w="4081" w:type="dxa"/>
            <w:tcBorders>
              <w:top w:val="single" w:sz="4" w:space="0" w:color="auto"/>
              <w:left w:val="single" w:sz="4" w:space="0" w:color="auto"/>
              <w:bottom w:val="single" w:sz="4" w:space="0" w:color="auto"/>
              <w:right w:val="single" w:sz="4" w:space="0" w:color="auto"/>
            </w:tcBorders>
            <w:vAlign w:val="center"/>
          </w:tcPr>
          <w:p w14:paraId="75CD13C6" w14:textId="77777777" w:rsidR="009D1581" w:rsidRDefault="009D1581" w:rsidP="00292095">
            <w:pPr>
              <w:pStyle w:val="TAC"/>
              <w:rPr>
                <w:lang w:val="en-US" w:eastAsia="zh-CN"/>
              </w:rPr>
            </w:pPr>
            <w:r>
              <w:rPr>
                <w:rFonts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77C7695" w14:textId="77777777" w:rsidR="009D1581" w:rsidRDefault="009D1581" w:rsidP="00292095">
            <w:pPr>
              <w:pStyle w:val="TAC"/>
              <w:rPr>
                <w:szCs w:val="18"/>
                <w:lang w:val="en-US" w:eastAsia="zh-CN"/>
              </w:rPr>
            </w:pPr>
          </w:p>
        </w:tc>
      </w:tr>
      <w:tr w:rsidR="009D1581" w14:paraId="3B67C1AC"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0DC53F8" w14:textId="77777777" w:rsidR="009D1581" w:rsidRDefault="009D1581" w:rsidP="00292095">
            <w:pPr>
              <w:pStyle w:val="TAC"/>
              <w:rPr>
                <w:szCs w:val="18"/>
                <w:lang w:val="en-US"/>
              </w:rPr>
            </w:pPr>
            <w:r>
              <w:rPr>
                <w:lang w:val="en-US" w:eastAsia="zh-CN"/>
              </w:rPr>
              <w:t>CA_n3</w:t>
            </w:r>
            <w:r>
              <w:rPr>
                <w:lang w:val="sv-SE" w:eastAsia="ja-JP"/>
              </w:rPr>
              <w:t>A-</w:t>
            </w:r>
            <w:r>
              <w:rPr>
                <w:lang w:val="en-US" w:eastAsia="zh-CN"/>
              </w:rPr>
              <w:t>n75A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F8E21CB" w14:textId="77777777" w:rsidR="009D1581" w:rsidRDefault="009D1581" w:rsidP="00292095">
            <w:pPr>
              <w:pStyle w:val="TAC"/>
              <w:rPr>
                <w:szCs w:val="18"/>
              </w:rPr>
            </w:pPr>
            <w:r>
              <w:rPr>
                <w:lang w:val="en-US" w:eastAsia="zh-CN"/>
              </w:rPr>
              <w:t>-</w:t>
            </w:r>
          </w:p>
        </w:tc>
        <w:tc>
          <w:tcPr>
            <w:tcW w:w="730" w:type="dxa"/>
            <w:tcBorders>
              <w:left w:val="single" w:sz="4" w:space="0" w:color="auto"/>
              <w:bottom w:val="single" w:sz="4" w:space="0" w:color="auto"/>
              <w:right w:val="single" w:sz="4" w:space="0" w:color="auto"/>
            </w:tcBorders>
            <w:vAlign w:val="center"/>
          </w:tcPr>
          <w:p w14:paraId="7AB33445" w14:textId="77777777" w:rsidR="009D1581" w:rsidRDefault="009D1581" w:rsidP="00292095">
            <w:pPr>
              <w:pStyle w:val="TAC"/>
              <w:rPr>
                <w:lang w:val="en-US" w:eastAsia="zh-CN"/>
              </w:rPr>
            </w:pPr>
            <w:r>
              <w:rPr>
                <w:rFonts w:hint="eastAsia"/>
                <w:lang w:val="en-US" w:eastAsia="zh-CN"/>
              </w:rPr>
              <w:t>n</w:t>
            </w:r>
            <w:r>
              <w:rPr>
                <w:lang w:val="en-US" w:eastAsia="zh-CN"/>
              </w:rPr>
              <w:t>3</w:t>
            </w:r>
          </w:p>
        </w:tc>
        <w:tc>
          <w:tcPr>
            <w:tcW w:w="4081" w:type="dxa"/>
            <w:tcBorders>
              <w:top w:val="single" w:sz="4" w:space="0" w:color="auto"/>
              <w:left w:val="single" w:sz="4" w:space="0" w:color="auto"/>
              <w:bottom w:val="single" w:sz="4" w:space="0" w:color="auto"/>
              <w:right w:val="single" w:sz="4" w:space="0" w:color="auto"/>
            </w:tcBorders>
            <w:vAlign w:val="center"/>
          </w:tcPr>
          <w:p w14:paraId="47E93EDD" w14:textId="77777777" w:rsidR="009D1581" w:rsidRDefault="009D1581" w:rsidP="00292095">
            <w:pPr>
              <w:pStyle w:val="TAC"/>
              <w:rPr>
                <w:rFonts w:cs="Arial"/>
                <w:szCs w:val="18"/>
                <w:lang w:val="en-US" w:eastAsia="zh-CN" w:bidi="ar"/>
              </w:rPr>
            </w:pPr>
            <w:r>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A1D919B" w14:textId="77777777" w:rsidR="009D1581" w:rsidRDefault="009D1581" w:rsidP="00292095">
            <w:pPr>
              <w:pStyle w:val="TAC"/>
              <w:rPr>
                <w:szCs w:val="18"/>
                <w:lang w:val="en-US" w:eastAsia="zh-CN"/>
              </w:rPr>
            </w:pPr>
            <w:r>
              <w:rPr>
                <w:rFonts w:hint="eastAsia"/>
                <w:szCs w:val="18"/>
                <w:lang w:val="en-US" w:eastAsia="zh-CN"/>
              </w:rPr>
              <w:t>0</w:t>
            </w:r>
          </w:p>
        </w:tc>
      </w:tr>
      <w:tr w:rsidR="009D1581" w14:paraId="32796FEE"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67DBF93" w14:textId="77777777" w:rsidR="009D1581" w:rsidRDefault="009D1581" w:rsidP="00292095">
            <w:pPr>
              <w:pStyle w:val="TAC"/>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12B26F1" w14:textId="77777777" w:rsidR="009D1581" w:rsidRDefault="009D1581" w:rsidP="00292095">
            <w:pPr>
              <w:pStyle w:val="TAC"/>
              <w:rPr>
                <w:szCs w:val="18"/>
              </w:rPr>
            </w:pPr>
          </w:p>
        </w:tc>
        <w:tc>
          <w:tcPr>
            <w:tcW w:w="730" w:type="dxa"/>
            <w:tcBorders>
              <w:left w:val="single" w:sz="4" w:space="0" w:color="auto"/>
              <w:bottom w:val="single" w:sz="4" w:space="0" w:color="auto"/>
              <w:right w:val="single" w:sz="4" w:space="0" w:color="auto"/>
            </w:tcBorders>
            <w:vAlign w:val="center"/>
          </w:tcPr>
          <w:p w14:paraId="1F81E2C4" w14:textId="77777777" w:rsidR="009D1581" w:rsidRDefault="009D1581" w:rsidP="00292095">
            <w:pPr>
              <w:pStyle w:val="TAC"/>
              <w:rPr>
                <w:lang w:val="en-US" w:eastAsia="zh-CN"/>
              </w:rPr>
            </w:pPr>
            <w:r>
              <w:rPr>
                <w:lang w:val="en-US" w:eastAsia="zh-CN"/>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54E52C61" w14:textId="77777777" w:rsidR="009D1581" w:rsidRDefault="009D1581" w:rsidP="00292095">
            <w:pPr>
              <w:pStyle w:val="TAC"/>
              <w:rPr>
                <w:rFonts w:cs="Arial"/>
                <w:szCs w:val="18"/>
                <w:lang w:val="en-US" w:eastAsia="zh-CN" w:bidi="ar"/>
              </w:rPr>
            </w:pPr>
            <w:r>
              <w:rPr>
                <w:rFonts w:cs="Arial"/>
                <w:szCs w:val="18"/>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6E46166" w14:textId="77777777" w:rsidR="009D1581" w:rsidRDefault="009D1581" w:rsidP="00292095">
            <w:pPr>
              <w:pStyle w:val="TAC"/>
              <w:rPr>
                <w:szCs w:val="18"/>
                <w:lang w:val="en-US" w:eastAsia="zh-CN"/>
              </w:rPr>
            </w:pPr>
          </w:p>
        </w:tc>
      </w:tr>
      <w:tr w:rsidR="009D1581" w14:paraId="314F5992"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7C7CA42" w14:textId="77777777" w:rsidR="009D1581" w:rsidRDefault="009D1581" w:rsidP="00292095">
            <w:pPr>
              <w:pStyle w:val="TAC"/>
              <w:rPr>
                <w:szCs w:val="18"/>
                <w:lang w:val="en-US"/>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46A74D26" w14:textId="77777777" w:rsidR="009D1581" w:rsidRDefault="009D1581" w:rsidP="00292095">
            <w:pPr>
              <w:pStyle w:val="TAC"/>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1B47785C" w14:textId="77777777" w:rsidR="009D1581" w:rsidRDefault="009D1581" w:rsidP="00292095">
            <w:pPr>
              <w:pStyle w:val="TAC"/>
              <w:rPr>
                <w:szCs w:val="18"/>
                <w:lang w:val="en-US" w:eastAsia="zh-CN"/>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1FE114D3" w14:textId="77777777" w:rsidR="009D1581" w:rsidRDefault="009D1581" w:rsidP="00292095">
            <w:pPr>
              <w:pStyle w:val="TAC"/>
              <w:rPr>
                <w:szCs w:val="18"/>
                <w:lang w:val="en-US" w:eastAsia="zh-CN"/>
              </w:rPr>
            </w:pPr>
            <w:r>
              <w:rPr>
                <w:rFonts w:cs="Arial"/>
                <w:szCs w:val="18"/>
              </w:rPr>
              <w:t>n3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8E8AD5C" w14:textId="77777777" w:rsidR="009D1581" w:rsidRDefault="009D1581" w:rsidP="00292095">
            <w:pPr>
              <w:pStyle w:val="TAC"/>
              <w:rPr>
                <w:szCs w:val="18"/>
                <w:lang w:val="en-US" w:eastAsia="zh-CN"/>
              </w:rPr>
            </w:pPr>
            <w:r>
              <w:rPr>
                <w:rFonts w:cs="Arial"/>
                <w:szCs w:val="18"/>
              </w:rPr>
              <w:t>4 and 5</w:t>
            </w:r>
          </w:p>
        </w:tc>
      </w:tr>
      <w:tr w:rsidR="009D1581" w14:paraId="69D41346"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C2C03E4" w14:textId="77777777" w:rsidR="009D1581" w:rsidRDefault="009D1581" w:rsidP="00292095">
            <w:pPr>
              <w:pStyle w:val="TAC"/>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F9E111A" w14:textId="77777777" w:rsidR="009D1581" w:rsidRDefault="009D1581" w:rsidP="00292095">
            <w:pPr>
              <w:pStyle w:val="TAC"/>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7E02F306" w14:textId="77777777" w:rsidR="009D1581" w:rsidRDefault="009D1581" w:rsidP="00292095">
            <w:pPr>
              <w:pStyle w:val="TAC"/>
              <w:rPr>
                <w:szCs w:val="18"/>
                <w:lang w:val="en-US" w:eastAsia="zh-CN"/>
              </w:rPr>
            </w:pPr>
            <w:r>
              <w:rPr>
                <w:rFonts w:hint="eastAsia"/>
                <w:szCs w:val="18"/>
                <w:lang w:val="en-US" w:eastAsia="zh-CN"/>
              </w:rPr>
              <w:t>n</w:t>
            </w:r>
            <w:r>
              <w:rPr>
                <w:szCs w:val="18"/>
                <w:lang w:val="en-US" w:eastAsia="zh-CN"/>
              </w:rPr>
              <w:t>75</w:t>
            </w:r>
          </w:p>
        </w:tc>
        <w:tc>
          <w:tcPr>
            <w:tcW w:w="4081" w:type="dxa"/>
            <w:tcBorders>
              <w:top w:val="single" w:sz="4" w:space="0" w:color="auto"/>
              <w:left w:val="single" w:sz="4" w:space="0" w:color="auto"/>
              <w:bottom w:val="single" w:sz="4" w:space="0" w:color="auto"/>
              <w:right w:val="single" w:sz="4" w:space="0" w:color="auto"/>
            </w:tcBorders>
            <w:vAlign w:val="center"/>
          </w:tcPr>
          <w:p w14:paraId="5232328D" w14:textId="77777777" w:rsidR="009D1581" w:rsidRDefault="009D1581" w:rsidP="00292095">
            <w:pPr>
              <w:pStyle w:val="TAC"/>
              <w:rPr>
                <w:szCs w:val="18"/>
                <w:lang w:val="en-US" w:eastAsia="zh-CN"/>
              </w:rPr>
            </w:pPr>
            <w:r>
              <w:rPr>
                <w:rFonts w:cs="Arial"/>
                <w:szCs w:val="18"/>
              </w:rPr>
              <w:t>n75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ACA3159" w14:textId="77777777" w:rsidR="009D1581" w:rsidRDefault="009D1581" w:rsidP="00292095">
            <w:pPr>
              <w:pStyle w:val="TAC"/>
              <w:rPr>
                <w:szCs w:val="18"/>
                <w:lang w:val="en-US" w:eastAsia="zh-CN"/>
              </w:rPr>
            </w:pPr>
          </w:p>
        </w:tc>
      </w:tr>
      <w:tr w:rsidR="009D1581" w14:paraId="0AAE4AA5"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7F44CA9" w14:textId="77777777" w:rsidR="009D1581" w:rsidRDefault="009D1581" w:rsidP="00292095">
            <w:pPr>
              <w:pStyle w:val="TAC"/>
              <w:rPr>
                <w:szCs w:val="18"/>
                <w:lang w:val="en-US"/>
              </w:rPr>
            </w:pPr>
            <w:r>
              <w:rPr>
                <w:szCs w:val="18"/>
                <w:lang w:val="en-US"/>
              </w:rPr>
              <w:t>CA_n3A-n77A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22D95E8" w14:textId="77777777" w:rsidR="009D1581" w:rsidRDefault="009D1581" w:rsidP="00292095">
            <w:pPr>
              <w:pStyle w:val="TAC"/>
              <w:rPr>
                <w:szCs w:val="18"/>
                <w:vertAlign w:val="superscript"/>
                <w:lang w:eastAsia="zh-CN"/>
              </w:rPr>
            </w:pPr>
            <w:r>
              <w:rPr>
                <w:szCs w:val="18"/>
                <w:lang w:eastAsia="zh-CN"/>
              </w:rPr>
              <w:t>n77</w:t>
            </w:r>
            <w:r>
              <w:rPr>
                <w:szCs w:val="18"/>
                <w:vertAlign w:val="superscript"/>
                <w:lang w:eastAsia="zh-CN"/>
              </w:rPr>
              <w:t>8,9</w:t>
            </w:r>
          </w:p>
          <w:p w14:paraId="69DCCD0E" w14:textId="77777777" w:rsidR="009D1581" w:rsidRDefault="009D1581" w:rsidP="00292095">
            <w:pPr>
              <w:pStyle w:val="TAC"/>
              <w:rPr>
                <w:szCs w:val="18"/>
                <w:lang w:val="en-US"/>
              </w:rPr>
            </w:pPr>
            <w:r>
              <w:rPr>
                <w:szCs w:val="18"/>
              </w:rPr>
              <w:t>CA_</w:t>
            </w:r>
            <w:r>
              <w:rPr>
                <w:szCs w:val="18"/>
                <w:lang w:val="en-US"/>
              </w:rPr>
              <w:t>n3</w:t>
            </w:r>
            <w:r>
              <w:rPr>
                <w:szCs w:val="18"/>
                <w:lang w:val="sv-SE"/>
              </w:rPr>
              <w:t>A-</w:t>
            </w:r>
            <w:r>
              <w:rPr>
                <w:szCs w:val="18"/>
                <w:lang w:val="en-US"/>
              </w:rPr>
              <w:t>n77</w:t>
            </w:r>
            <w:r>
              <w:rPr>
                <w:szCs w:val="18"/>
                <w:lang w:val="sv-SE"/>
              </w:rPr>
              <w:t>A</w:t>
            </w:r>
            <w:r>
              <w:rPr>
                <w:szCs w:val="18"/>
                <w:vertAlign w:val="superscript"/>
                <w:lang w:eastAsia="zh-CN"/>
              </w:rPr>
              <w:t>8</w:t>
            </w:r>
          </w:p>
        </w:tc>
        <w:tc>
          <w:tcPr>
            <w:tcW w:w="730" w:type="dxa"/>
            <w:tcBorders>
              <w:left w:val="single" w:sz="4" w:space="0" w:color="auto"/>
              <w:bottom w:val="single" w:sz="4" w:space="0" w:color="auto"/>
              <w:right w:val="single" w:sz="4" w:space="0" w:color="auto"/>
            </w:tcBorders>
            <w:vAlign w:val="center"/>
          </w:tcPr>
          <w:p w14:paraId="56B381E1" w14:textId="77777777" w:rsidR="009D1581" w:rsidRDefault="009D1581" w:rsidP="00292095">
            <w:pPr>
              <w:pStyle w:val="TAC"/>
              <w:rPr>
                <w:szCs w:val="18"/>
                <w:lang w:val="en-US"/>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3F8A6EE1" w14:textId="77777777" w:rsidR="009D1581" w:rsidRDefault="009D1581" w:rsidP="00292095">
            <w:pPr>
              <w:pStyle w:val="TAC"/>
              <w:rPr>
                <w:szCs w:val="18"/>
                <w:lang w:val="en-US"/>
              </w:rPr>
            </w:pPr>
            <w:r>
              <w:rPr>
                <w:rFonts w:cs="Arial"/>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CCC74EC" w14:textId="77777777" w:rsidR="009D1581" w:rsidRDefault="009D1581" w:rsidP="00292095">
            <w:pPr>
              <w:pStyle w:val="TAC"/>
              <w:rPr>
                <w:szCs w:val="18"/>
                <w:lang w:val="en-US" w:eastAsia="zh-CN"/>
              </w:rPr>
            </w:pPr>
            <w:r>
              <w:rPr>
                <w:rFonts w:hint="eastAsia"/>
                <w:szCs w:val="18"/>
                <w:lang w:val="en-US" w:eastAsia="zh-CN"/>
              </w:rPr>
              <w:t>0</w:t>
            </w:r>
          </w:p>
        </w:tc>
      </w:tr>
      <w:tr w:rsidR="009D1581" w14:paraId="704EC6B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B72454D"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49D97F00"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37EA0FA6" w14:textId="77777777" w:rsidR="009D1581" w:rsidRDefault="009D1581" w:rsidP="00292095">
            <w:pPr>
              <w:pStyle w:val="TAC"/>
              <w:rPr>
                <w:szCs w:val="18"/>
                <w:lang w:val="en-US"/>
              </w:rPr>
            </w:pPr>
            <w:r>
              <w:rPr>
                <w:szCs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9671551" w14:textId="77777777" w:rsidR="009D1581" w:rsidRDefault="009D1581" w:rsidP="00292095">
            <w:pPr>
              <w:pStyle w:val="TAC"/>
              <w:rPr>
                <w:szCs w:val="18"/>
                <w:lang w:val="en-US"/>
              </w:rPr>
            </w:pPr>
            <w:r>
              <w:rPr>
                <w:rFonts w:cs="Arial"/>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2A99F3C" w14:textId="77777777" w:rsidR="009D1581" w:rsidRDefault="009D1581" w:rsidP="00292095">
            <w:pPr>
              <w:pStyle w:val="TAC"/>
              <w:rPr>
                <w:szCs w:val="18"/>
                <w:lang w:val="en-US" w:eastAsia="zh-CN"/>
              </w:rPr>
            </w:pPr>
          </w:p>
        </w:tc>
      </w:tr>
      <w:tr w:rsidR="009D1581" w14:paraId="3E84074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92964EC" w14:textId="77777777" w:rsidR="009D1581" w:rsidRDefault="009D1581" w:rsidP="00292095">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4116582" w14:textId="77777777" w:rsidR="009D1581" w:rsidRDefault="009D1581" w:rsidP="00292095">
            <w:pPr>
              <w:pStyle w:val="TAC"/>
              <w:rPr>
                <w:bCs/>
                <w:lang w:eastAsia="zh-CN"/>
              </w:rPr>
            </w:pPr>
          </w:p>
        </w:tc>
        <w:tc>
          <w:tcPr>
            <w:tcW w:w="730" w:type="dxa"/>
            <w:tcBorders>
              <w:left w:val="single" w:sz="4" w:space="0" w:color="auto"/>
              <w:bottom w:val="single" w:sz="4" w:space="0" w:color="auto"/>
              <w:right w:val="single" w:sz="4" w:space="0" w:color="auto"/>
            </w:tcBorders>
            <w:vAlign w:val="center"/>
          </w:tcPr>
          <w:p w14:paraId="0A7019C6" w14:textId="77777777" w:rsidR="009D1581" w:rsidRDefault="009D1581" w:rsidP="00292095">
            <w:pPr>
              <w:pStyle w:val="TAC"/>
              <w:rPr>
                <w:szCs w:val="18"/>
                <w:lang w:val="en-US" w:eastAsia="zh-CN"/>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099989D7" w14:textId="77777777" w:rsidR="009D1581" w:rsidRDefault="009D1581" w:rsidP="00292095">
            <w:pPr>
              <w:pStyle w:val="TAC"/>
              <w:rPr>
                <w:rFonts w:cs="Arial"/>
                <w:szCs w:val="18"/>
                <w:lang w:val="en-US" w:eastAsia="zh-CN" w:bidi="ar"/>
              </w:rPr>
            </w:pPr>
            <w:r>
              <w:rPr>
                <w:rFonts w:cs="Arial"/>
                <w:szCs w:val="18"/>
                <w:lang w:val="en-US" w:eastAsia="zh-CN" w:bidi="ar"/>
              </w:rPr>
              <w:t>5, 10, 15, 20, 25, 30, 35,40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249A677" w14:textId="77777777" w:rsidR="009D1581" w:rsidRDefault="009D1581" w:rsidP="00292095">
            <w:pPr>
              <w:pStyle w:val="TAC"/>
              <w:rPr>
                <w:szCs w:val="18"/>
                <w:lang w:val="en-US" w:eastAsia="zh-CN"/>
              </w:rPr>
            </w:pPr>
            <w:r>
              <w:rPr>
                <w:szCs w:val="18"/>
                <w:lang w:val="en-US" w:eastAsia="zh-CN"/>
              </w:rPr>
              <w:t>1</w:t>
            </w:r>
          </w:p>
        </w:tc>
      </w:tr>
      <w:tr w:rsidR="009D1581" w14:paraId="39B5740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A175B9F" w14:textId="77777777" w:rsidR="009D1581" w:rsidRDefault="009D1581" w:rsidP="00292095">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D22CB24" w14:textId="77777777" w:rsidR="009D1581" w:rsidRDefault="009D1581" w:rsidP="00292095">
            <w:pPr>
              <w:pStyle w:val="TAC"/>
              <w:rPr>
                <w:bCs/>
                <w:lang w:eastAsia="zh-CN"/>
              </w:rPr>
            </w:pPr>
          </w:p>
        </w:tc>
        <w:tc>
          <w:tcPr>
            <w:tcW w:w="730" w:type="dxa"/>
            <w:tcBorders>
              <w:left w:val="single" w:sz="4" w:space="0" w:color="auto"/>
              <w:bottom w:val="single" w:sz="4" w:space="0" w:color="auto"/>
              <w:right w:val="single" w:sz="4" w:space="0" w:color="auto"/>
            </w:tcBorders>
            <w:vAlign w:val="center"/>
          </w:tcPr>
          <w:p w14:paraId="5AD7D887" w14:textId="77777777" w:rsidR="009D1581" w:rsidRDefault="009D1581" w:rsidP="00292095">
            <w:pPr>
              <w:pStyle w:val="TAC"/>
              <w:rPr>
                <w:szCs w:val="18"/>
                <w:lang w:val="en-US" w:eastAsia="zh-CN"/>
              </w:rPr>
            </w:pPr>
            <w:r>
              <w:rPr>
                <w:szCs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59A9294" w14:textId="77777777" w:rsidR="009D1581" w:rsidRDefault="009D1581" w:rsidP="00292095">
            <w:pPr>
              <w:pStyle w:val="TAC"/>
              <w:rPr>
                <w:rFonts w:cs="Arial"/>
                <w:szCs w:val="18"/>
                <w:lang w:val="en-US" w:eastAsia="zh-CN" w:bidi="ar"/>
              </w:rPr>
            </w:pPr>
            <w:r>
              <w:rPr>
                <w:rFonts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5F601F2" w14:textId="77777777" w:rsidR="009D1581" w:rsidRDefault="009D1581" w:rsidP="00292095">
            <w:pPr>
              <w:pStyle w:val="TAC"/>
              <w:rPr>
                <w:szCs w:val="18"/>
                <w:lang w:val="en-US" w:eastAsia="zh-CN"/>
              </w:rPr>
            </w:pPr>
          </w:p>
        </w:tc>
      </w:tr>
      <w:tr w:rsidR="009D1581" w14:paraId="7757907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1305B6E" w14:textId="77777777" w:rsidR="009D1581" w:rsidRDefault="009D1581" w:rsidP="00292095">
            <w:pPr>
              <w:pStyle w:val="TAC"/>
              <w:rPr>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7303140" w14:textId="77777777" w:rsidR="009D1581" w:rsidRDefault="009D1581" w:rsidP="00292095">
            <w:pPr>
              <w:pStyle w:val="TAC"/>
              <w:rPr>
                <w:bCs/>
                <w:lang w:eastAsia="zh-CN"/>
              </w:rPr>
            </w:pPr>
          </w:p>
        </w:tc>
        <w:tc>
          <w:tcPr>
            <w:tcW w:w="730" w:type="dxa"/>
            <w:tcBorders>
              <w:left w:val="single" w:sz="4" w:space="0" w:color="auto"/>
              <w:bottom w:val="single" w:sz="4" w:space="0" w:color="auto"/>
              <w:right w:val="single" w:sz="4" w:space="0" w:color="auto"/>
            </w:tcBorders>
            <w:vAlign w:val="center"/>
          </w:tcPr>
          <w:p w14:paraId="4EDE371F" w14:textId="77777777" w:rsidR="009D1581" w:rsidRDefault="009D1581" w:rsidP="00292095">
            <w:pPr>
              <w:pStyle w:val="TAC"/>
              <w:rPr>
                <w:szCs w:val="18"/>
                <w:lang w:val="en-US"/>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3DF58185" w14:textId="77777777" w:rsidR="009D1581" w:rsidRDefault="009D1581" w:rsidP="00292095">
            <w:pPr>
              <w:pStyle w:val="TAC"/>
              <w:rPr>
                <w:rFonts w:cs="Arial"/>
                <w:szCs w:val="18"/>
                <w:lang w:val="en-US" w:eastAsia="zh-CN" w:bidi="ar"/>
              </w:rPr>
            </w:pPr>
            <w:r>
              <w:rPr>
                <w:rFonts w:cs="Arial"/>
                <w:szCs w:val="18"/>
                <w:lang w:val="en-US" w:eastAsia="zh-CN" w:bidi="ar"/>
              </w:rPr>
              <w:t>See n3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E769C51" w14:textId="77777777" w:rsidR="009D1581" w:rsidRDefault="009D1581" w:rsidP="00292095">
            <w:pPr>
              <w:pStyle w:val="TAC"/>
              <w:rPr>
                <w:szCs w:val="18"/>
                <w:lang w:val="en-US" w:eastAsia="zh-CN"/>
              </w:rPr>
            </w:pPr>
            <w:r>
              <w:rPr>
                <w:rFonts w:hint="eastAsia"/>
                <w:szCs w:val="18"/>
                <w:lang w:val="en-US" w:eastAsia="zh-CN"/>
              </w:rPr>
              <w:t>4</w:t>
            </w:r>
            <w:r>
              <w:rPr>
                <w:szCs w:val="18"/>
                <w:lang w:val="en-US" w:eastAsia="zh-CN"/>
              </w:rPr>
              <w:t xml:space="preserve"> and 5</w:t>
            </w:r>
          </w:p>
        </w:tc>
      </w:tr>
      <w:tr w:rsidR="009D1581" w14:paraId="13568456"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54DF22E" w14:textId="77777777" w:rsidR="009D1581" w:rsidRDefault="009D1581" w:rsidP="00292095">
            <w:pPr>
              <w:pStyle w:val="TAC"/>
              <w:rPr>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A50BD88" w14:textId="77777777" w:rsidR="009D1581" w:rsidRDefault="009D1581" w:rsidP="00292095">
            <w:pPr>
              <w:pStyle w:val="TAC"/>
              <w:rPr>
                <w:bCs/>
                <w:lang w:eastAsia="zh-CN"/>
              </w:rPr>
            </w:pPr>
          </w:p>
        </w:tc>
        <w:tc>
          <w:tcPr>
            <w:tcW w:w="730" w:type="dxa"/>
            <w:tcBorders>
              <w:left w:val="single" w:sz="4" w:space="0" w:color="auto"/>
              <w:bottom w:val="single" w:sz="4" w:space="0" w:color="auto"/>
              <w:right w:val="single" w:sz="4" w:space="0" w:color="auto"/>
            </w:tcBorders>
            <w:vAlign w:val="center"/>
          </w:tcPr>
          <w:p w14:paraId="1683D6C3" w14:textId="77777777" w:rsidR="009D1581" w:rsidRDefault="009D1581" w:rsidP="00292095">
            <w:pPr>
              <w:pStyle w:val="TAC"/>
              <w:rPr>
                <w:szCs w:val="18"/>
                <w:lang w:val="en-US"/>
              </w:rPr>
            </w:pPr>
            <w:r>
              <w:rPr>
                <w:szCs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AD2ADD6" w14:textId="77777777" w:rsidR="009D1581" w:rsidRDefault="009D1581" w:rsidP="00292095">
            <w:pPr>
              <w:pStyle w:val="TAC"/>
              <w:rPr>
                <w:rFonts w:cs="Arial"/>
                <w:szCs w:val="18"/>
                <w:lang w:val="en-US" w:eastAsia="zh-CN" w:bidi="ar"/>
              </w:rPr>
            </w:pPr>
            <w:r>
              <w:rPr>
                <w:rFonts w:cs="Arial"/>
                <w:szCs w:val="18"/>
                <w:lang w:val="en-US" w:eastAsia="zh-CN" w:bidi="ar"/>
              </w:rPr>
              <w:t>See 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F63D105" w14:textId="77777777" w:rsidR="009D1581" w:rsidRDefault="009D1581" w:rsidP="00292095">
            <w:pPr>
              <w:pStyle w:val="TAC"/>
              <w:rPr>
                <w:szCs w:val="18"/>
                <w:lang w:val="en-US" w:eastAsia="zh-CN"/>
              </w:rPr>
            </w:pPr>
          </w:p>
        </w:tc>
      </w:tr>
      <w:tr w:rsidR="009D1581" w14:paraId="5F07E629"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91F90B6" w14:textId="77777777" w:rsidR="009D1581" w:rsidRDefault="009D1581" w:rsidP="00292095">
            <w:pPr>
              <w:pStyle w:val="TAC"/>
              <w:rPr>
                <w:szCs w:val="18"/>
                <w:lang w:val="en-US"/>
              </w:rPr>
            </w:pPr>
            <w:r>
              <w:rPr>
                <w:szCs w:val="18"/>
                <w:lang w:eastAsia="zh-CN"/>
              </w:rPr>
              <w:t>CA</w:t>
            </w:r>
            <w:r>
              <w:rPr>
                <w:szCs w:val="18"/>
              </w:rPr>
              <w:t>_</w:t>
            </w:r>
            <w:r>
              <w:rPr>
                <w:szCs w:val="18"/>
                <w:lang w:val="en-US" w:eastAsia="zh-CN"/>
              </w:rPr>
              <w:t>n3</w:t>
            </w:r>
            <w:r>
              <w:rPr>
                <w:szCs w:val="18"/>
                <w:lang w:val="sv-SE" w:eastAsia="ja-JP"/>
              </w:rPr>
              <w:t>A-</w:t>
            </w:r>
            <w:r>
              <w:rPr>
                <w:szCs w:val="18"/>
                <w:lang w:val="en-US" w:eastAsia="zh-CN"/>
              </w:rPr>
              <w:t>n77(2</w:t>
            </w:r>
            <w:r>
              <w:rPr>
                <w:szCs w:val="18"/>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AFF7C2B" w14:textId="77777777" w:rsidR="009D1581" w:rsidRPr="00BB4751" w:rsidRDefault="009D1581" w:rsidP="00292095">
            <w:pPr>
              <w:keepNext/>
              <w:keepLines/>
              <w:spacing w:after="0"/>
              <w:jc w:val="center"/>
              <w:rPr>
                <w:rFonts w:ascii="Arial" w:eastAsiaTheme="minorEastAsia" w:hAnsi="Arial"/>
                <w:bCs/>
                <w:sz w:val="18"/>
                <w:lang w:eastAsia="zh-CN"/>
              </w:rPr>
            </w:pPr>
            <w:r w:rsidRPr="00BB4751">
              <w:rPr>
                <w:rFonts w:ascii="Arial" w:eastAsiaTheme="minorEastAsia" w:hAnsi="Arial"/>
                <w:bCs/>
                <w:sz w:val="18"/>
                <w:lang w:eastAsia="zh-CN"/>
              </w:rPr>
              <w:t>n77</w:t>
            </w:r>
            <w:r w:rsidRPr="00BB4751">
              <w:rPr>
                <w:rFonts w:ascii="Arial" w:eastAsiaTheme="minorEastAsia" w:hAnsi="Arial"/>
                <w:bCs/>
                <w:sz w:val="18"/>
                <w:vertAlign w:val="superscript"/>
                <w:lang w:eastAsia="zh-CN"/>
              </w:rPr>
              <w:t>8,9</w:t>
            </w:r>
          </w:p>
          <w:p w14:paraId="464B66BF" w14:textId="77777777" w:rsidR="009D1581" w:rsidRPr="00BB4751" w:rsidRDefault="009D1581" w:rsidP="00292095">
            <w:pPr>
              <w:keepNext/>
              <w:keepLines/>
              <w:spacing w:after="0"/>
              <w:jc w:val="center"/>
              <w:rPr>
                <w:rFonts w:ascii="Arial" w:eastAsiaTheme="minorEastAsia" w:hAnsi="Arial"/>
                <w:sz w:val="18"/>
                <w:lang w:eastAsia="zh-CN"/>
              </w:rPr>
            </w:pPr>
            <w:r w:rsidRPr="00BB4751">
              <w:rPr>
                <w:rFonts w:ascii="Arial" w:eastAsiaTheme="minorEastAsia" w:hAnsi="Arial" w:hint="eastAsia"/>
                <w:bCs/>
                <w:sz w:val="18"/>
                <w:lang w:eastAsia="zh-CN"/>
              </w:rPr>
              <w:t>CA_n77(2A)</w:t>
            </w:r>
            <w:r w:rsidRPr="00BB4751">
              <w:rPr>
                <w:rFonts w:ascii="Arial" w:hAnsi="Arial"/>
                <w:sz w:val="18"/>
                <w:szCs w:val="18"/>
                <w:vertAlign w:val="superscript"/>
                <w:lang w:eastAsia="zh-CN"/>
              </w:rPr>
              <w:t>8</w:t>
            </w:r>
          </w:p>
          <w:p w14:paraId="55B18128" w14:textId="77777777" w:rsidR="009D1581" w:rsidRDefault="009D1581" w:rsidP="00292095">
            <w:pPr>
              <w:pStyle w:val="TAC"/>
              <w:rPr>
                <w:lang w:val="en-US"/>
              </w:rPr>
            </w:pPr>
            <w:r w:rsidRPr="00BB4751">
              <w:rPr>
                <w:rFonts w:eastAsiaTheme="minorEastAsia"/>
                <w:lang w:eastAsia="zh-CN"/>
              </w:rPr>
              <w:t>CA</w:t>
            </w:r>
            <w:r w:rsidRPr="00BB4751">
              <w:rPr>
                <w:rFonts w:eastAsiaTheme="minorEastAsia"/>
              </w:rPr>
              <w:t>_</w:t>
            </w:r>
            <w:r w:rsidRPr="00BB4751">
              <w:rPr>
                <w:rFonts w:eastAsiaTheme="minorEastAsia"/>
                <w:lang w:val="en-US" w:eastAsia="zh-CN"/>
              </w:rPr>
              <w:t>n3</w:t>
            </w:r>
            <w:r w:rsidRPr="00BB4751">
              <w:rPr>
                <w:rFonts w:eastAsiaTheme="minorEastAsia"/>
                <w:lang w:eastAsia="ja-JP"/>
              </w:rPr>
              <w:t>A-</w:t>
            </w:r>
            <w:r w:rsidRPr="00BB4751">
              <w:rPr>
                <w:rFonts w:eastAsiaTheme="minorEastAsia"/>
                <w:lang w:val="en-US" w:eastAsia="zh-CN"/>
              </w:rPr>
              <w:t>n77</w:t>
            </w:r>
            <w:r w:rsidRPr="00BB4751">
              <w:rPr>
                <w:rFonts w:eastAsiaTheme="minorEastAsia"/>
                <w:lang w:eastAsia="ja-JP"/>
              </w:rPr>
              <w:t>A</w:t>
            </w:r>
            <w:r w:rsidRPr="00BB4751">
              <w:rPr>
                <w:rFonts w:eastAsiaTheme="minorEastAsia"/>
                <w:vertAlign w:val="superscript"/>
                <w:lang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15B4B838" w14:textId="77777777" w:rsidR="009D1581" w:rsidRDefault="009D1581" w:rsidP="00292095">
            <w:pPr>
              <w:pStyle w:val="TAC"/>
              <w:rPr>
                <w:szCs w:val="18"/>
                <w:lang w:val="en-US"/>
              </w:rPr>
            </w:pPr>
            <w:r>
              <w:rPr>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510C0A45" w14:textId="77777777" w:rsidR="009D1581" w:rsidRDefault="009D1581" w:rsidP="00292095">
            <w:pPr>
              <w:pStyle w:val="TAC"/>
              <w:rPr>
                <w:szCs w:val="18"/>
                <w:lang w:val="en-US" w:eastAsia="zh-CN"/>
              </w:rPr>
            </w:pPr>
            <w:r>
              <w:rPr>
                <w:rFonts w:cs="Arial"/>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5F2CF4F" w14:textId="77777777" w:rsidR="009D1581" w:rsidRDefault="009D1581" w:rsidP="00292095">
            <w:pPr>
              <w:pStyle w:val="TAC"/>
              <w:rPr>
                <w:szCs w:val="18"/>
                <w:lang w:val="en-US" w:eastAsia="zh-CN"/>
              </w:rPr>
            </w:pPr>
            <w:r>
              <w:rPr>
                <w:rFonts w:hint="eastAsia"/>
                <w:szCs w:val="18"/>
                <w:lang w:val="en-US" w:eastAsia="zh-CN"/>
              </w:rPr>
              <w:t>0</w:t>
            </w:r>
          </w:p>
        </w:tc>
      </w:tr>
      <w:tr w:rsidR="009D1581" w14:paraId="5F00A634"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D159247"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4F999066" w14:textId="77777777" w:rsidR="009D1581" w:rsidRDefault="009D1581" w:rsidP="00292095">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1457464" w14:textId="77777777" w:rsidR="009D1581" w:rsidRDefault="009D1581" w:rsidP="00292095">
            <w:pPr>
              <w:pStyle w:val="TAC"/>
              <w:rPr>
                <w:szCs w:val="18"/>
                <w:lang w:val="en-US"/>
              </w:rPr>
            </w:pPr>
            <w:r>
              <w:rPr>
                <w:rFonts w:hint="eastAsia"/>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08F0A46" w14:textId="77777777" w:rsidR="009D1581" w:rsidRDefault="009D1581" w:rsidP="00292095">
            <w:pPr>
              <w:pStyle w:val="TAC"/>
              <w:rPr>
                <w:szCs w:val="18"/>
                <w:lang w:eastAsia="ja-JP"/>
              </w:rPr>
            </w:pPr>
            <w:r>
              <w:rPr>
                <w:rFonts w:cs="Arial"/>
                <w:szCs w:val="18"/>
                <w:lang w:val="en-US" w:eastAsia="zh-CN" w:bidi="ar"/>
              </w:rPr>
              <w:t>CA_n77(2A)_BCS0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A8A197D" w14:textId="77777777" w:rsidR="009D1581" w:rsidRDefault="009D1581" w:rsidP="00292095">
            <w:pPr>
              <w:pStyle w:val="TAC"/>
              <w:rPr>
                <w:szCs w:val="18"/>
                <w:lang w:val="en-US" w:eastAsia="zh-CN"/>
              </w:rPr>
            </w:pPr>
          </w:p>
        </w:tc>
      </w:tr>
      <w:tr w:rsidR="009D1581" w14:paraId="56A3F416" w14:textId="77777777" w:rsidTr="00292095">
        <w:trPr>
          <w:trHeight w:val="90"/>
        </w:trPr>
        <w:tc>
          <w:tcPr>
            <w:tcW w:w="1983" w:type="dxa"/>
            <w:tcBorders>
              <w:top w:val="nil"/>
              <w:left w:val="single" w:sz="4" w:space="0" w:color="auto"/>
              <w:bottom w:val="nil"/>
              <w:right w:val="single" w:sz="4" w:space="0" w:color="auto"/>
            </w:tcBorders>
            <w:shd w:val="clear" w:color="auto" w:fill="auto"/>
            <w:vAlign w:val="center"/>
          </w:tcPr>
          <w:p w14:paraId="36F4F1E8" w14:textId="77777777" w:rsidR="009D1581" w:rsidRDefault="009D1581" w:rsidP="00292095">
            <w:pPr>
              <w:pStyle w:val="TAC"/>
              <w:rPr>
                <w:rFonts w:eastAsia="DengXian"/>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6DF12307" w14:textId="77777777" w:rsidR="009D1581" w:rsidRDefault="009D1581" w:rsidP="00292095">
            <w:pPr>
              <w:pStyle w:val="TAC"/>
              <w:rPr>
                <w:rFonts w:eastAsia="DengXian"/>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6D9A3E6" w14:textId="77777777" w:rsidR="009D1581" w:rsidRDefault="009D1581" w:rsidP="00292095">
            <w:pPr>
              <w:pStyle w:val="TAC"/>
              <w:rPr>
                <w:rFonts w:eastAsia="DengXian"/>
                <w:szCs w:val="18"/>
                <w:lang w:val="en-US"/>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76719F2B" w14:textId="77777777" w:rsidR="009D1581" w:rsidRDefault="009D1581" w:rsidP="00292095">
            <w:pPr>
              <w:pStyle w:val="TAC"/>
              <w:rPr>
                <w:rFonts w:cs="Arial"/>
                <w:szCs w:val="18"/>
                <w:lang w:val="en-US" w:eastAsia="zh-CN" w:bidi="ar"/>
              </w:rPr>
            </w:pPr>
            <w:r>
              <w:rPr>
                <w:rFonts w:cs="Arial"/>
                <w:szCs w:val="18"/>
                <w:lang w:val="en-US" w:eastAsia="zh-CN" w:bidi="ar"/>
              </w:rPr>
              <w:t>5, 10, 15, 20, 25, 30, 35,40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FF4350B" w14:textId="77777777" w:rsidR="009D1581" w:rsidRDefault="009D1581" w:rsidP="00292095">
            <w:pPr>
              <w:pStyle w:val="TAC"/>
              <w:rPr>
                <w:szCs w:val="18"/>
                <w:lang w:val="en-US" w:eastAsia="zh-CN"/>
              </w:rPr>
            </w:pPr>
            <w:r>
              <w:rPr>
                <w:szCs w:val="18"/>
                <w:lang w:val="en-US" w:eastAsia="zh-CN"/>
              </w:rPr>
              <w:t>1</w:t>
            </w:r>
          </w:p>
        </w:tc>
      </w:tr>
      <w:tr w:rsidR="009D1581" w14:paraId="7E6373FE" w14:textId="77777777" w:rsidTr="00292095">
        <w:trPr>
          <w:trHeight w:val="90"/>
        </w:trPr>
        <w:tc>
          <w:tcPr>
            <w:tcW w:w="1983" w:type="dxa"/>
            <w:tcBorders>
              <w:top w:val="nil"/>
              <w:left w:val="single" w:sz="4" w:space="0" w:color="auto"/>
              <w:bottom w:val="nil"/>
              <w:right w:val="single" w:sz="4" w:space="0" w:color="auto"/>
            </w:tcBorders>
            <w:shd w:val="clear" w:color="auto" w:fill="auto"/>
            <w:vAlign w:val="center"/>
          </w:tcPr>
          <w:p w14:paraId="6AD7CB07" w14:textId="77777777" w:rsidR="009D1581" w:rsidRDefault="009D1581" w:rsidP="00292095">
            <w:pPr>
              <w:pStyle w:val="TAC"/>
              <w:rPr>
                <w:rFonts w:eastAsia="DengXian"/>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7394BFFB" w14:textId="77777777" w:rsidR="009D1581" w:rsidRDefault="009D1581" w:rsidP="00292095">
            <w:pPr>
              <w:pStyle w:val="TAC"/>
              <w:rPr>
                <w:rFonts w:eastAsia="DengXian"/>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C95E484" w14:textId="77777777" w:rsidR="009D1581" w:rsidRDefault="009D1581" w:rsidP="00292095">
            <w:pPr>
              <w:pStyle w:val="TAC"/>
              <w:rPr>
                <w:rFonts w:eastAsia="DengXian"/>
                <w:szCs w:val="18"/>
                <w:lang w:val="en-US"/>
              </w:rPr>
            </w:pPr>
            <w:r>
              <w:rPr>
                <w:szCs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D6C57D3" w14:textId="77777777" w:rsidR="009D1581" w:rsidRDefault="009D1581" w:rsidP="00292095">
            <w:pPr>
              <w:pStyle w:val="TAC"/>
              <w:rPr>
                <w:rFonts w:cs="Arial"/>
                <w:szCs w:val="18"/>
                <w:lang w:val="en-US" w:eastAsia="zh-CN" w:bidi="ar"/>
              </w:rPr>
            </w:pPr>
            <w:r>
              <w:rPr>
                <w:rFonts w:cs="Arial"/>
                <w:szCs w:val="18"/>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071F227" w14:textId="77777777" w:rsidR="009D1581" w:rsidRDefault="009D1581" w:rsidP="00292095">
            <w:pPr>
              <w:pStyle w:val="TAC"/>
              <w:rPr>
                <w:szCs w:val="18"/>
                <w:lang w:val="en-US" w:eastAsia="zh-CN"/>
              </w:rPr>
            </w:pPr>
          </w:p>
        </w:tc>
      </w:tr>
      <w:tr w:rsidR="009D1581" w14:paraId="5A12F1D5" w14:textId="77777777" w:rsidTr="00292095">
        <w:trPr>
          <w:trHeight w:val="90"/>
        </w:trPr>
        <w:tc>
          <w:tcPr>
            <w:tcW w:w="1983" w:type="dxa"/>
            <w:tcBorders>
              <w:top w:val="nil"/>
              <w:left w:val="single" w:sz="4" w:space="0" w:color="auto"/>
              <w:bottom w:val="nil"/>
              <w:right w:val="single" w:sz="4" w:space="0" w:color="auto"/>
            </w:tcBorders>
            <w:shd w:val="clear" w:color="auto" w:fill="auto"/>
            <w:vAlign w:val="center"/>
          </w:tcPr>
          <w:p w14:paraId="4865CF75" w14:textId="77777777" w:rsidR="009D1581" w:rsidRDefault="009D1581" w:rsidP="00292095">
            <w:pPr>
              <w:pStyle w:val="TAC"/>
              <w:rPr>
                <w:rFonts w:eastAsia="DengXian"/>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04D4A2D5" w14:textId="77777777" w:rsidR="009D1581" w:rsidRDefault="009D1581" w:rsidP="00292095">
            <w:pPr>
              <w:pStyle w:val="TAC"/>
              <w:rPr>
                <w:rFonts w:eastAsia="DengXian"/>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C778B5C" w14:textId="77777777" w:rsidR="009D1581" w:rsidRDefault="009D1581" w:rsidP="00292095">
            <w:pPr>
              <w:pStyle w:val="TAC"/>
              <w:rPr>
                <w:szCs w:val="18"/>
                <w:lang w:val="en-US"/>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412A3B4A" w14:textId="77777777" w:rsidR="009D1581" w:rsidRDefault="009D1581" w:rsidP="00292095">
            <w:pPr>
              <w:pStyle w:val="TAC"/>
              <w:rPr>
                <w:rFonts w:cs="Arial"/>
                <w:szCs w:val="18"/>
                <w:lang w:val="en-US" w:eastAsia="zh-CN" w:bidi="ar"/>
              </w:rPr>
            </w:pPr>
            <w:r>
              <w:rPr>
                <w:rFonts w:cs="Arial"/>
                <w:szCs w:val="18"/>
                <w:lang w:val="en-US" w:eastAsia="zh-CN" w:bidi="ar"/>
              </w:rPr>
              <w:t>See n3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C314AE5" w14:textId="77777777" w:rsidR="009D1581" w:rsidRDefault="009D1581" w:rsidP="00292095">
            <w:pPr>
              <w:pStyle w:val="TAC"/>
              <w:rPr>
                <w:szCs w:val="18"/>
                <w:lang w:val="en-US" w:eastAsia="zh-CN"/>
              </w:rPr>
            </w:pPr>
            <w:r>
              <w:rPr>
                <w:rFonts w:hint="eastAsia"/>
                <w:szCs w:val="18"/>
                <w:lang w:val="en-US" w:eastAsia="zh-CN"/>
              </w:rPr>
              <w:t>4</w:t>
            </w:r>
            <w:r>
              <w:rPr>
                <w:szCs w:val="18"/>
                <w:lang w:val="en-US" w:eastAsia="zh-CN"/>
              </w:rPr>
              <w:t xml:space="preserve"> and 5</w:t>
            </w:r>
          </w:p>
        </w:tc>
      </w:tr>
      <w:tr w:rsidR="009D1581" w14:paraId="110155F6" w14:textId="77777777" w:rsidTr="00292095">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23D44C87" w14:textId="77777777" w:rsidR="009D1581" w:rsidRDefault="009D1581" w:rsidP="00292095">
            <w:pPr>
              <w:pStyle w:val="TAC"/>
              <w:rPr>
                <w:rFonts w:eastAsia="DengXian"/>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28889D9" w14:textId="77777777" w:rsidR="009D1581" w:rsidRDefault="009D1581" w:rsidP="00292095">
            <w:pPr>
              <w:pStyle w:val="TAC"/>
              <w:rPr>
                <w:rFonts w:eastAsia="DengXian"/>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B1D0326" w14:textId="77777777" w:rsidR="009D1581" w:rsidRDefault="009D1581" w:rsidP="00292095">
            <w:pPr>
              <w:pStyle w:val="TAC"/>
              <w:rPr>
                <w:szCs w:val="18"/>
                <w:lang w:val="en-US"/>
              </w:rPr>
            </w:pPr>
            <w:r>
              <w:rPr>
                <w:szCs w:val="18"/>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30EC748" w14:textId="77777777" w:rsidR="009D1581" w:rsidRDefault="009D1581" w:rsidP="00292095">
            <w:pPr>
              <w:pStyle w:val="TAC"/>
              <w:rPr>
                <w:rFonts w:cs="Arial"/>
                <w:szCs w:val="18"/>
                <w:lang w:val="en-US" w:eastAsia="zh-CN" w:bidi="ar"/>
              </w:rPr>
            </w:pPr>
            <w:r>
              <w:rPr>
                <w:rFonts w:cs="Arial"/>
                <w:szCs w:val="18"/>
                <w:lang w:bidi="ar"/>
              </w:rPr>
              <w:t>CA_n77(2A)_BCS4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7900065F" w14:textId="77777777" w:rsidR="009D1581" w:rsidRDefault="009D1581" w:rsidP="00292095">
            <w:pPr>
              <w:pStyle w:val="TAC"/>
              <w:rPr>
                <w:szCs w:val="18"/>
                <w:lang w:val="en-US" w:eastAsia="zh-CN"/>
              </w:rPr>
            </w:pPr>
          </w:p>
        </w:tc>
      </w:tr>
      <w:tr w:rsidR="009D1581" w14:paraId="5EFF832C" w14:textId="77777777" w:rsidTr="00292095">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7B4B841F" w14:textId="77777777" w:rsidR="009D1581" w:rsidRDefault="009D1581" w:rsidP="00292095">
            <w:pPr>
              <w:pStyle w:val="TAC"/>
              <w:rPr>
                <w:szCs w:val="18"/>
                <w:lang w:val="en-US"/>
              </w:rPr>
            </w:pPr>
            <w:r>
              <w:rPr>
                <w:rFonts w:eastAsia="DengXian"/>
                <w:szCs w:val="18"/>
                <w:lang w:val="en-US"/>
              </w:rPr>
              <w:lastRenderedPageBreak/>
              <w:t>CA_n3A-n77(3A)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B189D96" w14:textId="77777777" w:rsidR="009D1581" w:rsidRPr="00BB4751" w:rsidRDefault="009D1581" w:rsidP="00292095">
            <w:pPr>
              <w:keepLines/>
              <w:widowControl w:val="0"/>
              <w:overflowPunct w:val="0"/>
              <w:autoSpaceDE w:val="0"/>
              <w:autoSpaceDN w:val="0"/>
              <w:adjustRightInd w:val="0"/>
              <w:spacing w:after="0"/>
              <w:jc w:val="center"/>
              <w:textAlignment w:val="baseline"/>
              <w:rPr>
                <w:rFonts w:ascii="Arial" w:hAnsi="Arial"/>
                <w:sz w:val="18"/>
                <w:szCs w:val="18"/>
                <w:vertAlign w:val="superscript"/>
                <w:lang w:eastAsia="zh-CN"/>
              </w:rPr>
            </w:pPr>
            <w:r w:rsidRPr="00BB4751">
              <w:rPr>
                <w:rFonts w:ascii="Arial" w:hAnsi="Arial"/>
                <w:sz w:val="18"/>
                <w:szCs w:val="18"/>
                <w:lang w:eastAsia="zh-CN"/>
              </w:rPr>
              <w:t>n77</w:t>
            </w:r>
            <w:r w:rsidRPr="00BB4751">
              <w:rPr>
                <w:rFonts w:ascii="Arial" w:hAnsi="Arial"/>
                <w:sz w:val="18"/>
                <w:szCs w:val="18"/>
                <w:vertAlign w:val="superscript"/>
                <w:lang w:eastAsia="zh-CN"/>
              </w:rPr>
              <w:t>8,9</w:t>
            </w:r>
          </w:p>
          <w:p w14:paraId="1A6254F1" w14:textId="77777777" w:rsidR="009D1581" w:rsidRPr="00BB4751" w:rsidRDefault="009D1581" w:rsidP="00292095">
            <w:pPr>
              <w:keepLines/>
              <w:widowControl w:val="0"/>
              <w:overflowPunct w:val="0"/>
              <w:autoSpaceDE w:val="0"/>
              <w:autoSpaceDN w:val="0"/>
              <w:adjustRightInd w:val="0"/>
              <w:spacing w:after="0"/>
              <w:jc w:val="center"/>
              <w:textAlignment w:val="baseline"/>
              <w:rPr>
                <w:rFonts w:ascii="Arial" w:eastAsiaTheme="minorEastAsia" w:hAnsi="Arial" w:cs="Arial"/>
                <w:iCs/>
                <w:sz w:val="18"/>
                <w:lang w:eastAsia="ja-JP"/>
              </w:rPr>
            </w:pPr>
            <w:r w:rsidRPr="00BB4751">
              <w:rPr>
                <w:rFonts w:ascii="Arial" w:eastAsiaTheme="minorEastAsia" w:hAnsi="Arial" w:cs="Arial" w:hint="eastAsia"/>
                <w:iCs/>
                <w:sz w:val="18"/>
                <w:lang w:eastAsia="ja-JP"/>
              </w:rPr>
              <w:t>C</w:t>
            </w:r>
            <w:r w:rsidRPr="00BB4751">
              <w:rPr>
                <w:rFonts w:ascii="Arial" w:eastAsiaTheme="minorEastAsia" w:hAnsi="Arial" w:cs="Arial"/>
                <w:iCs/>
                <w:sz w:val="18"/>
                <w:lang w:eastAsia="ja-JP"/>
              </w:rPr>
              <w:t>A_n77(2A)</w:t>
            </w:r>
            <w:r w:rsidRPr="00BB4751">
              <w:rPr>
                <w:rFonts w:ascii="Arial" w:eastAsiaTheme="minorEastAsia" w:hAnsi="Arial" w:cs="Arial"/>
                <w:iCs/>
                <w:sz w:val="18"/>
                <w:vertAlign w:val="superscript"/>
                <w:lang w:eastAsia="ja-JP"/>
              </w:rPr>
              <w:t>8</w:t>
            </w:r>
          </w:p>
          <w:p w14:paraId="49616609" w14:textId="77777777" w:rsidR="009D1581" w:rsidRDefault="009D1581" w:rsidP="00292095">
            <w:pPr>
              <w:pStyle w:val="TAC"/>
              <w:rPr>
                <w:lang w:val="en-US"/>
              </w:rPr>
            </w:pPr>
            <w:r w:rsidRPr="00BB4751">
              <w:rPr>
                <w:rFonts w:eastAsia="DengXian"/>
                <w:lang w:val="en-US"/>
              </w:rPr>
              <w:t>CA_n3A-n77A</w:t>
            </w:r>
            <w:r w:rsidRPr="00BB4751">
              <w:rPr>
                <w:rFonts w:eastAsiaTheme="minorEastAsia" w:cs="Arial"/>
                <w:iCs/>
                <w:vertAlign w:val="superscript"/>
                <w:lang w:eastAsia="ja-JP"/>
              </w:rPr>
              <w:t>8</w:t>
            </w:r>
          </w:p>
        </w:tc>
        <w:tc>
          <w:tcPr>
            <w:tcW w:w="730" w:type="dxa"/>
            <w:tcBorders>
              <w:top w:val="single" w:sz="4" w:space="0" w:color="auto"/>
              <w:left w:val="single" w:sz="4" w:space="0" w:color="auto"/>
              <w:bottom w:val="single" w:sz="4" w:space="0" w:color="auto"/>
              <w:right w:val="single" w:sz="4" w:space="0" w:color="auto"/>
            </w:tcBorders>
            <w:vAlign w:val="center"/>
          </w:tcPr>
          <w:p w14:paraId="389441DC" w14:textId="77777777" w:rsidR="009D1581" w:rsidRDefault="009D1581" w:rsidP="00292095">
            <w:pPr>
              <w:pStyle w:val="TAC"/>
              <w:rPr>
                <w:szCs w:val="18"/>
                <w:lang w:val="en-US"/>
              </w:rPr>
            </w:pPr>
            <w:r>
              <w:rPr>
                <w:rFonts w:eastAsia="DengXian"/>
                <w:szCs w:val="18"/>
                <w:lang w:val="en-US"/>
              </w:rPr>
              <w:t>n3</w:t>
            </w:r>
          </w:p>
        </w:tc>
        <w:tc>
          <w:tcPr>
            <w:tcW w:w="4081" w:type="dxa"/>
            <w:tcBorders>
              <w:top w:val="single" w:sz="4" w:space="0" w:color="auto"/>
              <w:left w:val="single" w:sz="4" w:space="0" w:color="auto"/>
              <w:bottom w:val="single" w:sz="4" w:space="0" w:color="auto"/>
              <w:right w:val="single" w:sz="4" w:space="0" w:color="auto"/>
            </w:tcBorders>
            <w:vAlign w:val="center"/>
          </w:tcPr>
          <w:p w14:paraId="2AAF5F8D" w14:textId="77777777" w:rsidR="009D1581" w:rsidRDefault="009D1581" w:rsidP="00292095">
            <w:pPr>
              <w:pStyle w:val="TAC"/>
              <w:rPr>
                <w:rFonts w:eastAsia="DengXian"/>
                <w:szCs w:val="18"/>
                <w:lang w:val="en-US"/>
              </w:rPr>
            </w:pPr>
            <w:r>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4F17AC4" w14:textId="77777777" w:rsidR="009D1581" w:rsidRDefault="009D1581" w:rsidP="00292095">
            <w:pPr>
              <w:pStyle w:val="TAC"/>
              <w:rPr>
                <w:szCs w:val="18"/>
                <w:lang w:val="en-US" w:eastAsia="zh-CN"/>
              </w:rPr>
            </w:pPr>
            <w:r>
              <w:rPr>
                <w:rFonts w:hint="eastAsia"/>
                <w:szCs w:val="18"/>
                <w:lang w:val="en-US" w:eastAsia="zh-CN"/>
              </w:rPr>
              <w:t>0</w:t>
            </w:r>
          </w:p>
        </w:tc>
      </w:tr>
      <w:tr w:rsidR="009D1581" w14:paraId="18F4BC1B"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B582440" w14:textId="77777777" w:rsidR="009D1581" w:rsidRDefault="009D1581" w:rsidP="00292095">
            <w:pPr>
              <w:pStyle w:val="TAC"/>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F7368FE" w14:textId="77777777" w:rsidR="009D1581" w:rsidRDefault="009D1581" w:rsidP="00292095">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98FA587" w14:textId="77777777" w:rsidR="009D1581" w:rsidRDefault="009D1581" w:rsidP="00292095">
            <w:pPr>
              <w:pStyle w:val="TAC"/>
              <w:rPr>
                <w:szCs w:val="18"/>
                <w:lang w:val="en-US"/>
              </w:rPr>
            </w:pPr>
            <w:r>
              <w:rPr>
                <w:rFonts w:hint="eastAsia"/>
                <w:szCs w:val="18"/>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6CDE9EF" w14:textId="77777777" w:rsidR="009D1581" w:rsidRDefault="009D1581" w:rsidP="00292095">
            <w:pPr>
              <w:pStyle w:val="TAC"/>
              <w:rPr>
                <w:szCs w:val="18"/>
                <w:lang w:eastAsia="ja-JP"/>
              </w:rPr>
            </w:pPr>
            <w:r>
              <w:rPr>
                <w:rFonts w:cs="Arial"/>
                <w:szCs w:val="18"/>
                <w:lang w:val="en-US" w:eastAsia="zh-CN" w:bidi="ar"/>
              </w:rPr>
              <w:t>CA_n77(3A)_BCS0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4945104" w14:textId="77777777" w:rsidR="009D1581" w:rsidRDefault="009D1581" w:rsidP="00292095">
            <w:pPr>
              <w:pStyle w:val="TAC"/>
              <w:rPr>
                <w:szCs w:val="18"/>
                <w:lang w:val="en-US" w:eastAsia="zh-CN"/>
              </w:rPr>
            </w:pPr>
          </w:p>
        </w:tc>
      </w:tr>
      <w:tr w:rsidR="009D1581" w14:paraId="6C85E86C"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FE10D61" w14:textId="77777777" w:rsidR="009D1581" w:rsidRDefault="009D1581" w:rsidP="00292095">
            <w:pPr>
              <w:pStyle w:val="TAC"/>
              <w:rPr>
                <w:szCs w:val="18"/>
                <w:lang w:val="en-US"/>
              </w:rPr>
            </w:pPr>
            <w:r>
              <w:rPr>
                <w:szCs w:val="18"/>
                <w:lang w:val="en-US"/>
              </w:rPr>
              <w:t>CA_n3A-n78A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7CB3D91" w14:textId="77777777" w:rsidR="009D1581" w:rsidRPr="00596E8C" w:rsidRDefault="009D1581" w:rsidP="00292095">
            <w:pPr>
              <w:pStyle w:val="TAC"/>
              <w:rPr>
                <w:vertAlign w:val="superscript"/>
                <w:lang w:val="en-US" w:eastAsia="zh-CN"/>
              </w:rPr>
            </w:pPr>
            <w:r w:rsidRPr="00596E8C">
              <w:rPr>
                <w:rFonts w:hint="eastAsia"/>
                <w:lang w:val="en-US" w:eastAsia="zh-CN"/>
              </w:rPr>
              <w:t>n3</w:t>
            </w:r>
            <w:r w:rsidRPr="00596E8C">
              <w:rPr>
                <w:vertAlign w:val="superscript"/>
                <w:lang w:val="en-US" w:eastAsia="zh-CN"/>
              </w:rPr>
              <w:t>8</w:t>
            </w:r>
          </w:p>
          <w:p w14:paraId="4B05E347" w14:textId="77777777" w:rsidR="009D1581" w:rsidRPr="00596E8C" w:rsidRDefault="009D1581" w:rsidP="00292095">
            <w:pPr>
              <w:pStyle w:val="TAC"/>
              <w:rPr>
                <w:lang w:val="en-US" w:eastAsia="zh-CN"/>
              </w:rPr>
            </w:pPr>
            <w:r w:rsidRPr="00596E8C">
              <w:rPr>
                <w:lang w:val="en-US" w:eastAsia="en-GB"/>
              </w:rPr>
              <w:t>n78</w:t>
            </w:r>
            <w:r w:rsidRPr="00596E8C">
              <w:rPr>
                <w:rFonts w:hint="eastAsia"/>
                <w:vertAlign w:val="superscript"/>
                <w:lang w:val="en-US" w:eastAsia="zh-CN"/>
              </w:rPr>
              <w:t>8</w:t>
            </w:r>
            <w:r w:rsidRPr="00596E8C">
              <w:rPr>
                <w:vertAlign w:val="superscript"/>
                <w:lang w:val="en-US" w:eastAsia="zh-CN"/>
              </w:rPr>
              <w:t>,9</w:t>
            </w:r>
          </w:p>
          <w:p w14:paraId="3BED0185" w14:textId="77777777" w:rsidR="009D1581" w:rsidRDefault="009D1581" w:rsidP="00292095">
            <w:pPr>
              <w:pStyle w:val="TAC"/>
              <w:rPr>
                <w:lang w:val="en-US"/>
              </w:rPr>
            </w:pPr>
            <w:r w:rsidRPr="00596E8C">
              <w:rPr>
                <w:lang w:val="en-US" w:eastAsia="en-GB"/>
              </w:rPr>
              <w:t>CA_n3A-n78A</w:t>
            </w:r>
            <w:r w:rsidRPr="00596E8C">
              <w:rPr>
                <w:rFonts w:hint="eastAsia"/>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0E602648" w14:textId="77777777" w:rsidR="009D1581" w:rsidRDefault="009D1581" w:rsidP="00292095">
            <w:pPr>
              <w:pStyle w:val="TAC"/>
              <w:rPr>
                <w:szCs w:val="18"/>
                <w:lang w:val="en-US"/>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19A95F44" w14:textId="77777777" w:rsidR="009D1581" w:rsidRDefault="009D1581" w:rsidP="00292095">
            <w:pPr>
              <w:pStyle w:val="TAC"/>
              <w:rPr>
                <w:szCs w:val="18"/>
                <w:lang w:val="en-US"/>
              </w:rPr>
            </w:pPr>
            <w:r>
              <w:rPr>
                <w:rFonts w:cs="Arial"/>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1B875A5" w14:textId="77777777" w:rsidR="009D1581" w:rsidRDefault="009D1581" w:rsidP="00292095">
            <w:pPr>
              <w:pStyle w:val="TAC"/>
              <w:rPr>
                <w:szCs w:val="18"/>
                <w:lang w:val="en-US" w:eastAsia="zh-CN"/>
              </w:rPr>
            </w:pPr>
            <w:r>
              <w:rPr>
                <w:rFonts w:hint="eastAsia"/>
                <w:szCs w:val="18"/>
                <w:lang w:val="en-US" w:eastAsia="zh-CN"/>
              </w:rPr>
              <w:t>0</w:t>
            </w:r>
          </w:p>
        </w:tc>
      </w:tr>
      <w:tr w:rsidR="009D1581" w14:paraId="2B87B702"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8325AE3"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6ED5A6C8" w14:textId="77777777" w:rsidR="009D1581" w:rsidRDefault="009D1581" w:rsidP="00292095">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56C2B37" w14:textId="77777777" w:rsidR="009D1581" w:rsidRDefault="009D1581" w:rsidP="00292095">
            <w:pPr>
              <w:pStyle w:val="TAC"/>
              <w:rPr>
                <w:szCs w:val="18"/>
                <w:lang w:val="en-US"/>
              </w:rPr>
            </w:pPr>
            <w:r>
              <w:rPr>
                <w:szCs w:val="18"/>
                <w:lang w:val="en-US"/>
              </w:rPr>
              <w:t>n</w:t>
            </w:r>
            <w:r>
              <w:rPr>
                <w:szCs w:val="18"/>
              </w:rPr>
              <w:t>7</w:t>
            </w:r>
            <w:r>
              <w:rPr>
                <w:szCs w:val="18"/>
                <w:lang w:val="en-US"/>
              </w:rPr>
              <w:t>8</w:t>
            </w:r>
          </w:p>
        </w:tc>
        <w:tc>
          <w:tcPr>
            <w:tcW w:w="4081" w:type="dxa"/>
            <w:tcBorders>
              <w:top w:val="single" w:sz="4" w:space="0" w:color="auto"/>
              <w:left w:val="single" w:sz="4" w:space="0" w:color="auto"/>
              <w:bottom w:val="single" w:sz="4" w:space="0" w:color="auto"/>
              <w:right w:val="single" w:sz="4" w:space="0" w:color="auto"/>
            </w:tcBorders>
            <w:vAlign w:val="center"/>
          </w:tcPr>
          <w:p w14:paraId="71C28776" w14:textId="77777777" w:rsidR="009D1581" w:rsidRDefault="009D1581" w:rsidP="00292095">
            <w:pPr>
              <w:pStyle w:val="TAC"/>
              <w:rPr>
                <w:szCs w:val="18"/>
                <w:lang w:val="en-US"/>
              </w:rPr>
            </w:pPr>
            <w:r>
              <w:rPr>
                <w:rFonts w:cs="Arial"/>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ED3B9B2" w14:textId="77777777" w:rsidR="009D1581" w:rsidRDefault="009D1581" w:rsidP="00292095">
            <w:pPr>
              <w:pStyle w:val="TAC"/>
              <w:rPr>
                <w:szCs w:val="18"/>
                <w:lang w:val="en-US" w:eastAsia="zh-CN"/>
              </w:rPr>
            </w:pPr>
          </w:p>
        </w:tc>
      </w:tr>
      <w:tr w:rsidR="009D1581" w14:paraId="11951E9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0849D4C"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4A9330B8" w14:textId="77777777" w:rsidR="009D1581" w:rsidRDefault="009D1581" w:rsidP="00292095">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BC0E0F5" w14:textId="77777777" w:rsidR="009D1581" w:rsidRDefault="009D1581" w:rsidP="00292095">
            <w:pPr>
              <w:pStyle w:val="TAC"/>
              <w:rPr>
                <w:szCs w:val="18"/>
                <w:lang w:val="en-US"/>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0182CFE1" w14:textId="77777777" w:rsidR="009D1581" w:rsidRDefault="009D1581" w:rsidP="00292095">
            <w:pPr>
              <w:pStyle w:val="TAC"/>
              <w:rPr>
                <w:szCs w:val="18"/>
                <w:lang w:val="en-US"/>
              </w:rPr>
            </w:pPr>
            <w:r>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26D990C" w14:textId="77777777" w:rsidR="009D1581" w:rsidRDefault="009D1581" w:rsidP="00292095">
            <w:pPr>
              <w:pStyle w:val="TAC"/>
              <w:rPr>
                <w:szCs w:val="18"/>
                <w:lang w:val="en-US" w:eastAsia="zh-CN"/>
              </w:rPr>
            </w:pPr>
            <w:r>
              <w:rPr>
                <w:rFonts w:hint="eastAsia"/>
                <w:szCs w:val="18"/>
                <w:lang w:val="en-US" w:eastAsia="zh-CN"/>
              </w:rPr>
              <w:t>1</w:t>
            </w:r>
          </w:p>
        </w:tc>
      </w:tr>
      <w:tr w:rsidR="009D1581" w14:paraId="007BD850"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0C2E21B"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6F68E8D4" w14:textId="77777777" w:rsidR="009D1581" w:rsidRDefault="009D1581" w:rsidP="00292095">
            <w:pPr>
              <w:pStyle w:val="TAC"/>
              <w:rPr>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6B90C5C" w14:textId="77777777" w:rsidR="009D1581" w:rsidRDefault="009D1581" w:rsidP="00292095">
            <w:pPr>
              <w:pStyle w:val="TAC"/>
              <w:rPr>
                <w:szCs w:val="18"/>
                <w:lang w:val="en-US"/>
              </w:rPr>
            </w:pPr>
            <w:r>
              <w:rPr>
                <w:szCs w:val="18"/>
                <w:lang w:val="en-US"/>
              </w:rPr>
              <w:t>n</w:t>
            </w:r>
            <w:r>
              <w:rPr>
                <w:szCs w:val="18"/>
              </w:rPr>
              <w:t>7</w:t>
            </w:r>
            <w:r>
              <w:rPr>
                <w:szCs w:val="18"/>
                <w:lang w:val="en-US"/>
              </w:rPr>
              <w:t>8</w:t>
            </w:r>
          </w:p>
        </w:tc>
        <w:tc>
          <w:tcPr>
            <w:tcW w:w="4081" w:type="dxa"/>
            <w:tcBorders>
              <w:top w:val="single" w:sz="4" w:space="0" w:color="auto"/>
              <w:left w:val="single" w:sz="4" w:space="0" w:color="auto"/>
              <w:bottom w:val="single" w:sz="4" w:space="0" w:color="auto"/>
              <w:right w:val="single" w:sz="4" w:space="0" w:color="auto"/>
            </w:tcBorders>
            <w:vAlign w:val="center"/>
          </w:tcPr>
          <w:p w14:paraId="241BE08B" w14:textId="77777777" w:rsidR="009D1581" w:rsidRDefault="009D1581" w:rsidP="00292095">
            <w:pPr>
              <w:pStyle w:val="TAC"/>
              <w:rPr>
                <w:szCs w:val="18"/>
                <w:lang w:val="en-US"/>
              </w:rPr>
            </w:pPr>
            <w:r>
              <w:rPr>
                <w:rFonts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C81F409" w14:textId="77777777" w:rsidR="009D1581" w:rsidRDefault="009D1581" w:rsidP="00292095">
            <w:pPr>
              <w:pStyle w:val="TAC"/>
              <w:rPr>
                <w:szCs w:val="18"/>
                <w:lang w:val="en-US" w:eastAsia="zh-CN"/>
              </w:rPr>
            </w:pPr>
          </w:p>
        </w:tc>
      </w:tr>
      <w:tr w:rsidR="009D1581" w14:paraId="53CD538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A261CC7" w14:textId="77777777" w:rsidR="009D1581" w:rsidRDefault="009D1581" w:rsidP="00292095">
            <w:pPr>
              <w:pStyle w:val="TAC"/>
              <w:rPr>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32ABC1D" w14:textId="77777777" w:rsidR="009D1581" w:rsidRDefault="009D1581" w:rsidP="00292095">
            <w:pPr>
              <w:pStyle w:val="TAC"/>
              <w:rPr>
                <w:rFonts w:cs="Arial"/>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97F5DE4" w14:textId="77777777" w:rsidR="009D1581" w:rsidRDefault="009D1581" w:rsidP="00292095">
            <w:pPr>
              <w:pStyle w:val="TAC"/>
              <w:rPr>
                <w:szCs w:val="18"/>
                <w:lang w:val="en-US" w:eastAsia="zh-CN"/>
              </w:rPr>
            </w:pPr>
            <w:r>
              <w:rPr>
                <w:rFonts w:cs="Arial"/>
                <w:szCs w:val="18"/>
              </w:rPr>
              <w:t>n3</w:t>
            </w:r>
          </w:p>
        </w:tc>
        <w:tc>
          <w:tcPr>
            <w:tcW w:w="4081" w:type="dxa"/>
            <w:tcBorders>
              <w:top w:val="single" w:sz="4" w:space="0" w:color="auto"/>
              <w:left w:val="single" w:sz="4" w:space="0" w:color="auto"/>
              <w:bottom w:val="single" w:sz="4" w:space="0" w:color="auto"/>
              <w:right w:val="single" w:sz="4" w:space="0" w:color="auto"/>
            </w:tcBorders>
            <w:vAlign w:val="center"/>
          </w:tcPr>
          <w:p w14:paraId="5641E29C" w14:textId="77777777" w:rsidR="009D1581" w:rsidRDefault="009D1581" w:rsidP="00292095">
            <w:pPr>
              <w:pStyle w:val="TAC"/>
              <w:rPr>
                <w:rFonts w:cs="Arial"/>
                <w:szCs w:val="18"/>
                <w:lang w:val="en-US" w:eastAsia="zh-CN" w:bidi="ar"/>
              </w:rPr>
            </w:pPr>
            <w:r>
              <w:rPr>
                <w:rFonts w:cs="Arial"/>
                <w:szCs w:val="18"/>
              </w:rPr>
              <w:t>n3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89F56AF" w14:textId="77777777" w:rsidR="009D1581" w:rsidRDefault="009D1581" w:rsidP="00292095">
            <w:pPr>
              <w:pStyle w:val="TAC"/>
              <w:rPr>
                <w:szCs w:val="18"/>
                <w:lang w:val="en-US" w:eastAsia="zh-CN"/>
              </w:rPr>
            </w:pPr>
            <w:r>
              <w:rPr>
                <w:rFonts w:cs="Arial"/>
                <w:szCs w:val="18"/>
              </w:rPr>
              <w:t>4 and 5</w:t>
            </w:r>
          </w:p>
        </w:tc>
      </w:tr>
      <w:tr w:rsidR="009D1581" w14:paraId="675D1FEB"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7099D90" w14:textId="77777777" w:rsidR="009D1581" w:rsidRDefault="009D1581" w:rsidP="00292095">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6EE500B" w14:textId="77777777" w:rsidR="009D1581" w:rsidRDefault="009D1581" w:rsidP="00292095">
            <w:pPr>
              <w:pStyle w:val="TAC"/>
              <w:rPr>
                <w:rFonts w:cs="Arial"/>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F816859" w14:textId="77777777" w:rsidR="009D1581" w:rsidRDefault="009D1581" w:rsidP="00292095">
            <w:pPr>
              <w:pStyle w:val="TAC"/>
              <w:rPr>
                <w:szCs w:val="18"/>
                <w:lang w:val="en-US" w:eastAsia="zh-CN"/>
              </w:rPr>
            </w:pPr>
            <w:r>
              <w:rPr>
                <w:rFonts w:cs="Arial"/>
                <w:szCs w:val="18"/>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28CFA92" w14:textId="77777777" w:rsidR="009D1581" w:rsidRDefault="009D1581" w:rsidP="00292095">
            <w:pPr>
              <w:pStyle w:val="TAC"/>
              <w:rPr>
                <w:rFonts w:cs="Arial"/>
                <w:szCs w:val="18"/>
                <w:lang w:val="en-US" w:eastAsia="zh-CN" w:bidi="ar"/>
              </w:rPr>
            </w:pPr>
            <w:r>
              <w:rPr>
                <w:rFonts w:cs="Arial"/>
                <w:szCs w:val="18"/>
              </w:rPr>
              <w:t>n78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5757D84" w14:textId="77777777" w:rsidR="009D1581" w:rsidRDefault="009D1581" w:rsidP="00292095">
            <w:pPr>
              <w:pStyle w:val="TAC"/>
              <w:rPr>
                <w:szCs w:val="18"/>
                <w:lang w:val="en-US" w:eastAsia="zh-CN"/>
              </w:rPr>
            </w:pPr>
          </w:p>
        </w:tc>
      </w:tr>
      <w:tr w:rsidR="009D1581" w14:paraId="294C08BE"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A9E7AF2" w14:textId="77777777" w:rsidR="009D1581" w:rsidRDefault="009D1581" w:rsidP="00292095">
            <w:pPr>
              <w:pStyle w:val="TAC"/>
              <w:rPr>
                <w:szCs w:val="18"/>
                <w:lang w:val="en-US"/>
              </w:rPr>
            </w:pPr>
            <w:r>
              <w:rPr>
                <w:rFonts w:hint="eastAsia"/>
                <w:szCs w:val="18"/>
                <w:lang w:val="en-US" w:eastAsia="zh-CN"/>
              </w:rPr>
              <w:t>CA_n3A-n78C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2CDF8A6E" w14:textId="77777777" w:rsidR="009D1581" w:rsidRDefault="009D1581" w:rsidP="00292095">
            <w:pPr>
              <w:pStyle w:val="TAC"/>
              <w:rPr>
                <w:rFonts w:cs="Arial"/>
                <w:szCs w:val="18"/>
                <w:lang w:val="en-US" w:eastAsia="zh-CN"/>
              </w:rPr>
            </w:pPr>
            <w:r>
              <w:rPr>
                <w:rFonts w:cs="Arial"/>
                <w:szCs w:val="18"/>
                <w:lang w:val="en-US" w:eastAsia="zh-CN"/>
              </w:rPr>
              <w:t>CA_</w:t>
            </w:r>
            <w:r>
              <w:rPr>
                <w:rFonts w:cs="Arial" w:hint="eastAsia"/>
                <w:szCs w:val="18"/>
                <w:lang w:val="en-US" w:eastAsia="zh-CN"/>
              </w:rPr>
              <w:t>n</w:t>
            </w:r>
            <w:r>
              <w:rPr>
                <w:rFonts w:cs="Arial"/>
                <w:szCs w:val="18"/>
                <w:lang w:val="en-US" w:eastAsia="zh-CN"/>
              </w:rPr>
              <w:t>78C</w:t>
            </w:r>
          </w:p>
          <w:p w14:paraId="16CE62D3" w14:textId="77777777" w:rsidR="009D1581" w:rsidRDefault="009D1581" w:rsidP="00292095">
            <w:pPr>
              <w:pStyle w:val="TAC"/>
              <w:rPr>
                <w:szCs w:val="18"/>
                <w:lang w:val="en-US" w:eastAsia="ja-JP"/>
              </w:rPr>
            </w:pPr>
            <w:r>
              <w:rPr>
                <w:szCs w:val="18"/>
                <w:lang w:val="en-US"/>
              </w:rPr>
              <w:t>CA_n3A-n78A</w:t>
            </w:r>
          </w:p>
        </w:tc>
        <w:tc>
          <w:tcPr>
            <w:tcW w:w="730" w:type="dxa"/>
            <w:tcBorders>
              <w:top w:val="single" w:sz="4" w:space="0" w:color="auto"/>
              <w:left w:val="single" w:sz="4" w:space="0" w:color="auto"/>
              <w:right w:val="single" w:sz="4" w:space="0" w:color="auto"/>
            </w:tcBorders>
            <w:vAlign w:val="center"/>
          </w:tcPr>
          <w:p w14:paraId="06B1E95C" w14:textId="77777777" w:rsidR="009D1581" w:rsidRDefault="009D1581" w:rsidP="00292095">
            <w:pPr>
              <w:pStyle w:val="TAC"/>
              <w:rPr>
                <w:szCs w:val="18"/>
                <w:lang w:val="en-US" w:eastAsia="zh-CN"/>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72522471" w14:textId="77777777" w:rsidR="009D1581" w:rsidRDefault="009D1581" w:rsidP="00292095">
            <w:pPr>
              <w:pStyle w:val="TAC"/>
              <w:rPr>
                <w:szCs w:val="18"/>
                <w:lang w:val="en-US" w:eastAsia="zh-CN"/>
              </w:rPr>
            </w:pPr>
            <w:r>
              <w:rPr>
                <w:rFonts w:cs="Arial"/>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44D01D4" w14:textId="77777777" w:rsidR="009D1581" w:rsidRDefault="009D1581" w:rsidP="00292095">
            <w:pPr>
              <w:pStyle w:val="TAC"/>
              <w:rPr>
                <w:szCs w:val="18"/>
                <w:lang w:val="en-US" w:eastAsia="zh-CN"/>
              </w:rPr>
            </w:pPr>
            <w:r>
              <w:rPr>
                <w:rFonts w:hint="eastAsia"/>
                <w:szCs w:val="18"/>
                <w:lang w:val="en-US" w:eastAsia="zh-CN"/>
              </w:rPr>
              <w:t>0</w:t>
            </w:r>
          </w:p>
        </w:tc>
      </w:tr>
      <w:tr w:rsidR="009D1581" w14:paraId="7F98AB32"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4F83BFC" w14:textId="77777777" w:rsidR="009D1581" w:rsidRDefault="009D1581" w:rsidP="00292095">
            <w:pPr>
              <w:pStyle w:val="TAC"/>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2222005" w14:textId="77777777" w:rsidR="009D1581" w:rsidRDefault="009D1581" w:rsidP="00292095">
            <w:pPr>
              <w:pStyle w:val="TAC"/>
              <w:rPr>
                <w:szCs w:val="18"/>
                <w:lang w:val="en-US" w:eastAsia="ja-JP"/>
              </w:rPr>
            </w:pPr>
          </w:p>
        </w:tc>
        <w:tc>
          <w:tcPr>
            <w:tcW w:w="730" w:type="dxa"/>
            <w:tcBorders>
              <w:top w:val="single" w:sz="4" w:space="0" w:color="auto"/>
              <w:left w:val="single" w:sz="4" w:space="0" w:color="auto"/>
              <w:right w:val="single" w:sz="4" w:space="0" w:color="auto"/>
            </w:tcBorders>
            <w:vAlign w:val="center"/>
          </w:tcPr>
          <w:p w14:paraId="123321C2" w14:textId="77777777" w:rsidR="009D1581" w:rsidRDefault="009D1581" w:rsidP="00292095">
            <w:pPr>
              <w:pStyle w:val="TAC"/>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4EA2BCF5" w14:textId="77777777" w:rsidR="009D1581" w:rsidRDefault="009D1581" w:rsidP="00292095">
            <w:pPr>
              <w:pStyle w:val="TAC"/>
              <w:rPr>
                <w:szCs w:val="18"/>
                <w:lang w:val="en-US" w:eastAsia="zh-CN"/>
              </w:rPr>
            </w:pPr>
            <w:r>
              <w:rPr>
                <w:rFonts w:cs="Arial"/>
                <w:szCs w:val="18"/>
                <w:lang w:val="en-US" w:eastAsia="zh-CN" w:bidi="ar"/>
              </w:rPr>
              <w:t>CA_n78C_BCS0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437E6A8" w14:textId="77777777" w:rsidR="009D1581" w:rsidRDefault="009D1581" w:rsidP="00292095">
            <w:pPr>
              <w:pStyle w:val="TAC"/>
              <w:rPr>
                <w:szCs w:val="18"/>
                <w:lang w:val="en-US" w:eastAsia="zh-CN"/>
              </w:rPr>
            </w:pPr>
          </w:p>
        </w:tc>
      </w:tr>
      <w:tr w:rsidR="009D1581" w14:paraId="493E43D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EEC9A26" w14:textId="77777777" w:rsidR="009D1581" w:rsidRDefault="009D1581" w:rsidP="00292095">
            <w:pPr>
              <w:pStyle w:val="TAC"/>
              <w:rPr>
                <w:szCs w:val="18"/>
                <w:lang w:val="en-US"/>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75E25661" w14:textId="77777777" w:rsidR="009D1581" w:rsidRDefault="009D1581" w:rsidP="00292095">
            <w:pPr>
              <w:pStyle w:val="TAC"/>
              <w:rPr>
                <w:bCs/>
                <w:lang w:eastAsia="zh-CN"/>
              </w:rPr>
            </w:pPr>
            <w:r>
              <w:rPr>
                <w:szCs w:val="18"/>
                <w:lang w:val="en-US"/>
              </w:rPr>
              <w:t>CA_n3A-n78A</w:t>
            </w:r>
          </w:p>
        </w:tc>
        <w:tc>
          <w:tcPr>
            <w:tcW w:w="730" w:type="dxa"/>
            <w:tcBorders>
              <w:top w:val="single" w:sz="4" w:space="0" w:color="auto"/>
              <w:left w:val="single" w:sz="4" w:space="0" w:color="auto"/>
              <w:right w:val="single" w:sz="4" w:space="0" w:color="auto"/>
            </w:tcBorders>
            <w:vAlign w:val="center"/>
          </w:tcPr>
          <w:p w14:paraId="0718B862" w14:textId="77777777" w:rsidR="009D1581" w:rsidRDefault="009D1581" w:rsidP="00292095">
            <w:pPr>
              <w:pStyle w:val="TAC"/>
              <w:rPr>
                <w:szCs w:val="18"/>
                <w:lang w:val="en-US" w:eastAsia="zh-CN"/>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5A6645DE" w14:textId="77777777" w:rsidR="009D1581" w:rsidRDefault="009D1581" w:rsidP="00292095">
            <w:pPr>
              <w:pStyle w:val="TAC"/>
              <w:rPr>
                <w:szCs w:val="18"/>
                <w:lang w:val="en-US"/>
              </w:rPr>
            </w:pPr>
            <w:r>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0932D51" w14:textId="77777777" w:rsidR="009D1581" w:rsidRDefault="009D1581" w:rsidP="00292095">
            <w:pPr>
              <w:pStyle w:val="TAC"/>
              <w:rPr>
                <w:szCs w:val="18"/>
                <w:lang w:val="en-US" w:eastAsia="zh-CN"/>
              </w:rPr>
            </w:pPr>
            <w:r>
              <w:rPr>
                <w:rFonts w:hint="eastAsia"/>
                <w:szCs w:val="18"/>
                <w:lang w:val="en-US" w:eastAsia="zh-CN"/>
              </w:rPr>
              <w:t>1</w:t>
            </w:r>
          </w:p>
        </w:tc>
      </w:tr>
      <w:tr w:rsidR="009D1581" w14:paraId="37B05F2B"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4BD2030"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1688BB2A" w14:textId="77777777" w:rsidR="009D1581" w:rsidRDefault="009D1581" w:rsidP="00292095">
            <w:pPr>
              <w:pStyle w:val="TAC"/>
              <w:rPr>
                <w:bCs/>
                <w:lang w:eastAsia="zh-CN"/>
              </w:rPr>
            </w:pPr>
          </w:p>
        </w:tc>
        <w:tc>
          <w:tcPr>
            <w:tcW w:w="730" w:type="dxa"/>
            <w:tcBorders>
              <w:top w:val="single" w:sz="4" w:space="0" w:color="auto"/>
              <w:left w:val="single" w:sz="4" w:space="0" w:color="auto"/>
              <w:right w:val="single" w:sz="4" w:space="0" w:color="auto"/>
            </w:tcBorders>
            <w:vAlign w:val="center"/>
          </w:tcPr>
          <w:p w14:paraId="1680F920" w14:textId="77777777" w:rsidR="009D1581" w:rsidRDefault="009D1581" w:rsidP="00292095">
            <w:pPr>
              <w:pStyle w:val="TAC"/>
              <w:rPr>
                <w:szCs w:val="18"/>
                <w:lang w:val="en-US" w:eastAsia="zh-CN"/>
              </w:rPr>
            </w:pPr>
            <w:r>
              <w:rPr>
                <w:szCs w:val="18"/>
                <w:lang w:val="en-US"/>
              </w:rPr>
              <w:t>n</w:t>
            </w:r>
            <w:r>
              <w:rPr>
                <w:szCs w:val="18"/>
              </w:rPr>
              <w:t>7</w:t>
            </w:r>
            <w:r>
              <w:rPr>
                <w:szCs w:val="18"/>
                <w:lang w:val="en-US"/>
              </w:rPr>
              <w:t>8</w:t>
            </w:r>
          </w:p>
        </w:tc>
        <w:tc>
          <w:tcPr>
            <w:tcW w:w="4081" w:type="dxa"/>
            <w:tcBorders>
              <w:top w:val="single" w:sz="4" w:space="0" w:color="auto"/>
              <w:left w:val="single" w:sz="4" w:space="0" w:color="auto"/>
              <w:bottom w:val="single" w:sz="4" w:space="0" w:color="auto"/>
              <w:right w:val="single" w:sz="4" w:space="0" w:color="auto"/>
            </w:tcBorders>
            <w:vAlign w:val="center"/>
          </w:tcPr>
          <w:p w14:paraId="6CE2034F" w14:textId="77777777" w:rsidR="009D1581" w:rsidRDefault="009D1581" w:rsidP="00292095">
            <w:pPr>
              <w:pStyle w:val="TAC"/>
              <w:rPr>
                <w:szCs w:val="18"/>
                <w:lang w:val="en-US"/>
              </w:rPr>
            </w:pPr>
            <w:r>
              <w:rPr>
                <w:rFonts w:cs="Arial"/>
                <w:szCs w:val="18"/>
                <w:lang w:val="en-US" w:eastAsia="zh-CN" w:bidi="ar"/>
              </w:rPr>
              <w:t>CA_n78C_BCS0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5A5E0DD" w14:textId="77777777" w:rsidR="009D1581" w:rsidRDefault="009D1581" w:rsidP="00292095">
            <w:pPr>
              <w:pStyle w:val="TAC"/>
              <w:rPr>
                <w:szCs w:val="18"/>
                <w:lang w:val="en-US" w:eastAsia="zh-CN"/>
              </w:rPr>
            </w:pPr>
          </w:p>
        </w:tc>
      </w:tr>
      <w:tr w:rsidR="009D1581" w14:paraId="5DE431E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43FC925"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1E143FB9" w14:textId="77777777" w:rsidR="009D1581" w:rsidRDefault="009D1581" w:rsidP="00292095">
            <w:pPr>
              <w:pStyle w:val="TAC"/>
              <w:rPr>
                <w:bCs/>
                <w:lang w:eastAsia="zh-CN"/>
              </w:rPr>
            </w:pPr>
          </w:p>
        </w:tc>
        <w:tc>
          <w:tcPr>
            <w:tcW w:w="730" w:type="dxa"/>
            <w:tcBorders>
              <w:top w:val="single" w:sz="4" w:space="0" w:color="auto"/>
              <w:left w:val="single" w:sz="4" w:space="0" w:color="auto"/>
              <w:right w:val="single" w:sz="4" w:space="0" w:color="auto"/>
            </w:tcBorders>
            <w:vAlign w:val="center"/>
          </w:tcPr>
          <w:p w14:paraId="09DD674A" w14:textId="77777777" w:rsidR="009D1581" w:rsidRDefault="009D1581" w:rsidP="00292095">
            <w:pPr>
              <w:pStyle w:val="TAC"/>
              <w:rPr>
                <w:szCs w:val="18"/>
                <w:lang w:val="en-US" w:eastAsia="zh-CN"/>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0DD03583" w14:textId="77777777" w:rsidR="009D1581" w:rsidRDefault="009D1581" w:rsidP="00292095">
            <w:pPr>
              <w:pStyle w:val="TAC"/>
              <w:rPr>
                <w:rFonts w:cs="Arial"/>
                <w:szCs w:val="18"/>
                <w:lang w:val="en-US" w:eastAsia="zh-CN" w:bidi="ar"/>
              </w:rPr>
            </w:pPr>
            <w:r>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7A19BD7" w14:textId="77777777" w:rsidR="009D1581" w:rsidRDefault="009D1581" w:rsidP="00292095">
            <w:pPr>
              <w:pStyle w:val="TAC"/>
              <w:rPr>
                <w:szCs w:val="18"/>
                <w:lang w:val="en-US" w:eastAsia="zh-CN"/>
              </w:rPr>
            </w:pPr>
            <w:r>
              <w:rPr>
                <w:szCs w:val="18"/>
                <w:lang w:val="en-US" w:eastAsia="zh-CN"/>
              </w:rPr>
              <w:t>2</w:t>
            </w:r>
          </w:p>
        </w:tc>
      </w:tr>
      <w:tr w:rsidR="009D1581" w14:paraId="2CB7BEE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65AC6CE" w14:textId="77777777" w:rsidR="009D1581" w:rsidRDefault="009D1581" w:rsidP="00292095">
            <w:pPr>
              <w:pStyle w:val="TAC"/>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389918C" w14:textId="77777777" w:rsidR="009D1581" w:rsidRDefault="009D1581" w:rsidP="00292095">
            <w:pPr>
              <w:pStyle w:val="TAC"/>
              <w:rPr>
                <w:bCs/>
                <w:lang w:eastAsia="zh-CN"/>
              </w:rPr>
            </w:pPr>
          </w:p>
        </w:tc>
        <w:tc>
          <w:tcPr>
            <w:tcW w:w="730" w:type="dxa"/>
            <w:tcBorders>
              <w:top w:val="single" w:sz="4" w:space="0" w:color="auto"/>
              <w:left w:val="single" w:sz="4" w:space="0" w:color="auto"/>
              <w:right w:val="single" w:sz="4" w:space="0" w:color="auto"/>
            </w:tcBorders>
            <w:vAlign w:val="center"/>
          </w:tcPr>
          <w:p w14:paraId="3FA170FD" w14:textId="77777777" w:rsidR="009D1581" w:rsidRDefault="009D1581" w:rsidP="00292095">
            <w:pPr>
              <w:pStyle w:val="TAC"/>
              <w:rPr>
                <w:szCs w:val="18"/>
                <w:lang w:val="en-US" w:eastAsia="zh-CN"/>
              </w:rPr>
            </w:pPr>
            <w:r>
              <w:rPr>
                <w:szCs w:val="18"/>
                <w:lang w:val="en-US"/>
              </w:rPr>
              <w:t>n</w:t>
            </w:r>
            <w:r>
              <w:rPr>
                <w:szCs w:val="18"/>
              </w:rPr>
              <w:t>7</w:t>
            </w:r>
            <w:r>
              <w:rPr>
                <w:szCs w:val="18"/>
                <w:lang w:val="en-US"/>
              </w:rPr>
              <w:t>8</w:t>
            </w:r>
          </w:p>
        </w:tc>
        <w:tc>
          <w:tcPr>
            <w:tcW w:w="4081" w:type="dxa"/>
            <w:tcBorders>
              <w:top w:val="single" w:sz="4" w:space="0" w:color="auto"/>
              <w:left w:val="single" w:sz="4" w:space="0" w:color="auto"/>
              <w:bottom w:val="single" w:sz="4" w:space="0" w:color="auto"/>
              <w:right w:val="single" w:sz="4" w:space="0" w:color="auto"/>
            </w:tcBorders>
            <w:vAlign w:val="center"/>
          </w:tcPr>
          <w:p w14:paraId="2F787E8A" w14:textId="77777777" w:rsidR="009D1581" w:rsidRDefault="009D1581" w:rsidP="00292095">
            <w:pPr>
              <w:pStyle w:val="TAC"/>
              <w:rPr>
                <w:rFonts w:cs="Arial"/>
                <w:szCs w:val="18"/>
                <w:lang w:val="en-US" w:eastAsia="zh-CN" w:bidi="ar"/>
              </w:rPr>
            </w:pPr>
            <w:r>
              <w:rPr>
                <w:rFonts w:cs="Arial"/>
                <w:szCs w:val="18"/>
                <w:lang w:val="en-US" w:eastAsia="zh-CN" w:bidi="ar"/>
              </w:rPr>
              <w:t>CA_n78C_BCS1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C9B4BCD" w14:textId="77777777" w:rsidR="009D1581" w:rsidRDefault="009D1581" w:rsidP="00292095">
            <w:pPr>
              <w:pStyle w:val="TAC"/>
              <w:rPr>
                <w:szCs w:val="18"/>
                <w:lang w:val="en-US" w:eastAsia="zh-CN"/>
              </w:rPr>
            </w:pPr>
          </w:p>
        </w:tc>
      </w:tr>
      <w:tr w:rsidR="009D1581" w14:paraId="351865AD"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0229B8D" w14:textId="77777777" w:rsidR="009D1581" w:rsidRDefault="009D1581" w:rsidP="00292095">
            <w:pPr>
              <w:pStyle w:val="TAC"/>
              <w:rPr>
                <w:szCs w:val="18"/>
                <w:lang w:val="en-US"/>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6AB63395" w14:textId="77777777" w:rsidR="009D1581" w:rsidRDefault="009D1581" w:rsidP="00292095">
            <w:pPr>
              <w:pStyle w:val="TAC"/>
              <w:rPr>
                <w:rFonts w:cs="Arial"/>
                <w:szCs w:val="18"/>
                <w:lang w:val="en-US" w:eastAsia="zh-CN"/>
              </w:rPr>
            </w:pPr>
            <w:r>
              <w:rPr>
                <w:rFonts w:cs="Arial"/>
                <w:szCs w:val="18"/>
                <w:lang w:val="en-US" w:eastAsia="zh-CN"/>
              </w:rPr>
              <w:t>CA_</w:t>
            </w:r>
            <w:r>
              <w:rPr>
                <w:rFonts w:cs="Arial" w:hint="eastAsia"/>
                <w:szCs w:val="18"/>
                <w:lang w:val="en-US" w:eastAsia="zh-CN"/>
              </w:rPr>
              <w:t>n</w:t>
            </w:r>
            <w:r>
              <w:rPr>
                <w:rFonts w:cs="Arial"/>
                <w:szCs w:val="18"/>
                <w:lang w:val="en-US" w:eastAsia="zh-CN"/>
              </w:rPr>
              <w:t>78C</w:t>
            </w:r>
          </w:p>
          <w:p w14:paraId="6AE5C048" w14:textId="77777777" w:rsidR="009D1581" w:rsidRDefault="009D1581" w:rsidP="00292095">
            <w:pPr>
              <w:pStyle w:val="TAC"/>
              <w:rPr>
                <w:szCs w:val="18"/>
                <w:lang w:val="en-US"/>
              </w:rPr>
            </w:pPr>
            <w:r>
              <w:rPr>
                <w:szCs w:val="18"/>
                <w:lang w:val="en-US"/>
              </w:rPr>
              <w:t>CA_n3A-n78A</w:t>
            </w:r>
          </w:p>
          <w:p w14:paraId="0B0E6C3E" w14:textId="77777777" w:rsidR="009D1581" w:rsidRDefault="009D1581" w:rsidP="00292095">
            <w:pPr>
              <w:pStyle w:val="TAC"/>
              <w:rPr>
                <w:bCs/>
                <w:lang w:eastAsia="zh-CN"/>
              </w:rPr>
            </w:pPr>
            <w:r>
              <w:rPr>
                <w:rFonts w:cs="Arial" w:hint="eastAsia"/>
                <w:bCs/>
                <w:szCs w:val="18"/>
                <w:lang w:val="en-US" w:eastAsia="zh-CN"/>
              </w:rPr>
              <w:t>CA_n3A-n78C</w:t>
            </w:r>
          </w:p>
        </w:tc>
        <w:tc>
          <w:tcPr>
            <w:tcW w:w="730" w:type="dxa"/>
            <w:tcBorders>
              <w:top w:val="single" w:sz="4" w:space="0" w:color="auto"/>
              <w:left w:val="single" w:sz="4" w:space="0" w:color="auto"/>
              <w:right w:val="single" w:sz="4" w:space="0" w:color="auto"/>
            </w:tcBorders>
            <w:vAlign w:val="center"/>
          </w:tcPr>
          <w:p w14:paraId="435B3128" w14:textId="77777777" w:rsidR="009D1581" w:rsidRDefault="009D1581" w:rsidP="00292095">
            <w:pPr>
              <w:pStyle w:val="TAC"/>
              <w:rPr>
                <w:szCs w:val="18"/>
                <w:lang w:val="en-US"/>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1C79B2EF" w14:textId="77777777" w:rsidR="009D1581" w:rsidRDefault="009D1581" w:rsidP="00292095">
            <w:pPr>
              <w:pStyle w:val="TAC"/>
              <w:rPr>
                <w:rFonts w:cs="Arial"/>
                <w:szCs w:val="18"/>
                <w:lang w:val="en-US" w:eastAsia="zh-CN" w:bidi="ar"/>
              </w:rPr>
            </w:pPr>
            <w:r>
              <w:rPr>
                <w:rFonts w:cs="Arial"/>
                <w:szCs w:val="18"/>
                <w:lang w:val="en-US" w:eastAsia="zh-CN" w:bidi="ar"/>
              </w:rPr>
              <w:t>See n3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3D247C8" w14:textId="77777777" w:rsidR="009D1581" w:rsidRDefault="009D1581" w:rsidP="00292095">
            <w:pPr>
              <w:pStyle w:val="TAC"/>
              <w:rPr>
                <w:szCs w:val="18"/>
                <w:lang w:val="en-US" w:eastAsia="zh-CN"/>
              </w:rPr>
            </w:pPr>
            <w:r>
              <w:rPr>
                <w:rFonts w:hint="eastAsia"/>
                <w:szCs w:val="18"/>
                <w:lang w:val="en-US" w:eastAsia="zh-CN"/>
              </w:rPr>
              <w:t>4</w:t>
            </w:r>
            <w:r>
              <w:rPr>
                <w:szCs w:val="18"/>
                <w:lang w:val="en-US" w:eastAsia="zh-CN"/>
              </w:rPr>
              <w:t xml:space="preserve"> and 5</w:t>
            </w:r>
          </w:p>
        </w:tc>
      </w:tr>
      <w:tr w:rsidR="009D1581" w14:paraId="32C966A7"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4016329" w14:textId="77777777" w:rsidR="009D1581" w:rsidRDefault="009D1581" w:rsidP="00292095">
            <w:pPr>
              <w:pStyle w:val="TAC"/>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445D00B" w14:textId="77777777" w:rsidR="009D1581" w:rsidRDefault="009D1581" w:rsidP="00292095">
            <w:pPr>
              <w:pStyle w:val="TAC"/>
              <w:rPr>
                <w:bCs/>
                <w:lang w:eastAsia="zh-CN"/>
              </w:rPr>
            </w:pPr>
          </w:p>
        </w:tc>
        <w:tc>
          <w:tcPr>
            <w:tcW w:w="730" w:type="dxa"/>
            <w:tcBorders>
              <w:top w:val="single" w:sz="4" w:space="0" w:color="auto"/>
              <w:left w:val="single" w:sz="4" w:space="0" w:color="auto"/>
              <w:right w:val="single" w:sz="4" w:space="0" w:color="auto"/>
            </w:tcBorders>
            <w:vAlign w:val="center"/>
          </w:tcPr>
          <w:p w14:paraId="454B2005" w14:textId="77777777" w:rsidR="009D1581" w:rsidRDefault="009D1581" w:rsidP="00292095">
            <w:pPr>
              <w:pStyle w:val="TAC"/>
              <w:rPr>
                <w:szCs w:val="18"/>
                <w:lang w:val="en-US"/>
              </w:rPr>
            </w:pPr>
            <w:r>
              <w:rPr>
                <w:szCs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E183A7A" w14:textId="77777777" w:rsidR="009D1581" w:rsidRDefault="009D1581" w:rsidP="00292095">
            <w:pPr>
              <w:pStyle w:val="TAC"/>
              <w:rPr>
                <w:rFonts w:cs="Arial"/>
                <w:szCs w:val="18"/>
                <w:lang w:val="en-US" w:eastAsia="zh-CN" w:bidi="ar"/>
              </w:rPr>
            </w:pPr>
            <w:r>
              <w:rPr>
                <w:rFonts w:cs="Arial"/>
                <w:szCs w:val="18"/>
                <w:lang w:bidi="ar"/>
              </w:rPr>
              <w:t>CA_n78C_BCS4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32885248" w14:textId="77777777" w:rsidR="009D1581" w:rsidRDefault="009D1581" w:rsidP="00292095">
            <w:pPr>
              <w:pStyle w:val="TAC"/>
              <w:rPr>
                <w:szCs w:val="18"/>
                <w:lang w:val="en-US" w:eastAsia="zh-CN"/>
              </w:rPr>
            </w:pPr>
          </w:p>
        </w:tc>
      </w:tr>
      <w:tr w:rsidR="009D1581" w14:paraId="4E88893A"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373EDFB" w14:textId="77777777" w:rsidR="009D1581" w:rsidRDefault="009D1581" w:rsidP="00292095">
            <w:pPr>
              <w:pStyle w:val="TAC"/>
              <w:rPr>
                <w:szCs w:val="18"/>
                <w:lang w:val="en-US"/>
              </w:rPr>
            </w:pPr>
            <w:r>
              <w:rPr>
                <w:szCs w:val="18"/>
                <w:lang w:val="en-US"/>
              </w:rPr>
              <w:t>CA_n3A-n78(2A)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17DA3CE" w14:textId="77777777" w:rsidR="009D1581" w:rsidRDefault="009D1581" w:rsidP="00292095">
            <w:pPr>
              <w:pStyle w:val="TAC"/>
              <w:rPr>
                <w:bCs/>
                <w:lang w:eastAsia="zh-CN"/>
              </w:rPr>
            </w:pPr>
            <w:r>
              <w:rPr>
                <w:bCs/>
                <w:lang w:eastAsia="zh-CN"/>
              </w:rPr>
              <w:t>CA_n3A-n78A</w:t>
            </w:r>
          </w:p>
          <w:p w14:paraId="0C01E5CA" w14:textId="77777777" w:rsidR="009D1581" w:rsidRDefault="009D1581" w:rsidP="00292095">
            <w:pPr>
              <w:pStyle w:val="TAC"/>
              <w:rPr>
                <w:szCs w:val="18"/>
                <w:lang w:val="en-US"/>
              </w:rPr>
            </w:pPr>
            <w:r>
              <w:rPr>
                <w:rFonts w:hint="eastAsia"/>
                <w:bCs/>
                <w:lang w:eastAsia="zh-CN"/>
              </w:rPr>
              <w:t>CA_n78(2A)</w:t>
            </w:r>
          </w:p>
        </w:tc>
        <w:tc>
          <w:tcPr>
            <w:tcW w:w="730" w:type="dxa"/>
            <w:tcBorders>
              <w:top w:val="single" w:sz="4" w:space="0" w:color="auto"/>
              <w:left w:val="single" w:sz="4" w:space="0" w:color="auto"/>
              <w:right w:val="single" w:sz="4" w:space="0" w:color="auto"/>
            </w:tcBorders>
            <w:vAlign w:val="center"/>
          </w:tcPr>
          <w:p w14:paraId="3FD92297" w14:textId="77777777" w:rsidR="009D1581" w:rsidRDefault="009D1581" w:rsidP="00292095">
            <w:pPr>
              <w:pStyle w:val="TAC"/>
              <w:rPr>
                <w:szCs w:val="18"/>
                <w:lang w:val="en-US"/>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0810DB24" w14:textId="77777777" w:rsidR="009D1581" w:rsidRDefault="009D1581" w:rsidP="00292095">
            <w:pPr>
              <w:pStyle w:val="TAC"/>
              <w:rPr>
                <w:szCs w:val="18"/>
                <w:lang w:val="en-US" w:eastAsia="zh-CN"/>
              </w:rPr>
            </w:pPr>
            <w:r>
              <w:rPr>
                <w:rFonts w:cs="Arial"/>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9B3B738" w14:textId="77777777" w:rsidR="009D1581" w:rsidRDefault="009D1581" w:rsidP="00292095">
            <w:pPr>
              <w:pStyle w:val="TAC"/>
              <w:rPr>
                <w:szCs w:val="18"/>
                <w:lang w:val="en-US" w:eastAsia="zh-CN"/>
              </w:rPr>
            </w:pPr>
            <w:r>
              <w:rPr>
                <w:rFonts w:hint="eastAsia"/>
                <w:szCs w:val="18"/>
                <w:lang w:val="en-US" w:eastAsia="zh-CN"/>
              </w:rPr>
              <w:t>0</w:t>
            </w:r>
          </w:p>
        </w:tc>
      </w:tr>
      <w:tr w:rsidR="009D1581" w14:paraId="632DEAFB"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7056483"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54EDEBC0" w14:textId="77777777" w:rsidR="009D1581" w:rsidRDefault="009D1581" w:rsidP="00292095">
            <w:pPr>
              <w:pStyle w:val="TAC"/>
              <w:rPr>
                <w:szCs w:val="18"/>
                <w:lang w:val="en-US"/>
              </w:rPr>
            </w:pPr>
          </w:p>
        </w:tc>
        <w:tc>
          <w:tcPr>
            <w:tcW w:w="730" w:type="dxa"/>
            <w:tcBorders>
              <w:top w:val="single" w:sz="4" w:space="0" w:color="auto"/>
              <w:left w:val="single" w:sz="4" w:space="0" w:color="auto"/>
              <w:right w:val="single" w:sz="4" w:space="0" w:color="auto"/>
            </w:tcBorders>
            <w:vAlign w:val="center"/>
          </w:tcPr>
          <w:p w14:paraId="467A0FBF" w14:textId="77777777" w:rsidR="009D1581" w:rsidRDefault="009D1581" w:rsidP="00292095">
            <w:pPr>
              <w:pStyle w:val="TAC"/>
              <w:rPr>
                <w:szCs w:val="18"/>
                <w:lang w:val="en-US"/>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3BAFAE9" w14:textId="77777777" w:rsidR="009D1581" w:rsidRDefault="009D1581" w:rsidP="00292095">
            <w:pPr>
              <w:pStyle w:val="TAC"/>
              <w:rPr>
                <w:szCs w:val="18"/>
                <w:lang w:val="en-US" w:eastAsia="zh-CN"/>
              </w:rPr>
            </w:pPr>
            <w:r>
              <w:rPr>
                <w:rFonts w:cs="Arial"/>
                <w:szCs w:val="18"/>
                <w:lang w:val="en-US" w:eastAsia="zh-CN" w:bidi="ar"/>
              </w:rPr>
              <w:t>CA_n78(2A)_BCS0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738A565" w14:textId="77777777" w:rsidR="009D1581" w:rsidRDefault="009D1581" w:rsidP="00292095">
            <w:pPr>
              <w:pStyle w:val="TAC"/>
              <w:rPr>
                <w:szCs w:val="18"/>
                <w:lang w:val="en-US" w:eastAsia="zh-CN"/>
              </w:rPr>
            </w:pPr>
          </w:p>
        </w:tc>
      </w:tr>
      <w:tr w:rsidR="009D1581" w14:paraId="1E80857B"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39C9079"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585F645F" w14:textId="77777777" w:rsidR="009D1581" w:rsidRDefault="009D1581" w:rsidP="00292095">
            <w:pPr>
              <w:pStyle w:val="TAC"/>
              <w:rPr>
                <w:bCs/>
                <w:lang w:eastAsia="zh-CN"/>
              </w:rPr>
            </w:pPr>
          </w:p>
        </w:tc>
        <w:tc>
          <w:tcPr>
            <w:tcW w:w="730" w:type="dxa"/>
            <w:tcBorders>
              <w:left w:val="single" w:sz="4" w:space="0" w:color="auto"/>
              <w:bottom w:val="single" w:sz="4" w:space="0" w:color="auto"/>
              <w:right w:val="single" w:sz="4" w:space="0" w:color="auto"/>
            </w:tcBorders>
            <w:vAlign w:val="center"/>
          </w:tcPr>
          <w:p w14:paraId="5E9A7870" w14:textId="77777777" w:rsidR="009D1581" w:rsidRDefault="009D1581" w:rsidP="00292095">
            <w:pPr>
              <w:pStyle w:val="TAC"/>
              <w:rPr>
                <w:szCs w:val="18"/>
                <w:lang w:val="en-US"/>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670B380D" w14:textId="77777777" w:rsidR="009D1581" w:rsidRDefault="009D1581" w:rsidP="00292095">
            <w:pPr>
              <w:pStyle w:val="TAC"/>
              <w:rPr>
                <w:szCs w:val="18"/>
                <w:lang w:val="en-US" w:eastAsia="zh-CN"/>
              </w:rPr>
            </w:pPr>
            <w:r>
              <w:rPr>
                <w:rFonts w:cs="Arial"/>
                <w:szCs w:val="18"/>
                <w:lang w:val="en-US" w:eastAsia="zh-CN" w:bidi="ar"/>
              </w:rPr>
              <w:t>5, 10, 15, 20, 25, 30, 40</w:t>
            </w:r>
          </w:p>
        </w:tc>
        <w:tc>
          <w:tcPr>
            <w:tcW w:w="1360" w:type="dxa"/>
            <w:tcBorders>
              <w:left w:val="single" w:sz="4" w:space="0" w:color="auto"/>
              <w:bottom w:val="nil"/>
              <w:right w:val="single" w:sz="4" w:space="0" w:color="auto"/>
            </w:tcBorders>
            <w:shd w:val="clear" w:color="auto" w:fill="auto"/>
            <w:vAlign w:val="center"/>
          </w:tcPr>
          <w:p w14:paraId="347242FC" w14:textId="77777777" w:rsidR="009D1581" w:rsidRDefault="009D1581" w:rsidP="00292095">
            <w:pPr>
              <w:pStyle w:val="TAC"/>
              <w:rPr>
                <w:szCs w:val="18"/>
                <w:lang w:val="en-US" w:eastAsia="zh-CN"/>
              </w:rPr>
            </w:pPr>
            <w:r>
              <w:rPr>
                <w:rFonts w:hint="eastAsia"/>
                <w:szCs w:val="18"/>
                <w:lang w:val="en-US" w:eastAsia="zh-CN"/>
              </w:rPr>
              <w:t>1</w:t>
            </w:r>
          </w:p>
        </w:tc>
      </w:tr>
      <w:tr w:rsidR="009D1581" w14:paraId="4371DC1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38D818C"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26AFA4BD"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3B4FA813" w14:textId="77777777" w:rsidR="009D1581" w:rsidRDefault="009D1581" w:rsidP="00292095">
            <w:pPr>
              <w:pStyle w:val="TAC"/>
              <w:rPr>
                <w:szCs w:val="18"/>
                <w:lang w:val="en-US"/>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9EFAA54" w14:textId="77777777" w:rsidR="009D1581" w:rsidRDefault="009D1581" w:rsidP="00292095">
            <w:pPr>
              <w:pStyle w:val="TAC"/>
              <w:rPr>
                <w:szCs w:val="18"/>
                <w:lang w:val="en-US" w:eastAsia="zh-CN"/>
              </w:rPr>
            </w:pPr>
            <w:r>
              <w:rPr>
                <w:rFonts w:cs="Arial"/>
                <w:szCs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7A665904" w14:textId="77777777" w:rsidR="009D1581" w:rsidRDefault="009D1581" w:rsidP="00292095">
            <w:pPr>
              <w:pStyle w:val="TAC"/>
              <w:rPr>
                <w:szCs w:val="18"/>
                <w:lang w:val="en-US" w:eastAsia="zh-CN"/>
              </w:rPr>
            </w:pPr>
          </w:p>
        </w:tc>
      </w:tr>
      <w:tr w:rsidR="009D1581" w14:paraId="7BE3CF8E"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21494DB"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6A9F41C4"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7AAADC7C" w14:textId="77777777" w:rsidR="009D1581" w:rsidRDefault="009D1581" w:rsidP="00292095">
            <w:pPr>
              <w:pStyle w:val="TAC"/>
              <w:rPr>
                <w:szCs w:val="18"/>
                <w:lang w:val="en-US" w:eastAsia="zh-CN"/>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07D9818D" w14:textId="77777777" w:rsidR="009D1581" w:rsidRDefault="009D1581" w:rsidP="00292095">
            <w:pPr>
              <w:pStyle w:val="TAC"/>
              <w:rPr>
                <w:rFonts w:cs="Arial"/>
                <w:szCs w:val="18"/>
                <w:lang w:val="en-US" w:eastAsia="zh-CN" w:bidi="ar"/>
              </w:rPr>
            </w:pPr>
            <w:r>
              <w:rPr>
                <w:rFonts w:cs="Arial"/>
                <w:szCs w:val="18"/>
                <w:lang w:val="en-US" w:eastAsia="zh-CN" w:bidi="ar"/>
              </w:rPr>
              <w:t>See n3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E4BC57B" w14:textId="77777777" w:rsidR="009D1581" w:rsidRDefault="009D1581" w:rsidP="00292095">
            <w:pPr>
              <w:pStyle w:val="TAC"/>
              <w:rPr>
                <w:szCs w:val="18"/>
                <w:lang w:val="en-US" w:eastAsia="zh-CN"/>
              </w:rPr>
            </w:pPr>
            <w:r>
              <w:rPr>
                <w:rFonts w:hint="eastAsia"/>
                <w:szCs w:val="18"/>
                <w:lang w:val="en-US" w:eastAsia="zh-CN"/>
              </w:rPr>
              <w:t>4</w:t>
            </w:r>
            <w:r>
              <w:rPr>
                <w:szCs w:val="18"/>
                <w:lang w:val="en-US" w:eastAsia="zh-CN"/>
              </w:rPr>
              <w:t xml:space="preserve"> and 5</w:t>
            </w:r>
          </w:p>
        </w:tc>
      </w:tr>
      <w:tr w:rsidR="009D1581" w14:paraId="36D9E34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D9E6C8D" w14:textId="77777777" w:rsidR="009D1581" w:rsidRDefault="009D1581" w:rsidP="00292095">
            <w:pPr>
              <w:pStyle w:val="TAC"/>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1B741B3"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1E606033" w14:textId="77777777" w:rsidR="009D1581" w:rsidRDefault="009D1581" w:rsidP="00292095">
            <w:pPr>
              <w:pStyle w:val="TAC"/>
              <w:rPr>
                <w:szCs w:val="18"/>
                <w:lang w:val="en-US" w:eastAsia="zh-CN"/>
              </w:rPr>
            </w:pPr>
            <w:r>
              <w:rPr>
                <w:szCs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25734DA" w14:textId="77777777" w:rsidR="009D1581" w:rsidRDefault="009D1581" w:rsidP="00292095">
            <w:pPr>
              <w:pStyle w:val="TAC"/>
              <w:rPr>
                <w:rFonts w:cs="Arial"/>
                <w:szCs w:val="18"/>
                <w:lang w:val="en-US" w:eastAsia="zh-CN" w:bidi="ar"/>
              </w:rPr>
            </w:pPr>
            <w:r>
              <w:rPr>
                <w:rFonts w:cs="Arial"/>
                <w:szCs w:val="18"/>
                <w:lang w:bidi="ar"/>
              </w:rPr>
              <w:t>CA_n78(2A)_BCS4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939578" w14:textId="77777777" w:rsidR="009D1581" w:rsidRDefault="009D1581" w:rsidP="00292095">
            <w:pPr>
              <w:pStyle w:val="TAC"/>
              <w:rPr>
                <w:szCs w:val="18"/>
                <w:lang w:val="en-US" w:eastAsia="zh-CN"/>
              </w:rPr>
            </w:pPr>
          </w:p>
        </w:tc>
      </w:tr>
      <w:tr w:rsidR="009D1581" w14:paraId="0641218C"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FEFF31A" w14:textId="77777777" w:rsidR="009D1581" w:rsidRDefault="009D1581" w:rsidP="00292095">
            <w:pPr>
              <w:pStyle w:val="TAC"/>
              <w:rPr>
                <w:szCs w:val="18"/>
                <w:lang w:val="en-US"/>
              </w:rPr>
            </w:pPr>
            <w:r>
              <w:rPr>
                <w:lang w:val="en-US" w:eastAsia="zh-CN"/>
              </w:rPr>
              <w:t>CA_n</w:t>
            </w:r>
            <w:r>
              <w:rPr>
                <w:rFonts w:hint="eastAsia"/>
                <w:lang w:val="en-US" w:eastAsia="zh-CN"/>
              </w:rPr>
              <w:t>3</w:t>
            </w:r>
            <w:r>
              <w:rPr>
                <w:lang w:val="en-US" w:eastAsia="zh-CN"/>
              </w:rPr>
              <w:t>(2A)-n</w:t>
            </w:r>
            <w:r>
              <w:rPr>
                <w:rFonts w:hint="eastAsia"/>
                <w:lang w:val="en-US" w:eastAsia="zh-CN"/>
              </w:rPr>
              <w:t>78</w:t>
            </w:r>
            <w:r>
              <w:rPr>
                <w:lang w:val="en-US"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34E1905" w14:textId="77777777" w:rsidR="009D1581" w:rsidRDefault="009D1581" w:rsidP="00292095">
            <w:pPr>
              <w:pStyle w:val="TAC"/>
              <w:rPr>
                <w:szCs w:val="18"/>
                <w:lang w:val="en-US"/>
              </w:rPr>
            </w:pPr>
            <w:r>
              <w:rPr>
                <w:rFonts w:hint="eastAsia"/>
                <w:szCs w:val="18"/>
                <w:lang w:val="en-US" w:eastAsia="zh-CN"/>
              </w:rPr>
              <w:t>-</w:t>
            </w:r>
          </w:p>
        </w:tc>
        <w:tc>
          <w:tcPr>
            <w:tcW w:w="730" w:type="dxa"/>
            <w:tcBorders>
              <w:left w:val="single" w:sz="4" w:space="0" w:color="auto"/>
              <w:bottom w:val="single" w:sz="4" w:space="0" w:color="auto"/>
              <w:right w:val="single" w:sz="4" w:space="0" w:color="auto"/>
            </w:tcBorders>
            <w:vAlign w:val="center"/>
          </w:tcPr>
          <w:p w14:paraId="36228FDC" w14:textId="77777777" w:rsidR="009D1581" w:rsidRDefault="009D1581" w:rsidP="00292095">
            <w:pPr>
              <w:pStyle w:val="TAC"/>
              <w:rPr>
                <w:szCs w:val="18"/>
                <w:lang w:val="en-US"/>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66F5C9DB" w14:textId="77777777" w:rsidR="009D1581" w:rsidRDefault="009D1581" w:rsidP="00292095">
            <w:pPr>
              <w:pStyle w:val="TAC"/>
              <w:rPr>
                <w:szCs w:val="18"/>
                <w:lang w:val="en-US" w:eastAsia="zh-CN"/>
              </w:rPr>
            </w:pPr>
            <w:r>
              <w:rPr>
                <w:rFonts w:cs="Arial"/>
                <w:szCs w:val="18"/>
                <w:lang w:val="en-US" w:eastAsia="zh-CN" w:bidi="ar"/>
              </w:rPr>
              <w:t>CA_n3(2A)_BCS0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E4DB5B7" w14:textId="77777777" w:rsidR="009D1581" w:rsidRDefault="009D1581" w:rsidP="00292095">
            <w:pPr>
              <w:pStyle w:val="TAC"/>
              <w:rPr>
                <w:szCs w:val="18"/>
                <w:lang w:val="en-US" w:eastAsia="zh-CN"/>
              </w:rPr>
            </w:pPr>
            <w:r>
              <w:rPr>
                <w:rFonts w:hint="eastAsia"/>
                <w:szCs w:val="18"/>
                <w:lang w:val="en-US" w:eastAsia="zh-CN"/>
              </w:rPr>
              <w:t>0</w:t>
            </w:r>
          </w:p>
        </w:tc>
      </w:tr>
      <w:tr w:rsidR="009D1581" w14:paraId="527E5838"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BB0B946"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15C07BDD"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145C8110" w14:textId="77777777" w:rsidR="009D1581" w:rsidRDefault="009D1581" w:rsidP="00292095">
            <w:pPr>
              <w:pStyle w:val="TAC"/>
              <w:rPr>
                <w:szCs w:val="18"/>
                <w:lang w:val="en-US"/>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BD009FF" w14:textId="77777777" w:rsidR="009D1581" w:rsidRDefault="009D1581" w:rsidP="00292095">
            <w:pPr>
              <w:pStyle w:val="TAC"/>
              <w:rPr>
                <w:szCs w:val="18"/>
                <w:lang w:val="en-US" w:eastAsia="zh-CN"/>
              </w:rPr>
            </w:pPr>
            <w:r>
              <w:rPr>
                <w:rFonts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71C448B" w14:textId="77777777" w:rsidR="009D1581" w:rsidRDefault="009D1581" w:rsidP="00292095">
            <w:pPr>
              <w:pStyle w:val="TAC"/>
              <w:rPr>
                <w:szCs w:val="18"/>
                <w:lang w:val="en-US" w:eastAsia="zh-CN"/>
              </w:rPr>
            </w:pPr>
          </w:p>
        </w:tc>
      </w:tr>
      <w:tr w:rsidR="009D1581" w14:paraId="20CD2DCB"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40B405F"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4EB16928"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071C0BE9" w14:textId="77777777" w:rsidR="009D1581" w:rsidRDefault="009D1581" w:rsidP="00292095">
            <w:pPr>
              <w:pStyle w:val="TAC"/>
              <w:rPr>
                <w:szCs w:val="18"/>
                <w:lang w:val="en-US"/>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5A019E18" w14:textId="77777777" w:rsidR="009D1581" w:rsidRDefault="009D1581" w:rsidP="00292095">
            <w:pPr>
              <w:pStyle w:val="TAC"/>
              <w:rPr>
                <w:rFonts w:cs="Arial"/>
                <w:szCs w:val="18"/>
                <w:lang w:val="en-US" w:eastAsia="zh-CN" w:bidi="ar"/>
              </w:rPr>
            </w:pPr>
            <w:r>
              <w:rPr>
                <w:rFonts w:cs="Arial"/>
                <w:szCs w:val="18"/>
                <w:lang w:val="en-US" w:eastAsia="zh-CN" w:bidi="ar"/>
              </w:rPr>
              <w:t>CA_n3(2A)_BCS</w:t>
            </w:r>
            <w:r>
              <w:rPr>
                <w:rFonts w:cs="Arial" w:hint="eastAsia"/>
                <w:szCs w:val="18"/>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B1ADE42" w14:textId="77777777" w:rsidR="009D1581" w:rsidRDefault="009D1581" w:rsidP="00292095">
            <w:pPr>
              <w:pStyle w:val="TAC"/>
              <w:rPr>
                <w:szCs w:val="18"/>
                <w:lang w:val="en-US" w:eastAsia="zh-CN"/>
              </w:rPr>
            </w:pPr>
            <w:r>
              <w:rPr>
                <w:rFonts w:hint="eastAsia"/>
                <w:szCs w:val="18"/>
                <w:lang w:val="en-US" w:eastAsia="zh-CN"/>
              </w:rPr>
              <w:t>1</w:t>
            </w:r>
          </w:p>
        </w:tc>
      </w:tr>
      <w:tr w:rsidR="009D1581" w14:paraId="031F684C"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A6297D7" w14:textId="77777777" w:rsidR="009D1581" w:rsidRDefault="009D1581" w:rsidP="00292095">
            <w:pPr>
              <w:pStyle w:val="TAC"/>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367FDCE"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3780947D" w14:textId="77777777" w:rsidR="009D1581" w:rsidRDefault="009D1581" w:rsidP="00292095">
            <w:pPr>
              <w:pStyle w:val="TAC"/>
              <w:rPr>
                <w:szCs w:val="18"/>
                <w:lang w:val="en-US"/>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ACD5248" w14:textId="77777777" w:rsidR="009D1581" w:rsidRDefault="009D1581" w:rsidP="00292095">
            <w:pPr>
              <w:pStyle w:val="TAC"/>
              <w:rPr>
                <w:rFonts w:cs="Arial"/>
                <w:szCs w:val="18"/>
                <w:lang w:val="en-US" w:eastAsia="zh-CN" w:bidi="ar"/>
              </w:rPr>
            </w:pPr>
            <w:r>
              <w:rPr>
                <w:rFonts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1DA69F4" w14:textId="77777777" w:rsidR="009D1581" w:rsidRDefault="009D1581" w:rsidP="00292095">
            <w:pPr>
              <w:pStyle w:val="TAC"/>
              <w:rPr>
                <w:szCs w:val="18"/>
                <w:lang w:val="en-US" w:eastAsia="zh-CN"/>
              </w:rPr>
            </w:pPr>
          </w:p>
        </w:tc>
      </w:tr>
      <w:tr w:rsidR="009D1581" w14:paraId="2E8298BA" w14:textId="77777777" w:rsidTr="00292095">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66F0D6FE" w14:textId="77777777" w:rsidR="009D1581" w:rsidRDefault="009D1581" w:rsidP="00292095">
            <w:pPr>
              <w:pStyle w:val="TAC"/>
              <w:rPr>
                <w:szCs w:val="18"/>
                <w:lang w:val="en-US"/>
              </w:rPr>
            </w:pPr>
            <w:r>
              <w:rPr>
                <w:szCs w:val="18"/>
                <w:lang w:val="en-US"/>
              </w:rPr>
              <w:t>CA_n3B-n78A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074AEA2" w14:textId="77777777" w:rsidR="009D1581" w:rsidRDefault="009D1581" w:rsidP="00292095">
            <w:pPr>
              <w:pStyle w:val="TAC"/>
              <w:rPr>
                <w:szCs w:val="18"/>
                <w:lang w:val="en-US" w:eastAsia="zh-CN"/>
              </w:rPr>
            </w:pPr>
            <w:r>
              <w:rPr>
                <w:szCs w:val="18"/>
                <w:lang w:val="en-US" w:eastAsia="zh-CN"/>
              </w:rPr>
              <w:t>CA_n3A-n78A</w:t>
            </w:r>
          </w:p>
        </w:tc>
        <w:tc>
          <w:tcPr>
            <w:tcW w:w="730" w:type="dxa"/>
            <w:tcBorders>
              <w:left w:val="single" w:sz="4" w:space="0" w:color="auto"/>
              <w:bottom w:val="single" w:sz="4" w:space="0" w:color="auto"/>
              <w:right w:val="single" w:sz="4" w:space="0" w:color="auto"/>
            </w:tcBorders>
            <w:vAlign w:val="center"/>
          </w:tcPr>
          <w:p w14:paraId="575C5DF5" w14:textId="77777777" w:rsidR="009D1581" w:rsidRDefault="009D1581" w:rsidP="00292095">
            <w:pPr>
              <w:pStyle w:val="TAC"/>
              <w:rPr>
                <w:szCs w:val="18"/>
                <w:lang w:val="en-US"/>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0D8D696E" w14:textId="77777777" w:rsidR="009D1581" w:rsidRDefault="009D1581" w:rsidP="00292095">
            <w:pPr>
              <w:pStyle w:val="TAC"/>
              <w:rPr>
                <w:rFonts w:cs="Arial"/>
                <w:szCs w:val="18"/>
                <w:lang w:val="en-US" w:eastAsia="zh-CN" w:bidi="ar"/>
              </w:rPr>
            </w:pPr>
            <w:r>
              <w:rPr>
                <w:rFonts w:cs="Arial"/>
                <w:szCs w:val="18"/>
                <w:lang w:val="en-US" w:eastAsia="zh-CN" w:bidi="ar"/>
              </w:rPr>
              <w:t>CA_n3</w:t>
            </w:r>
            <w:r>
              <w:rPr>
                <w:rFonts w:cs="Arial" w:hint="eastAsia"/>
                <w:szCs w:val="18"/>
                <w:lang w:val="en-US" w:eastAsia="zh-CN" w:bidi="ar"/>
              </w:rPr>
              <w:t>B</w:t>
            </w:r>
            <w:r>
              <w:rPr>
                <w:rFonts w:cs="Arial"/>
                <w:szCs w:val="18"/>
                <w:lang w:val="en-US" w:eastAsia="zh-CN" w:bidi="ar"/>
              </w:rPr>
              <w:t>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5126A3F" w14:textId="77777777" w:rsidR="009D1581" w:rsidRDefault="009D1581" w:rsidP="00292095">
            <w:pPr>
              <w:pStyle w:val="TAC"/>
              <w:rPr>
                <w:szCs w:val="18"/>
                <w:lang w:val="en-US" w:eastAsia="zh-CN"/>
              </w:rPr>
            </w:pPr>
            <w:r>
              <w:rPr>
                <w:rFonts w:hint="eastAsia"/>
                <w:szCs w:val="18"/>
                <w:lang w:val="en-US" w:eastAsia="zh-CN"/>
              </w:rPr>
              <w:t>0</w:t>
            </w:r>
          </w:p>
        </w:tc>
      </w:tr>
      <w:tr w:rsidR="009D1581" w14:paraId="67541B1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329E6FE"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598F8CCB"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73191E83" w14:textId="77777777" w:rsidR="009D1581" w:rsidRDefault="009D1581" w:rsidP="00292095">
            <w:pPr>
              <w:pStyle w:val="TAC"/>
              <w:rPr>
                <w:szCs w:val="18"/>
                <w:lang w:val="en-US"/>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5B46E78" w14:textId="77777777" w:rsidR="009D1581" w:rsidRDefault="009D1581" w:rsidP="00292095">
            <w:pPr>
              <w:pStyle w:val="TAC"/>
              <w:rPr>
                <w:rFonts w:cs="Arial"/>
                <w:szCs w:val="18"/>
                <w:lang w:val="en-US" w:eastAsia="zh-CN" w:bidi="ar"/>
              </w:rPr>
            </w:pPr>
            <w:r>
              <w:rPr>
                <w:rFonts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5FEB435" w14:textId="77777777" w:rsidR="009D1581" w:rsidRDefault="009D1581" w:rsidP="00292095">
            <w:pPr>
              <w:pStyle w:val="TAC"/>
              <w:rPr>
                <w:szCs w:val="18"/>
                <w:lang w:val="en-US" w:eastAsia="zh-CN"/>
              </w:rPr>
            </w:pPr>
          </w:p>
        </w:tc>
      </w:tr>
      <w:tr w:rsidR="009D1581" w14:paraId="6222B859"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09FFFEC"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3529CDE9" w14:textId="77777777" w:rsidR="009D1581" w:rsidRDefault="009D1581" w:rsidP="00292095">
            <w:pPr>
              <w:pStyle w:val="TAC"/>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1FCD40EF" w14:textId="77777777" w:rsidR="009D1581" w:rsidRDefault="009D1581" w:rsidP="00292095">
            <w:pPr>
              <w:pStyle w:val="TAC"/>
              <w:rPr>
                <w:szCs w:val="18"/>
                <w:lang w:val="en-US" w:eastAsia="zh-CN"/>
              </w:rPr>
            </w:pPr>
            <w:r>
              <w:rPr>
                <w:szCs w:val="18"/>
                <w:lang w:val="en-US"/>
              </w:rPr>
              <w:t>n3</w:t>
            </w:r>
          </w:p>
        </w:tc>
        <w:tc>
          <w:tcPr>
            <w:tcW w:w="4081" w:type="dxa"/>
            <w:tcBorders>
              <w:top w:val="single" w:sz="4" w:space="0" w:color="auto"/>
              <w:left w:val="single" w:sz="4" w:space="0" w:color="auto"/>
              <w:bottom w:val="single" w:sz="4" w:space="0" w:color="auto"/>
              <w:right w:val="single" w:sz="4" w:space="0" w:color="auto"/>
            </w:tcBorders>
            <w:vAlign w:val="center"/>
          </w:tcPr>
          <w:p w14:paraId="2040C9C6" w14:textId="77777777" w:rsidR="009D1581" w:rsidRDefault="009D1581" w:rsidP="00292095">
            <w:pPr>
              <w:pStyle w:val="TAC"/>
              <w:rPr>
                <w:rFonts w:cs="Arial"/>
                <w:szCs w:val="18"/>
                <w:lang w:val="en-US" w:eastAsia="zh-CN" w:bidi="ar"/>
              </w:rPr>
            </w:pPr>
            <w:r>
              <w:rPr>
                <w:rFonts w:cs="Arial"/>
                <w:szCs w:val="18"/>
                <w:lang w:bidi="ar"/>
              </w:rPr>
              <w:t>CA_n3B_BCS4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70896633" w14:textId="77777777" w:rsidR="009D1581" w:rsidRDefault="009D1581" w:rsidP="00292095">
            <w:pPr>
              <w:pStyle w:val="TAC"/>
              <w:rPr>
                <w:szCs w:val="18"/>
                <w:lang w:val="en-US" w:eastAsia="zh-CN"/>
              </w:rPr>
            </w:pPr>
            <w:r>
              <w:rPr>
                <w:rFonts w:hint="eastAsia"/>
                <w:szCs w:val="18"/>
                <w:lang w:val="en-US" w:eastAsia="zh-CN"/>
              </w:rPr>
              <w:t>4</w:t>
            </w:r>
            <w:r>
              <w:rPr>
                <w:szCs w:val="18"/>
                <w:lang w:val="en-US" w:eastAsia="zh-CN"/>
              </w:rPr>
              <w:t xml:space="preserve"> and 5</w:t>
            </w:r>
          </w:p>
        </w:tc>
      </w:tr>
      <w:tr w:rsidR="009D1581" w14:paraId="71763DE7"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907180E" w14:textId="77777777" w:rsidR="009D1581" w:rsidRDefault="009D1581" w:rsidP="00292095">
            <w:pPr>
              <w:pStyle w:val="TAC"/>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032B63D" w14:textId="77777777" w:rsidR="009D1581" w:rsidRDefault="009D1581" w:rsidP="00292095">
            <w:pPr>
              <w:pStyle w:val="TAC"/>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4486243E" w14:textId="77777777" w:rsidR="009D1581" w:rsidRDefault="009D1581" w:rsidP="00292095">
            <w:pPr>
              <w:pStyle w:val="TAC"/>
              <w:rPr>
                <w:szCs w:val="18"/>
                <w:lang w:val="en-US" w:eastAsia="zh-CN"/>
              </w:rPr>
            </w:pPr>
            <w:r>
              <w:rPr>
                <w:rFonts w:cs="Arial"/>
                <w:szCs w:val="18"/>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9292F72" w14:textId="77777777" w:rsidR="009D1581" w:rsidRDefault="009D1581" w:rsidP="00292095">
            <w:pPr>
              <w:pStyle w:val="TAC"/>
              <w:rPr>
                <w:rFonts w:cs="Arial"/>
                <w:szCs w:val="18"/>
                <w:lang w:val="en-US" w:eastAsia="zh-CN" w:bidi="ar"/>
              </w:rPr>
            </w:pPr>
            <w:r>
              <w:rPr>
                <w:rFonts w:cs="Arial"/>
                <w:szCs w:val="18"/>
              </w:rPr>
              <w:t>n78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C0E08D8" w14:textId="77777777" w:rsidR="009D1581" w:rsidRDefault="009D1581" w:rsidP="00292095">
            <w:pPr>
              <w:pStyle w:val="TAC"/>
              <w:rPr>
                <w:szCs w:val="18"/>
                <w:lang w:val="en-US" w:eastAsia="zh-CN"/>
              </w:rPr>
            </w:pPr>
          </w:p>
        </w:tc>
      </w:tr>
      <w:tr w:rsidR="00157A4F" w14:paraId="414C1A46" w14:textId="77777777" w:rsidTr="00292095">
        <w:trPr>
          <w:trHeight w:val="187"/>
          <w:ins w:id="19" w:author="Per Lindell" w:date="2024-05-10T09:17:00Z"/>
        </w:trPr>
        <w:tc>
          <w:tcPr>
            <w:tcW w:w="1983" w:type="dxa"/>
            <w:tcBorders>
              <w:top w:val="single" w:sz="4" w:space="0" w:color="auto"/>
              <w:left w:val="single" w:sz="4" w:space="0" w:color="auto"/>
              <w:bottom w:val="nil"/>
              <w:right w:val="single" w:sz="4" w:space="0" w:color="auto"/>
            </w:tcBorders>
            <w:shd w:val="clear" w:color="auto" w:fill="auto"/>
            <w:vAlign w:val="center"/>
          </w:tcPr>
          <w:p w14:paraId="548B1CE4" w14:textId="77777777" w:rsidR="00157A4F" w:rsidRDefault="00157A4F" w:rsidP="00292095">
            <w:pPr>
              <w:pStyle w:val="TAC"/>
              <w:rPr>
                <w:ins w:id="20" w:author="Per Lindell" w:date="2024-05-10T09:17:00Z"/>
                <w:szCs w:val="18"/>
                <w:lang w:val="en-US"/>
              </w:rPr>
            </w:pPr>
            <w:ins w:id="21" w:author="Per Lindell" w:date="2024-05-10T09:17:00Z">
              <w:r>
                <w:rPr>
                  <w:szCs w:val="18"/>
                  <w:lang w:val="en-US"/>
                </w:rPr>
                <w:t>CA_n3B-n78C</w:t>
              </w:r>
            </w:ins>
          </w:p>
        </w:tc>
        <w:tc>
          <w:tcPr>
            <w:tcW w:w="1690" w:type="dxa"/>
            <w:tcBorders>
              <w:top w:val="single" w:sz="4" w:space="0" w:color="auto"/>
              <w:left w:val="single" w:sz="4" w:space="0" w:color="auto"/>
              <w:bottom w:val="nil"/>
              <w:right w:val="single" w:sz="4" w:space="0" w:color="auto"/>
            </w:tcBorders>
            <w:shd w:val="clear" w:color="auto" w:fill="auto"/>
            <w:vAlign w:val="center"/>
          </w:tcPr>
          <w:p w14:paraId="77E045A5" w14:textId="77777777" w:rsidR="00157A4F" w:rsidRDefault="00157A4F" w:rsidP="00292095">
            <w:pPr>
              <w:pStyle w:val="TAC"/>
              <w:rPr>
                <w:ins w:id="22" w:author="Per Lindell" w:date="2024-05-10T09:17:00Z"/>
                <w:szCs w:val="18"/>
                <w:lang w:val="en-US" w:eastAsia="zh-CN"/>
              </w:rPr>
            </w:pPr>
            <w:ins w:id="23" w:author="Per Lindell" w:date="2024-05-10T09:17:00Z">
              <w:r w:rsidRPr="00142627">
                <w:rPr>
                  <w:szCs w:val="18"/>
                  <w:lang w:val="en-US" w:eastAsia="zh-CN"/>
                </w:rPr>
                <w:t xml:space="preserve">CA_n78C </w:t>
              </w:r>
              <w:r>
                <w:rPr>
                  <w:szCs w:val="18"/>
                  <w:lang w:val="en-US" w:eastAsia="zh-CN"/>
                </w:rPr>
                <w:t>CA_n3A-n78A</w:t>
              </w:r>
            </w:ins>
          </w:p>
        </w:tc>
        <w:tc>
          <w:tcPr>
            <w:tcW w:w="730" w:type="dxa"/>
            <w:tcBorders>
              <w:left w:val="single" w:sz="4" w:space="0" w:color="auto"/>
              <w:bottom w:val="single" w:sz="4" w:space="0" w:color="auto"/>
              <w:right w:val="single" w:sz="4" w:space="0" w:color="auto"/>
            </w:tcBorders>
            <w:vAlign w:val="center"/>
          </w:tcPr>
          <w:p w14:paraId="71DCBD94" w14:textId="77777777" w:rsidR="00157A4F" w:rsidRDefault="00157A4F" w:rsidP="00292095">
            <w:pPr>
              <w:pStyle w:val="TAC"/>
              <w:rPr>
                <w:ins w:id="24" w:author="Per Lindell" w:date="2024-05-10T09:17:00Z"/>
                <w:szCs w:val="18"/>
                <w:lang w:val="en-US" w:eastAsia="zh-CN"/>
              </w:rPr>
            </w:pPr>
            <w:ins w:id="25" w:author="Per Lindell" w:date="2024-05-10T09:17:00Z">
              <w:r>
                <w:rPr>
                  <w:rFonts w:hint="eastAsia"/>
                  <w:szCs w:val="18"/>
                  <w:lang w:val="en-US" w:eastAsia="zh-CN"/>
                </w:rPr>
                <w:t>n3</w:t>
              </w:r>
            </w:ins>
          </w:p>
        </w:tc>
        <w:tc>
          <w:tcPr>
            <w:tcW w:w="4081" w:type="dxa"/>
            <w:tcBorders>
              <w:top w:val="single" w:sz="4" w:space="0" w:color="auto"/>
              <w:left w:val="single" w:sz="4" w:space="0" w:color="auto"/>
              <w:bottom w:val="single" w:sz="4" w:space="0" w:color="auto"/>
              <w:right w:val="single" w:sz="4" w:space="0" w:color="auto"/>
            </w:tcBorders>
            <w:vAlign w:val="center"/>
          </w:tcPr>
          <w:p w14:paraId="3C61D3AC" w14:textId="4B2DBFE1" w:rsidR="00157A4F" w:rsidRDefault="00157A4F" w:rsidP="00292095">
            <w:pPr>
              <w:pStyle w:val="TAC"/>
              <w:rPr>
                <w:ins w:id="26" w:author="Per Lindell" w:date="2024-05-10T09:17:00Z"/>
                <w:rFonts w:cs="Arial"/>
                <w:szCs w:val="18"/>
                <w:lang w:val="en-US" w:eastAsia="zh-CN" w:bidi="ar"/>
              </w:rPr>
            </w:pPr>
            <w:ins w:id="27" w:author="Per Lindell" w:date="2024-05-10T09:17:00Z">
              <w:r>
                <w:rPr>
                  <w:rFonts w:cs="Arial"/>
                  <w:szCs w:val="18"/>
                  <w:lang w:bidi="ar"/>
                </w:rPr>
                <w:t>CA_n3B_BCS</w:t>
              </w:r>
            </w:ins>
            <w:ins w:id="28" w:author="Per Lindell" w:date="2024-05-10T09:21:00Z">
              <w:r w:rsidR="000E1FF8">
                <w:rPr>
                  <w:rFonts w:cs="Arial"/>
                  <w:szCs w:val="18"/>
                  <w:lang w:bidi="ar"/>
                </w:rPr>
                <w:t>0</w:t>
              </w:r>
            </w:ins>
          </w:p>
        </w:tc>
        <w:tc>
          <w:tcPr>
            <w:tcW w:w="1360" w:type="dxa"/>
            <w:tcBorders>
              <w:top w:val="single" w:sz="4" w:space="0" w:color="auto"/>
              <w:left w:val="single" w:sz="4" w:space="0" w:color="auto"/>
              <w:bottom w:val="nil"/>
              <w:right w:val="single" w:sz="4" w:space="0" w:color="auto"/>
            </w:tcBorders>
            <w:shd w:val="clear" w:color="auto" w:fill="auto"/>
            <w:vAlign w:val="center"/>
          </w:tcPr>
          <w:p w14:paraId="10023F89" w14:textId="6FD2942B" w:rsidR="00157A4F" w:rsidRDefault="000E1FF8" w:rsidP="00292095">
            <w:pPr>
              <w:pStyle w:val="TAC"/>
              <w:rPr>
                <w:ins w:id="29" w:author="Per Lindell" w:date="2024-05-10T09:17:00Z"/>
                <w:szCs w:val="18"/>
                <w:lang w:val="en-US" w:eastAsia="zh-CN"/>
              </w:rPr>
            </w:pPr>
            <w:ins w:id="30" w:author="Per Lindell" w:date="2024-05-10T09:21:00Z">
              <w:r>
                <w:rPr>
                  <w:szCs w:val="18"/>
                  <w:lang w:val="en-US" w:eastAsia="zh-CN"/>
                </w:rPr>
                <w:t>0</w:t>
              </w:r>
            </w:ins>
          </w:p>
        </w:tc>
      </w:tr>
      <w:tr w:rsidR="00157A4F" w14:paraId="54446449" w14:textId="77777777" w:rsidTr="00292095">
        <w:trPr>
          <w:trHeight w:val="193"/>
          <w:ins w:id="31" w:author="Per Lindell" w:date="2024-05-10T09:17:00Z"/>
        </w:trPr>
        <w:tc>
          <w:tcPr>
            <w:tcW w:w="1983" w:type="dxa"/>
            <w:tcBorders>
              <w:top w:val="nil"/>
              <w:left w:val="single" w:sz="4" w:space="0" w:color="auto"/>
              <w:bottom w:val="single" w:sz="4" w:space="0" w:color="auto"/>
              <w:right w:val="single" w:sz="4" w:space="0" w:color="auto"/>
            </w:tcBorders>
            <w:shd w:val="clear" w:color="auto" w:fill="auto"/>
            <w:vAlign w:val="center"/>
          </w:tcPr>
          <w:p w14:paraId="1F98CF6A" w14:textId="77777777" w:rsidR="00157A4F" w:rsidRDefault="00157A4F" w:rsidP="00292095">
            <w:pPr>
              <w:pStyle w:val="TAC"/>
              <w:rPr>
                <w:ins w:id="32" w:author="Per Lindell" w:date="2024-05-10T09:17:00Z"/>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459E322" w14:textId="77777777" w:rsidR="00157A4F" w:rsidRDefault="00157A4F" w:rsidP="00292095">
            <w:pPr>
              <w:pStyle w:val="TAC"/>
              <w:rPr>
                <w:ins w:id="33" w:author="Per Lindell" w:date="2024-05-10T09:17:00Z"/>
                <w:szCs w:val="18"/>
                <w:lang w:val="en-US"/>
              </w:rPr>
            </w:pPr>
          </w:p>
        </w:tc>
        <w:tc>
          <w:tcPr>
            <w:tcW w:w="730" w:type="dxa"/>
            <w:tcBorders>
              <w:left w:val="single" w:sz="4" w:space="0" w:color="auto"/>
              <w:bottom w:val="single" w:sz="4" w:space="0" w:color="auto"/>
              <w:right w:val="single" w:sz="4" w:space="0" w:color="auto"/>
            </w:tcBorders>
            <w:vAlign w:val="center"/>
          </w:tcPr>
          <w:p w14:paraId="476B7015" w14:textId="77777777" w:rsidR="00157A4F" w:rsidRDefault="00157A4F" w:rsidP="00292095">
            <w:pPr>
              <w:pStyle w:val="TAC"/>
              <w:rPr>
                <w:ins w:id="34" w:author="Per Lindell" w:date="2024-05-10T09:17:00Z"/>
                <w:szCs w:val="18"/>
                <w:lang w:val="en-US"/>
              </w:rPr>
            </w:pPr>
            <w:ins w:id="35" w:author="Per Lindell" w:date="2024-05-10T09:17:00Z">
              <w:r>
                <w:rPr>
                  <w:szCs w:val="18"/>
                  <w:lang w:val="en-US"/>
                </w:rPr>
                <w:t>n78</w:t>
              </w:r>
            </w:ins>
          </w:p>
        </w:tc>
        <w:tc>
          <w:tcPr>
            <w:tcW w:w="4081" w:type="dxa"/>
            <w:tcBorders>
              <w:top w:val="single" w:sz="4" w:space="0" w:color="auto"/>
              <w:left w:val="single" w:sz="4" w:space="0" w:color="auto"/>
              <w:bottom w:val="single" w:sz="4" w:space="0" w:color="auto"/>
              <w:right w:val="single" w:sz="4" w:space="0" w:color="auto"/>
            </w:tcBorders>
            <w:vAlign w:val="center"/>
          </w:tcPr>
          <w:p w14:paraId="7FB7C292" w14:textId="10ECA73E" w:rsidR="00157A4F" w:rsidRDefault="00157A4F" w:rsidP="00292095">
            <w:pPr>
              <w:pStyle w:val="TAC"/>
              <w:rPr>
                <w:ins w:id="36" w:author="Per Lindell" w:date="2024-05-10T09:17:00Z"/>
                <w:rFonts w:cs="Arial"/>
                <w:szCs w:val="18"/>
                <w:lang w:val="en-US" w:eastAsia="zh-CN" w:bidi="ar"/>
              </w:rPr>
            </w:pPr>
            <w:ins w:id="37" w:author="Per Lindell" w:date="2024-05-10T09:17:00Z">
              <w:r>
                <w:rPr>
                  <w:rFonts w:cs="Arial"/>
                  <w:szCs w:val="18"/>
                  <w:lang w:bidi="ar"/>
                </w:rPr>
                <w:t>CA_n78C_BCS</w:t>
              </w:r>
            </w:ins>
            <w:ins w:id="38" w:author="Per Lindell" w:date="2024-05-10T09:21:00Z">
              <w:r w:rsidR="000E1FF8">
                <w:rPr>
                  <w:rFonts w:cs="Arial"/>
                  <w:szCs w:val="18"/>
                  <w:lang w:bidi="ar"/>
                </w:rPr>
                <w:t>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47B05F4A" w14:textId="77777777" w:rsidR="00157A4F" w:rsidRDefault="00157A4F" w:rsidP="00292095">
            <w:pPr>
              <w:pStyle w:val="TAC"/>
              <w:rPr>
                <w:ins w:id="39" w:author="Per Lindell" w:date="2024-05-10T09:17:00Z"/>
                <w:szCs w:val="18"/>
                <w:lang w:val="en-US" w:eastAsia="zh-CN"/>
              </w:rPr>
            </w:pPr>
          </w:p>
        </w:tc>
      </w:tr>
      <w:tr w:rsidR="009D1581" w14:paraId="54A60DEF"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031B570" w14:textId="77777777" w:rsidR="009D1581" w:rsidRDefault="009D1581" w:rsidP="00292095">
            <w:pPr>
              <w:pStyle w:val="TAC"/>
              <w:rPr>
                <w:szCs w:val="18"/>
                <w:lang w:val="en-US"/>
              </w:rPr>
            </w:pPr>
            <w:r>
              <w:rPr>
                <w:szCs w:val="18"/>
                <w:lang w:val="en-US"/>
              </w:rPr>
              <w:t>CA_n3B-n78(2A)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E0A6087" w14:textId="77777777" w:rsidR="009D1581" w:rsidRDefault="009D1581" w:rsidP="00292095">
            <w:pPr>
              <w:pStyle w:val="TAC"/>
              <w:rPr>
                <w:szCs w:val="18"/>
                <w:lang w:val="en-US" w:eastAsia="zh-CN"/>
              </w:rPr>
            </w:pPr>
            <w:r>
              <w:rPr>
                <w:szCs w:val="18"/>
                <w:lang w:val="en-US" w:eastAsia="zh-CN"/>
              </w:rPr>
              <w:t>CA_n3A-n78A</w:t>
            </w:r>
          </w:p>
        </w:tc>
        <w:tc>
          <w:tcPr>
            <w:tcW w:w="730" w:type="dxa"/>
            <w:tcBorders>
              <w:left w:val="single" w:sz="4" w:space="0" w:color="auto"/>
              <w:bottom w:val="single" w:sz="4" w:space="0" w:color="auto"/>
              <w:right w:val="single" w:sz="4" w:space="0" w:color="auto"/>
            </w:tcBorders>
            <w:vAlign w:val="center"/>
          </w:tcPr>
          <w:p w14:paraId="1F2608E4" w14:textId="77777777" w:rsidR="009D1581" w:rsidRDefault="009D1581" w:rsidP="00292095">
            <w:pPr>
              <w:pStyle w:val="TAC"/>
              <w:rPr>
                <w:szCs w:val="18"/>
                <w:lang w:val="en-US" w:eastAsia="zh-CN"/>
              </w:rPr>
            </w:pPr>
            <w:r>
              <w:rPr>
                <w:rFonts w:hint="eastAsia"/>
                <w:szCs w:val="18"/>
                <w:lang w:val="en-US"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112FD165" w14:textId="77777777" w:rsidR="009D1581" w:rsidRDefault="009D1581" w:rsidP="00292095">
            <w:pPr>
              <w:pStyle w:val="TAC"/>
              <w:rPr>
                <w:rFonts w:cs="Arial"/>
                <w:szCs w:val="18"/>
                <w:lang w:val="en-US" w:eastAsia="zh-CN" w:bidi="ar"/>
              </w:rPr>
            </w:pPr>
            <w:r>
              <w:rPr>
                <w:rFonts w:cs="Arial"/>
                <w:szCs w:val="18"/>
                <w:lang w:val="en-US" w:eastAsia="zh-CN" w:bidi="ar"/>
              </w:rPr>
              <w:t>CA_n3B_BCS0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280DCDD" w14:textId="77777777" w:rsidR="009D1581" w:rsidRDefault="009D1581" w:rsidP="00292095">
            <w:pPr>
              <w:pStyle w:val="TAC"/>
              <w:rPr>
                <w:szCs w:val="18"/>
                <w:lang w:val="en-US" w:eastAsia="zh-CN"/>
              </w:rPr>
            </w:pPr>
            <w:r>
              <w:rPr>
                <w:szCs w:val="18"/>
                <w:lang w:val="en-US" w:eastAsia="zh-CN"/>
              </w:rPr>
              <w:t>0</w:t>
            </w:r>
          </w:p>
        </w:tc>
      </w:tr>
      <w:tr w:rsidR="009D1581" w14:paraId="1243858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1716936"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76DDF8DB" w14:textId="77777777" w:rsidR="009D1581" w:rsidRDefault="009D1581" w:rsidP="00292095">
            <w:pPr>
              <w:pStyle w:val="TAC"/>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3CA0EB43" w14:textId="77777777" w:rsidR="009D1581" w:rsidRDefault="009D1581" w:rsidP="00292095">
            <w:pPr>
              <w:pStyle w:val="TAC"/>
              <w:rPr>
                <w:szCs w:val="18"/>
                <w:lang w:val="en-US" w:eastAsia="zh-CN"/>
              </w:rPr>
            </w:pPr>
            <w:r>
              <w:rPr>
                <w:rFonts w:hint="eastAsia"/>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46E388B" w14:textId="77777777" w:rsidR="009D1581" w:rsidRDefault="009D1581" w:rsidP="00292095">
            <w:pPr>
              <w:pStyle w:val="TAC"/>
              <w:rPr>
                <w:rFonts w:cs="Arial"/>
                <w:szCs w:val="18"/>
                <w:lang w:val="en-US" w:eastAsia="zh-CN" w:bidi="ar"/>
              </w:rPr>
            </w:pPr>
            <w:r>
              <w:rPr>
                <w:rFonts w:cs="Arial"/>
                <w:szCs w:val="18"/>
                <w:lang w:val="en-US" w:eastAsia="zh-CN" w:bidi="ar"/>
              </w:rPr>
              <w:t>CA_n78(2A)_BCS0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7BDFC0" w14:textId="77777777" w:rsidR="009D1581" w:rsidRDefault="009D1581" w:rsidP="00292095">
            <w:pPr>
              <w:pStyle w:val="TAC"/>
              <w:rPr>
                <w:szCs w:val="18"/>
                <w:lang w:val="en-US" w:eastAsia="zh-CN"/>
              </w:rPr>
            </w:pPr>
          </w:p>
        </w:tc>
      </w:tr>
      <w:tr w:rsidR="009D1581" w14:paraId="29885D37" w14:textId="77777777" w:rsidTr="00292095">
        <w:trPr>
          <w:trHeight w:val="193"/>
        </w:trPr>
        <w:tc>
          <w:tcPr>
            <w:tcW w:w="1983" w:type="dxa"/>
            <w:tcBorders>
              <w:top w:val="nil"/>
              <w:left w:val="single" w:sz="4" w:space="0" w:color="auto"/>
              <w:bottom w:val="nil"/>
              <w:right w:val="single" w:sz="4" w:space="0" w:color="auto"/>
            </w:tcBorders>
            <w:shd w:val="clear" w:color="auto" w:fill="auto"/>
            <w:vAlign w:val="center"/>
          </w:tcPr>
          <w:p w14:paraId="4365FEB5"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3AE932DB"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1F50D1E1" w14:textId="77777777" w:rsidR="009D1581" w:rsidRDefault="009D1581" w:rsidP="00292095">
            <w:pPr>
              <w:pStyle w:val="TAC"/>
              <w:rPr>
                <w:szCs w:val="18"/>
                <w:lang w:val="en-US"/>
              </w:rPr>
            </w:pPr>
            <w:r>
              <w:rPr>
                <w:szCs w:val="18"/>
                <w:lang w:val="en-US"/>
              </w:rPr>
              <w:t>n3</w:t>
            </w:r>
          </w:p>
        </w:tc>
        <w:tc>
          <w:tcPr>
            <w:tcW w:w="4081" w:type="dxa"/>
            <w:tcBorders>
              <w:top w:val="single" w:sz="4" w:space="0" w:color="auto"/>
              <w:left w:val="single" w:sz="4" w:space="0" w:color="auto"/>
              <w:bottom w:val="single" w:sz="4" w:space="0" w:color="auto"/>
              <w:right w:val="single" w:sz="4" w:space="0" w:color="auto"/>
            </w:tcBorders>
            <w:vAlign w:val="center"/>
          </w:tcPr>
          <w:p w14:paraId="7A9061CD" w14:textId="77777777" w:rsidR="009D1581" w:rsidRDefault="009D1581" w:rsidP="00292095">
            <w:pPr>
              <w:pStyle w:val="TAC"/>
              <w:rPr>
                <w:rFonts w:cs="Arial"/>
                <w:szCs w:val="18"/>
                <w:lang w:val="en-US" w:eastAsia="zh-CN" w:bidi="ar"/>
              </w:rPr>
            </w:pPr>
            <w:r>
              <w:rPr>
                <w:rFonts w:cs="Arial"/>
                <w:szCs w:val="18"/>
                <w:lang w:bidi="ar"/>
              </w:rPr>
              <w:t>CA_n3B_BCS4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1004F71A" w14:textId="77777777" w:rsidR="009D1581" w:rsidRDefault="009D1581" w:rsidP="00292095">
            <w:pPr>
              <w:pStyle w:val="TAC"/>
              <w:rPr>
                <w:szCs w:val="18"/>
                <w:lang w:val="en-US" w:eastAsia="zh-CN"/>
              </w:rPr>
            </w:pPr>
            <w:r>
              <w:rPr>
                <w:rFonts w:hint="eastAsia"/>
                <w:szCs w:val="18"/>
                <w:lang w:val="en-US" w:eastAsia="zh-CN"/>
              </w:rPr>
              <w:t>4</w:t>
            </w:r>
            <w:r>
              <w:rPr>
                <w:szCs w:val="18"/>
                <w:lang w:val="en-US" w:eastAsia="zh-CN"/>
              </w:rPr>
              <w:t xml:space="preserve"> and 5</w:t>
            </w:r>
          </w:p>
        </w:tc>
      </w:tr>
      <w:tr w:rsidR="009D1581" w14:paraId="49485DA6" w14:textId="77777777" w:rsidTr="00292095">
        <w:trPr>
          <w:trHeight w:val="193"/>
        </w:trPr>
        <w:tc>
          <w:tcPr>
            <w:tcW w:w="1983" w:type="dxa"/>
            <w:tcBorders>
              <w:top w:val="nil"/>
              <w:left w:val="single" w:sz="4" w:space="0" w:color="auto"/>
              <w:bottom w:val="single" w:sz="4" w:space="0" w:color="auto"/>
              <w:right w:val="single" w:sz="4" w:space="0" w:color="auto"/>
            </w:tcBorders>
            <w:shd w:val="clear" w:color="auto" w:fill="auto"/>
            <w:vAlign w:val="center"/>
          </w:tcPr>
          <w:p w14:paraId="6F6CC65E" w14:textId="77777777" w:rsidR="009D1581" w:rsidRDefault="009D1581" w:rsidP="00292095">
            <w:pPr>
              <w:pStyle w:val="TAC"/>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B02F79D"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7BE2186D" w14:textId="77777777" w:rsidR="009D1581" w:rsidRDefault="009D1581" w:rsidP="00292095">
            <w:pPr>
              <w:pStyle w:val="TAC"/>
              <w:rPr>
                <w:szCs w:val="18"/>
                <w:lang w:val="en-US"/>
              </w:rPr>
            </w:pPr>
            <w:r>
              <w:rPr>
                <w:szCs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BCFF7FF" w14:textId="77777777" w:rsidR="009D1581" w:rsidRDefault="009D1581" w:rsidP="00292095">
            <w:pPr>
              <w:pStyle w:val="TAC"/>
              <w:rPr>
                <w:rFonts w:cs="Arial"/>
                <w:szCs w:val="18"/>
                <w:lang w:val="en-US" w:eastAsia="zh-CN" w:bidi="ar"/>
              </w:rPr>
            </w:pPr>
            <w:r>
              <w:rPr>
                <w:rFonts w:cs="Arial"/>
                <w:szCs w:val="18"/>
                <w:lang w:bidi="ar"/>
              </w:rPr>
              <w:t>CA_n78(2A)_BCS4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469C8C7" w14:textId="77777777" w:rsidR="009D1581" w:rsidRDefault="009D1581" w:rsidP="00292095">
            <w:pPr>
              <w:pStyle w:val="TAC"/>
              <w:rPr>
                <w:szCs w:val="18"/>
                <w:lang w:val="en-US" w:eastAsia="zh-CN"/>
              </w:rPr>
            </w:pPr>
          </w:p>
        </w:tc>
      </w:tr>
      <w:tr w:rsidR="009D1581" w14:paraId="7F6C5E34" w14:textId="77777777" w:rsidTr="00292095">
        <w:trPr>
          <w:trHeight w:val="193"/>
        </w:trPr>
        <w:tc>
          <w:tcPr>
            <w:tcW w:w="1983" w:type="dxa"/>
            <w:tcBorders>
              <w:top w:val="single" w:sz="4" w:space="0" w:color="auto"/>
              <w:left w:val="single" w:sz="4" w:space="0" w:color="auto"/>
              <w:bottom w:val="nil"/>
              <w:right w:val="single" w:sz="4" w:space="0" w:color="auto"/>
            </w:tcBorders>
            <w:shd w:val="clear" w:color="auto" w:fill="auto"/>
            <w:vAlign w:val="center"/>
          </w:tcPr>
          <w:p w14:paraId="783D7D99" w14:textId="77777777" w:rsidR="009D1581" w:rsidRDefault="009D1581" w:rsidP="00292095">
            <w:pPr>
              <w:pStyle w:val="TAC"/>
              <w:rPr>
                <w:szCs w:val="18"/>
                <w:lang w:val="en-US"/>
              </w:rPr>
            </w:pPr>
            <w:r>
              <w:rPr>
                <w:szCs w:val="18"/>
                <w:lang w:val="en-US"/>
              </w:rPr>
              <w:t>CA_n3A-n79A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A083DAE" w14:textId="77777777" w:rsidR="009D1581" w:rsidRDefault="009D1581" w:rsidP="00292095">
            <w:pPr>
              <w:pStyle w:val="TAC"/>
              <w:rPr>
                <w:lang w:val="en-US" w:eastAsia="en-GB"/>
              </w:rPr>
            </w:pPr>
            <w:r>
              <w:rPr>
                <w:rFonts w:cs="Arial" w:hint="eastAsia"/>
                <w:szCs w:val="18"/>
                <w:lang w:eastAsia="zh-CN"/>
              </w:rPr>
              <w:t>n</w:t>
            </w:r>
            <w:r>
              <w:rPr>
                <w:rFonts w:cs="Arial"/>
                <w:szCs w:val="18"/>
                <w:lang w:eastAsia="zh-CN"/>
              </w:rPr>
              <w:t>3</w:t>
            </w:r>
            <w:r>
              <w:rPr>
                <w:rFonts w:hint="eastAsia"/>
                <w:szCs w:val="18"/>
                <w:vertAlign w:val="superscript"/>
                <w:lang w:val="en-US" w:eastAsia="zh-CN"/>
              </w:rPr>
              <w:t>8</w:t>
            </w:r>
          </w:p>
          <w:p w14:paraId="59333A04" w14:textId="77777777" w:rsidR="009D1581" w:rsidRPr="00596E8C" w:rsidRDefault="009D1581" w:rsidP="00292095">
            <w:pPr>
              <w:pStyle w:val="TAC"/>
              <w:rPr>
                <w:lang w:val="en-US" w:eastAsia="en-GB"/>
              </w:rPr>
            </w:pPr>
            <w:r>
              <w:rPr>
                <w:lang w:val="en-US" w:eastAsia="en-GB"/>
              </w:rPr>
              <w:t>n79</w:t>
            </w:r>
            <w:r>
              <w:rPr>
                <w:vertAlign w:val="superscript"/>
                <w:lang w:eastAsia="zh-CN"/>
              </w:rPr>
              <w:t>8,9</w:t>
            </w:r>
          </w:p>
          <w:p w14:paraId="1D458452" w14:textId="77777777" w:rsidR="009D1581" w:rsidRDefault="009D1581" w:rsidP="00292095">
            <w:pPr>
              <w:pStyle w:val="TAC"/>
              <w:rPr>
                <w:lang w:val="en-US"/>
              </w:rPr>
            </w:pPr>
            <w:r w:rsidRPr="00596E8C">
              <w:rPr>
                <w:lang w:val="en-US" w:eastAsia="en-GB"/>
              </w:rPr>
              <w:t>CA_n3A-n79A</w:t>
            </w:r>
            <w:r w:rsidRPr="00596E8C">
              <w:rPr>
                <w:vertAlign w:val="superscript"/>
                <w:lang w:eastAsia="zh-CN"/>
              </w:rPr>
              <w:t>8</w:t>
            </w:r>
          </w:p>
        </w:tc>
        <w:tc>
          <w:tcPr>
            <w:tcW w:w="730" w:type="dxa"/>
            <w:tcBorders>
              <w:left w:val="single" w:sz="4" w:space="0" w:color="auto"/>
              <w:bottom w:val="single" w:sz="4" w:space="0" w:color="auto"/>
              <w:right w:val="single" w:sz="4" w:space="0" w:color="auto"/>
            </w:tcBorders>
            <w:vAlign w:val="center"/>
          </w:tcPr>
          <w:p w14:paraId="0EF2019A" w14:textId="77777777" w:rsidR="009D1581" w:rsidRDefault="009D1581" w:rsidP="00292095">
            <w:pPr>
              <w:pStyle w:val="TAC"/>
              <w:rPr>
                <w:szCs w:val="18"/>
                <w:lang w:val="en-US"/>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7534332E" w14:textId="77777777" w:rsidR="009D1581" w:rsidRDefault="009D1581" w:rsidP="00292095">
            <w:pPr>
              <w:pStyle w:val="TAC"/>
              <w:rPr>
                <w:szCs w:val="18"/>
                <w:lang w:val="en-US"/>
              </w:rPr>
            </w:pPr>
            <w:r>
              <w:rPr>
                <w:rFonts w:cs="Arial"/>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E9C5B6D" w14:textId="77777777" w:rsidR="009D1581" w:rsidRDefault="009D1581" w:rsidP="00292095">
            <w:pPr>
              <w:pStyle w:val="TAC"/>
              <w:rPr>
                <w:szCs w:val="18"/>
                <w:lang w:val="en-US" w:eastAsia="zh-CN"/>
              </w:rPr>
            </w:pPr>
            <w:r>
              <w:rPr>
                <w:rFonts w:hint="eastAsia"/>
                <w:szCs w:val="18"/>
                <w:lang w:val="en-US" w:eastAsia="zh-CN"/>
              </w:rPr>
              <w:t>0</w:t>
            </w:r>
          </w:p>
        </w:tc>
      </w:tr>
      <w:tr w:rsidR="009D1581" w14:paraId="6D078CE4"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B66E999"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361C8466"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7F101398" w14:textId="77777777" w:rsidR="009D1581" w:rsidRDefault="009D1581" w:rsidP="00292095">
            <w:pPr>
              <w:pStyle w:val="TAC"/>
              <w:rPr>
                <w:szCs w:val="18"/>
                <w:lang w:val="en-US"/>
              </w:rPr>
            </w:pPr>
            <w:r>
              <w:rPr>
                <w:szCs w:val="18"/>
                <w:lang w:val="en-US"/>
              </w:rPr>
              <w:t>n</w:t>
            </w:r>
            <w:r>
              <w:rPr>
                <w:szCs w:val="18"/>
              </w:rPr>
              <w:t>7</w:t>
            </w:r>
            <w:r>
              <w:rPr>
                <w:szCs w:val="18"/>
                <w:lang w:val="en-US"/>
              </w:rPr>
              <w:t>9</w:t>
            </w:r>
          </w:p>
        </w:tc>
        <w:tc>
          <w:tcPr>
            <w:tcW w:w="4081" w:type="dxa"/>
            <w:tcBorders>
              <w:top w:val="single" w:sz="4" w:space="0" w:color="auto"/>
              <w:left w:val="single" w:sz="4" w:space="0" w:color="auto"/>
              <w:bottom w:val="single" w:sz="4" w:space="0" w:color="auto"/>
              <w:right w:val="single" w:sz="4" w:space="0" w:color="auto"/>
            </w:tcBorders>
            <w:vAlign w:val="center"/>
          </w:tcPr>
          <w:p w14:paraId="26CCA68E" w14:textId="77777777" w:rsidR="009D1581" w:rsidRDefault="009D1581" w:rsidP="00292095">
            <w:pPr>
              <w:pStyle w:val="TAC"/>
              <w:rPr>
                <w:szCs w:val="18"/>
                <w:lang w:val="en-US"/>
              </w:rPr>
            </w:pPr>
            <w:r>
              <w:rPr>
                <w:rFonts w:cs="Arial"/>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41E64A3" w14:textId="77777777" w:rsidR="009D1581" w:rsidRDefault="009D1581" w:rsidP="00292095">
            <w:pPr>
              <w:pStyle w:val="TAC"/>
              <w:rPr>
                <w:szCs w:val="18"/>
                <w:lang w:val="en-US" w:eastAsia="zh-CN"/>
              </w:rPr>
            </w:pPr>
          </w:p>
        </w:tc>
      </w:tr>
      <w:tr w:rsidR="009D1581" w14:paraId="5E2466BC"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5B4F233"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19BC739C"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6DABDC6B" w14:textId="77777777" w:rsidR="009D1581" w:rsidRDefault="009D1581" w:rsidP="00292095">
            <w:pPr>
              <w:pStyle w:val="TAC"/>
              <w:rPr>
                <w:szCs w:val="18"/>
                <w:lang w:val="en-US"/>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7533F046" w14:textId="77777777" w:rsidR="009D1581" w:rsidRDefault="009D1581" w:rsidP="00292095">
            <w:pPr>
              <w:pStyle w:val="TAC"/>
              <w:rPr>
                <w:rFonts w:cs="Arial"/>
                <w:szCs w:val="18"/>
                <w:lang w:val="en-US" w:eastAsia="zh-CN" w:bidi="ar"/>
              </w:rPr>
            </w:pPr>
            <w:r>
              <w:rPr>
                <w:rFonts w:cs="Arial"/>
                <w:szCs w:val="18"/>
                <w:lang w:val="en-US" w:eastAsia="zh-CN" w:bidi="ar"/>
              </w:rPr>
              <w:t>5, 10, 15, 20, 25, 30</w:t>
            </w:r>
            <w:r>
              <w:rPr>
                <w:rFonts w:cs="Arial" w:hint="eastAsia"/>
                <w:szCs w:val="18"/>
                <w:lang w:val="en-US" w:eastAsia="zh-CN" w:bidi="ar"/>
              </w:rPr>
              <w:t>,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495B3ED" w14:textId="77777777" w:rsidR="009D1581" w:rsidRDefault="009D1581" w:rsidP="00292095">
            <w:pPr>
              <w:pStyle w:val="TAC"/>
              <w:rPr>
                <w:szCs w:val="18"/>
                <w:lang w:val="en-US" w:eastAsia="zh-CN"/>
              </w:rPr>
            </w:pPr>
            <w:r>
              <w:rPr>
                <w:rFonts w:hint="eastAsia"/>
                <w:szCs w:val="18"/>
                <w:lang w:val="en-US" w:eastAsia="zh-CN"/>
              </w:rPr>
              <w:t>1</w:t>
            </w:r>
          </w:p>
        </w:tc>
      </w:tr>
      <w:tr w:rsidR="009D1581" w14:paraId="2A05E764"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58619C2"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7496EAAF"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5CB63927" w14:textId="77777777" w:rsidR="009D1581" w:rsidRDefault="009D1581" w:rsidP="00292095">
            <w:pPr>
              <w:pStyle w:val="TAC"/>
              <w:rPr>
                <w:szCs w:val="18"/>
                <w:lang w:val="en-US"/>
              </w:rPr>
            </w:pPr>
            <w:r>
              <w:rPr>
                <w:szCs w:val="18"/>
                <w:lang w:val="en-US"/>
              </w:rPr>
              <w:t>n</w:t>
            </w:r>
            <w:r>
              <w:rPr>
                <w:szCs w:val="18"/>
              </w:rPr>
              <w:t>7</w:t>
            </w:r>
            <w:r>
              <w:rPr>
                <w:szCs w:val="18"/>
                <w:lang w:val="en-US"/>
              </w:rPr>
              <w:t>9</w:t>
            </w:r>
          </w:p>
        </w:tc>
        <w:tc>
          <w:tcPr>
            <w:tcW w:w="4081" w:type="dxa"/>
            <w:tcBorders>
              <w:top w:val="single" w:sz="4" w:space="0" w:color="auto"/>
              <w:left w:val="single" w:sz="4" w:space="0" w:color="auto"/>
              <w:bottom w:val="single" w:sz="4" w:space="0" w:color="auto"/>
              <w:right w:val="single" w:sz="4" w:space="0" w:color="auto"/>
            </w:tcBorders>
            <w:vAlign w:val="center"/>
          </w:tcPr>
          <w:p w14:paraId="55BB777D" w14:textId="77777777" w:rsidR="009D1581" w:rsidRDefault="009D1581" w:rsidP="00292095">
            <w:pPr>
              <w:pStyle w:val="TAC"/>
              <w:rPr>
                <w:rFonts w:cs="Arial"/>
                <w:szCs w:val="18"/>
                <w:lang w:val="en-US" w:eastAsia="zh-CN" w:bidi="ar"/>
              </w:rPr>
            </w:pPr>
            <w:r>
              <w:rPr>
                <w:rFonts w:cs="Arial"/>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E3ECF3" w14:textId="77777777" w:rsidR="009D1581" w:rsidRDefault="009D1581" w:rsidP="00292095">
            <w:pPr>
              <w:pStyle w:val="TAC"/>
              <w:rPr>
                <w:szCs w:val="18"/>
                <w:lang w:val="en-US" w:eastAsia="zh-CN"/>
              </w:rPr>
            </w:pPr>
          </w:p>
        </w:tc>
      </w:tr>
      <w:tr w:rsidR="009D1581" w14:paraId="7557B834"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F8ABB40"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483E4A82"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18BD4947" w14:textId="77777777" w:rsidR="009D1581" w:rsidRDefault="009D1581" w:rsidP="00292095">
            <w:pPr>
              <w:pStyle w:val="TAC"/>
              <w:rPr>
                <w:szCs w:val="18"/>
                <w:lang w:val="en-US"/>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30B0D96C" w14:textId="77777777" w:rsidR="009D1581" w:rsidRDefault="009D1581" w:rsidP="00292095">
            <w:pPr>
              <w:pStyle w:val="TAC"/>
              <w:rPr>
                <w:rFonts w:cs="Arial"/>
                <w:szCs w:val="18"/>
                <w:lang w:val="en-US" w:eastAsia="zh-CN" w:bidi="ar"/>
              </w:rPr>
            </w:pPr>
            <w:r>
              <w:rPr>
                <w:rFonts w:cs="Arial"/>
                <w:szCs w:val="18"/>
                <w:lang w:val="en-US" w:eastAsia="zh-CN" w:bidi="ar"/>
              </w:rPr>
              <w:t>See n3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B91D9A8" w14:textId="77777777" w:rsidR="009D1581" w:rsidRDefault="009D1581" w:rsidP="00292095">
            <w:pPr>
              <w:pStyle w:val="TAC"/>
              <w:rPr>
                <w:szCs w:val="18"/>
                <w:lang w:val="en-US" w:eastAsia="zh-CN"/>
              </w:rPr>
            </w:pPr>
            <w:r>
              <w:rPr>
                <w:rFonts w:hint="eastAsia"/>
                <w:szCs w:val="18"/>
                <w:lang w:val="en-US" w:eastAsia="zh-CN"/>
              </w:rPr>
              <w:t>4</w:t>
            </w:r>
            <w:r>
              <w:rPr>
                <w:szCs w:val="18"/>
                <w:lang w:val="en-US" w:eastAsia="zh-CN"/>
              </w:rPr>
              <w:t xml:space="preserve"> and 5</w:t>
            </w:r>
          </w:p>
        </w:tc>
      </w:tr>
      <w:tr w:rsidR="009D1581" w14:paraId="2594163E"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142893E" w14:textId="77777777" w:rsidR="009D1581" w:rsidRDefault="009D1581" w:rsidP="00292095">
            <w:pPr>
              <w:pStyle w:val="TAC"/>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097EE29"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4F985E2E" w14:textId="77777777" w:rsidR="009D1581" w:rsidRDefault="009D1581" w:rsidP="00292095">
            <w:pPr>
              <w:pStyle w:val="TAC"/>
              <w:rPr>
                <w:szCs w:val="18"/>
                <w:lang w:val="en-US"/>
              </w:rPr>
            </w:pPr>
            <w:r>
              <w:rPr>
                <w:szCs w:val="18"/>
                <w:lang w:val="en-US"/>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2361E8E6" w14:textId="77777777" w:rsidR="009D1581" w:rsidRDefault="009D1581" w:rsidP="00292095">
            <w:pPr>
              <w:pStyle w:val="TAC"/>
              <w:rPr>
                <w:rFonts w:cs="Arial"/>
                <w:szCs w:val="18"/>
                <w:lang w:val="en-US" w:eastAsia="zh-CN" w:bidi="ar"/>
              </w:rPr>
            </w:pPr>
            <w:r>
              <w:rPr>
                <w:rFonts w:cs="Arial"/>
                <w:szCs w:val="18"/>
                <w:lang w:val="en-US" w:eastAsia="zh-CN" w:bidi="ar"/>
              </w:rPr>
              <w:t>See n79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E307F64" w14:textId="77777777" w:rsidR="009D1581" w:rsidRDefault="009D1581" w:rsidP="00292095">
            <w:pPr>
              <w:pStyle w:val="TAC"/>
              <w:rPr>
                <w:szCs w:val="18"/>
                <w:lang w:val="en-US" w:eastAsia="zh-CN"/>
              </w:rPr>
            </w:pPr>
          </w:p>
        </w:tc>
      </w:tr>
      <w:tr w:rsidR="009D1581" w14:paraId="0B33160C"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D260631" w14:textId="77777777" w:rsidR="009D1581" w:rsidRDefault="009D1581" w:rsidP="00292095">
            <w:pPr>
              <w:pStyle w:val="TAC"/>
              <w:rPr>
                <w:szCs w:val="18"/>
                <w:lang w:val="en-US"/>
              </w:rPr>
            </w:pPr>
            <w:r>
              <w:rPr>
                <w:szCs w:val="18"/>
                <w:lang w:val="en-US"/>
              </w:rPr>
              <w:t>CA_n3</w:t>
            </w:r>
            <w:r>
              <w:rPr>
                <w:rFonts w:hint="eastAsia"/>
                <w:szCs w:val="18"/>
                <w:lang w:val="en-US" w:eastAsia="zh-CN"/>
              </w:rPr>
              <w:t>(2</w:t>
            </w:r>
            <w:r>
              <w:rPr>
                <w:szCs w:val="18"/>
                <w:lang w:val="en-US"/>
              </w:rPr>
              <w:t>A</w:t>
            </w:r>
            <w:r>
              <w:rPr>
                <w:rFonts w:hint="eastAsia"/>
                <w:szCs w:val="18"/>
                <w:lang w:val="en-US" w:eastAsia="zh-CN"/>
              </w:rPr>
              <w:t>)</w:t>
            </w:r>
            <w:r>
              <w:rPr>
                <w:szCs w:val="18"/>
                <w:lang w:val="en-US"/>
              </w:rPr>
              <w:t>-n79A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6C84C15" w14:textId="77777777" w:rsidR="009D1581" w:rsidRDefault="009D1581" w:rsidP="00292095">
            <w:pPr>
              <w:pStyle w:val="TAC"/>
              <w:rPr>
                <w:szCs w:val="18"/>
                <w:lang w:val="en-US"/>
              </w:rPr>
            </w:pPr>
            <w:r>
              <w:rPr>
                <w:szCs w:val="18"/>
                <w:lang w:val="en-US"/>
              </w:rPr>
              <w:t>CA_n3A-n79A</w:t>
            </w:r>
          </w:p>
        </w:tc>
        <w:tc>
          <w:tcPr>
            <w:tcW w:w="730" w:type="dxa"/>
            <w:tcBorders>
              <w:left w:val="single" w:sz="4" w:space="0" w:color="auto"/>
              <w:bottom w:val="single" w:sz="4" w:space="0" w:color="auto"/>
              <w:right w:val="single" w:sz="4" w:space="0" w:color="auto"/>
            </w:tcBorders>
            <w:vAlign w:val="center"/>
          </w:tcPr>
          <w:p w14:paraId="7D1BAA00" w14:textId="77777777" w:rsidR="009D1581" w:rsidRDefault="009D1581" w:rsidP="00292095">
            <w:pPr>
              <w:pStyle w:val="TAC"/>
              <w:rPr>
                <w:szCs w:val="18"/>
                <w:lang w:val="en-US"/>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2955C341" w14:textId="77777777" w:rsidR="009D1581" w:rsidRDefault="009D1581" w:rsidP="00292095">
            <w:pPr>
              <w:pStyle w:val="TAC"/>
              <w:rPr>
                <w:rFonts w:cs="Arial"/>
                <w:szCs w:val="18"/>
                <w:lang w:val="en-US" w:eastAsia="zh-CN" w:bidi="ar"/>
              </w:rPr>
            </w:pPr>
            <w:r>
              <w:rPr>
                <w:rFonts w:cs="Arial"/>
                <w:szCs w:val="18"/>
                <w:lang w:val="en-US" w:eastAsia="zh-CN" w:bidi="ar"/>
              </w:rPr>
              <w:t>CA_n3(2A)_BCS</w:t>
            </w:r>
            <w:r>
              <w:rPr>
                <w:rFonts w:cs="Arial" w:hint="eastAsia"/>
                <w:szCs w:val="18"/>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A3054D3" w14:textId="77777777" w:rsidR="009D1581" w:rsidRDefault="009D1581" w:rsidP="00292095">
            <w:pPr>
              <w:pStyle w:val="TAC"/>
              <w:rPr>
                <w:szCs w:val="18"/>
                <w:lang w:val="en-US" w:eastAsia="zh-CN"/>
              </w:rPr>
            </w:pPr>
            <w:r>
              <w:rPr>
                <w:rFonts w:hint="eastAsia"/>
                <w:szCs w:val="18"/>
                <w:lang w:val="en-US" w:eastAsia="zh-CN"/>
              </w:rPr>
              <w:t>0</w:t>
            </w:r>
          </w:p>
        </w:tc>
      </w:tr>
      <w:tr w:rsidR="009D1581" w14:paraId="3AC5D16F"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1E17358"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0112DE86"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4BEF6F34" w14:textId="77777777" w:rsidR="009D1581" w:rsidRDefault="009D1581" w:rsidP="00292095">
            <w:pPr>
              <w:pStyle w:val="TAC"/>
              <w:rPr>
                <w:szCs w:val="18"/>
                <w:lang w:val="en-US"/>
              </w:rPr>
            </w:pPr>
            <w:r>
              <w:rPr>
                <w:szCs w:val="18"/>
                <w:lang w:val="en-US"/>
              </w:rPr>
              <w:t>n</w:t>
            </w:r>
            <w:r>
              <w:rPr>
                <w:szCs w:val="18"/>
              </w:rPr>
              <w:t>7</w:t>
            </w:r>
            <w:r>
              <w:rPr>
                <w:szCs w:val="18"/>
                <w:lang w:val="en-US"/>
              </w:rPr>
              <w:t>9</w:t>
            </w:r>
          </w:p>
        </w:tc>
        <w:tc>
          <w:tcPr>
            <w:tcW w:w="4081" w:type="dxa"/>
            <w:tcBorders>
              <w:top w:val="single" w:sz="4" w:space="0" w:color="auto"/>
              <w:left w:val="single" w:sz="4" w:space="0" w:color="auto"/>
              <w:bottom w:val="single" w:sz="4" w:space="0" w:color="auto"/>
              <w:right w:val="single" w:sz="4" w:space="0" w:color="auto"/>
            </w:tcBorders>
            <w:vAlign w:val="center"/>
          </w:tcPr>
          <w:p w14:paraId="3B8A0465" w14:textId="77777777" w:rsidR="009D1581" w:rsidRDefault="009D1581" w:rsidP="00292095">
            <w:pPr>
              <w:pStyle w:val="TAC"/>
              <w:rPr>
                <w:rFonts w:cs="Arial"/>
                <w:szCs w:val="18"/>
                <w:lang w:val="en-US" w:eastAsia="zh-CN" w:bidi="ar"/>
              </w:rPr>
            </w:pPr>
            <w:r>
              <w:rPr>
                <w:rFonts w:cs="Arial"/>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8D76837" w14:textId="77777777" w:rsidR="009D1581" w:rsidRDefault="009D1581" w:rsidP="00292095">
            <w:pPr>
              <w:pStyle w:val="TAC"/>
              <w:rPr>
                <w:szCs w:val="18"/>
                <w:lang w:val="en-US" w:eastAsia="zh-CN"/>
              </w:rPr>
            </w:pPr>
          </w:p>
        </w:tc>
      </w:tr>
      <w:tr w:rsidR="009D1581" w14:paraId="7F8D45F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20065CA" w14:textId="77777777" w:rsidR="009D1581" w:rsidRDefault="009D1581" w:rsidP="00292095">
            <w:pPr>
              <w:pStyle w:val="TAC"/>
              <w:rPr>
                <w:szCs w:val="18"/>
                <w:lang w:val="en-US"/>
              </w:rPr>
            </w:pPr>
          </w:p>
        </w:tc>
        <w:tc>
          <w:tcPr>
            <w:tcW w:w="1690" w:type="dxa"/>
            <w:tcBorders>
              <w:top w:val="nil"/>
              <w:left w:val="single" w:sz="4" w:space="0" w:color="auto"/>
              <w:bottom w:val="nil"/>
              <w:right w:val="single" w:sz="4" w:space="0" w:color="auto"/>
            </w:tcBorders>
            <w:shd w:val="clear" w:color="auto" w:fill="auto"/>
            <w:vAlign w:val="center"/>
          </w:tcPr>
          <w:p w14:paraId="744DE7BF"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6BC083C5" w14:textId="77777777" w:rsidR="009D1581" w:rsidRDefault="009D1581" w:rsidP="00292095">
            <w:pPr>
              <w:pStyle w:val="TAC"/>
              <w:rPr>
                <w:szCs w:val="18"/>
                <w:lang w:val="en-US"/>
              </w:rPr>
            </w:pPr>
            <w:r>
              <w:rPr>
                <w:szCs w:val="18"/>
                <w:lang w:val="en-US"/>
              </w:rPr>
              <w:t>n3</w:t>
            </w:r>
          </w:p>
        </w:tc>
        <w:tc>
          <w:tcPr>
            <w:tcW w:w="4081" w:type="dxa"/>
            <w:tcBorders>
              <w:top w:val="single" w:sz="4" w:space="0" w:color="auto"/>
              <w:left w:val="single" w:sz="4" w:space="0" w:color="auto"/>
              <w:bottom w:val="single" w:sz="4" w:space="0" w:color="auto"/>
              <w:right w:val="single" w:sz="4" w:space="0" w:color="auto"/>
            </w:tcBorders>
            <w:vAlign w:val="center"/>
          </w:tcPr>
          <w:p w14:paraId="538C004C" w14:textId="77777777" w:rsidR="009D1581" w:rsidRDefault="009D1581" w:rsidP="00292095">
            <w:pPr>
              <w:pStyle w:val="TAC"/>
              <w:rPr>
                <w:rFonts w:cs="Arial"/>
                <w:szCs w:val="18"/>
                <w:lang w:val="en-US" w:eastAsia="zh-CN" w:bidi="ar"/>
              </w:rPr>
            </w:pPr>
            <w:r>
              <w:rPr>
                <w:rFonts w:cs="Arial"/>
                <w:szCs w:val="18"/>
                <w:lang w:bidi="ar"/>
              </w:rPr>
              <w:t>CA_n3(2A)_BCS4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3CF43475" w14:textId="77777777" w:rsidR="009D1581" w:rsidRDefault="009D1581" w:rsidP="00292095">
            <w:pPr>
              <w:pStyle w:val="TAC"/>
              <w:rPr>
                <w:szCs w:val="18"/>
                <w:lang w:val="en-US" w:eastAsia="zh-CN"/>
              </w:rPr>
            </w:pPr>
            <w:r>
              <w:rPr>
                <w:rFonts w:hint="eastAsia"/>
                <w:szCs w:val="18"/>
                <w:lang w:val="en-US" w:eastAsia="zh-CN"/>
              </w:rPr>
              <w:t>4</w:t>
            </w:r>
            <w:r>
              <w:rPr>
                <w:szCs w:val="18"/>
                <w:lang w:val="en-US" w:eastAsia="zh-CN"/>
              </w:rPr>
              <w:t xml:space="preserve"> and 5</w:t>
            </w:r>
          </w:p>
        </w:tc>
      </w:tr>
      <w:tr w:rsidR="009D1581" w14:paraId="34B77D70" w14:textId="77777777" w:rsidTr="00292095">
        <w:trPr>
          <w:trHeight w:val="283"/>
        </w:trPr>
        <w:tc>
          <w:tcPr>
            <w:tcW w:w="1983" w:type="dxa"/>
            <w:tcBorders>
              <w:top w:val="nil"/>
              <w:left w:val="single" w:sz="4" w:space="0" w:color="auto"/>
              <w:bottom w:val="single" w:sz="4" w:space="0" w:color="auto"/>
              <w:right w:val="single" w:sz="4" w:space="0" w:color="auto"/>
            </w:tcBorders>
            <w:shd w:val="clear" w:color="auto" w:fill="auto"/>
            <w:vAlign w:val="center"/>
          </w:tcPr>
          <w:p w14:paraId="69C21049" w14:textId="77777777" w:rsidR="009D1581" w:rsidRDefault="009D1581" w:rsidP="00292095">
            <w:pPr>
              <w:pStyle w:val="TAC"/>
              <w:rPr>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4F7AE97" w14:textId="77777777" w:rsidR="009D1581" w:rsidRDefault="009D1581" w:rsidP="00292095">
            <w:pPr>
              <w:pStyle w:val="TAC"/>
              <w:rPr>
                <w:szCs w:val="18"/>
                <w:lang w:val="en-US"/>
              </w:rPr>
            </w:pPr>
          </w:p>
        </w:tc>
        <w:tc>
          <w:tcPr>
            <w:tcW w:w="730" w:type="dxa"/>
            <w:tcBorders>
              <w:left w:val="single" w:sz="4" w:space="0" w:color="auto"/>
              <w:bottom w:val="single" w:sz="4" w:space="0" w:color="auto"/>
              <w:right w:val="single" w:sz="4" w:space="0" w:color="auto"/>
            </w:tcBorders>
            <w:vAlign w:val="center"/>
          </w:tcPr>
          <w:p w14:paraId="3CF1AA2D" w14:textId="77777777" w:rsidR="009D1581" w:rsidRDefault="009D1581" w:rsidP="00292095">
            <w:pPr>
              <w:pStyle w:val="TAC"/>
              <w:rPr>
                <w:szCs w:val="18"/>
                <w:lang w:val="en-US"/>
              </w:rPr>
            </w:pPr>
            <w:r>
              <w:rPr>
                <w:szCs w:val="18"/>
                <w:lang w:val="en-US"/>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1E1A5997" w14:textId="77777777" w:rsidR="009D1581" w:rsidRDefault="009D1581" w:rsidP="00292095">
            <w:pPr>
              <w:pStyle w:val="TAC"/>
              <w:rPr>
                <w:rFonts w:cs="Arial"/>
                <w:szCs w:val="18"/>
                <w:lang w:val="en-US" w:eastAsia="zh-CN" w:bidi="ar"/>
              </w:rPr>
            </w:pPr>
            <w:r>
              <w:rPr>
                <w:rFonts w:cs="Arial"/>
                <w:szCs w:val="18"/>
                <w:lang w:val="en-US" w:eastAsia="zh-CN" w:bidi="ar"/>
              </w:rPr>
              <w:t>See n79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3EBB624" w14:textId="77777777" w:rsidR="009D1581" w:rsidRDefault="009D1581" w:rsidP="00292095">
            <w:pPr>
              <w:pStyle w:val="TAC"/>
              <w:rPr>
                <w:szCs w:val="18"/>
                <w:lang w:val="en-US" w:eastAsia="zh-CN"/>
              </w:rPr>
            </w:pPr>
          </w:p>
        </w:tc>
      </w:tr>
      <w:tr w:rsidR="009D1581" w14:paraId="778F0A74"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E53FCFD" w14:textId="77777777" w:rsidR="009D1581" w:rsidRDefault="009D1581" w:rsidP="00292095">
            <w:pPr>
              <w:pStyle w:val="TAC"/>
              <w:rPr>
                <w:rFonts w:cs="Arial"/>
                <w:szCs w:val="18"/>
                <w:lang w:val="en-US" w:eastAsia="zh-CN"/>
              </w:rPr>
            </w:pPr>
            <w:r>
              <w:rPr>
                <w:szCs w:val="18"/>
                <w:lang w:val="en-US"/>
              </w:rPr>
              <w:t>CA_n3A-n79</w:t>
            </w:r>
            <w:r>
              <w:rPr>
                <w:rFonts w:hint="eastAsia"/>
                <w:szCs w:val="18"/>
                <w:lang w:val="en-US"/>
              </w:rPr>
              <w:t>C</w:t>
            </w:r>
          </w:p>
        </w:tc>
        <w:tc>
          <w:tcPr>
            <w:tcW w:w="1690" w:type="dxa"/>
            <w:tcBorders>
              <w:top w:val="single" w:sz="4" w:space="0" w:color="auto"/>
              <w:left w:val="single" w:sz="4" w:space="0" w:color="auto"/>
              <w:bottom w:val="nil"/>
              <w:right w:val="single" w:sz="4" w:space="0" w:color="auto"/>
            </w:tcBorders>
            <w:shd w:val="clear" w:color="auto" w:fill="auto"/>
            <w:vAlign w:val="center"/>
          </w:tcPr>
          <w:p w14:paraId="771D64CD" w14:textId="77777777" w:rsidR="009D1581" w:rsidRDefault="009D1581" w:rsidP="00292095">
            <w:pPr>
              <w:pStyle w:val="TAC"/>
              <w:rPr>
                <w:rFonts w:eastAsiaTheme="minorEastAsia"/>
                <w:lang w:val="en-US" w:eastAsia="zh-CN"/>
              </w:rPr>
            </w:pPr>
            <w:r>
              <w:rPr>
                <w:rFonts w:hint="eastAsia"/>
                <w:lang w:eastAsia="zh-CN"/>
              </w:rPr>
              <w:t>n</w:t>
            </w:r>
            <w:r>
              <w:rPr>
                <w:lang w:eastAsia="zh-CN"/>
              </w:rPr>
              <w:t>3</w:t>
            </w:r>
            <w:r>
              <w:rPr>
                <w:rFonts w:hint="eastAsia"/>
                <w:vertAlign w:val="superscript"/>
                <w:lang w:val="en-US" w:eastAsia="zh-CN"/>
              </w:rPr>
              <w:t>8</w:t>
            </w:r>
          </w:p>
          <w:p w14:paraId="3DB10615" w14:textId="77777777" w:rsidR="009D1581" w:rsidRPr="00FF4AF9" w:rsidRDefault="009D1581" w:rsidP="00292095">
            <w:pPr>
              <w:keepNext/>
              <w:keepLines/>
              <w:spacing w:after="0"/>
              <w:jc w:val="center"/>
              <w:rPr>
                <w:rFonts w:ascii="Arial" w:eastAsiaTheme="minorEastAsia" w:hAnsi="Arial" w:cs="Arial"/>
                <w:sz w:val="18"/>
                <w:szCs w:val="18"/>
                <w:lang w:val="en-US" w:eastAsia="zh-CN"/>
              </w:rPr>
            </w:pPr>
            <w:r w:rsidRPr="00FF4AF9">
              <w:rPr>
                <w:rFonts w:ascii="Arial" w:eastAsiaTheme="minorEastAsia" w:hAnsi="Arial" w:cs="Arial"/>
                <w:sz w:val="18"/>
                <w:szCs w:val="18"/>
                <w:lang w:val="en-US" w:eastAsia="zh-CN"/>
              </w:rPr>
              <w:t>n79</w:t>
            </w:r>
            <w:r w:rsidRPr="00FF4AF9">
              <w:rPr>
                <w:rFonts w:ascii="Arial" w:eastAsiaTheme="minorEastAsia" w:hAnsi="Arial" w:hint="eastAsia"/>
                <w:sz w:val="18"/>
                <w:szCs w:val="18"/>
                <w:vertAlign w:val="superscript"/>
                <w:lang w:val="en-US" w:eastAsia="zh-CN"/>
              </w:rPr>
              <w:t>8</w:t>
            </w:r>
            <w:r w:rsidRPr="00FF4AF9">
              <w:rPr>
                <w:rFonts w:ascii="Arial" w:eastAsiaTheme="minorEastAsia" w:hAnsi="Arial"/>
                <w:sz w:val="18"/>
                <w:szCs w:val="18"/>
                <w:vertAlign w:val="superscript"/>
                <w:lang w:val="en-US" w:eastAsia="zh-CN"/>
              </w:rPr>
              <w:t>,9</w:t>
            </w:r>
          </w:p>
          <w:p w14:paraId="4B4325FA" w14:textId="77777777" w:rsidR="009D1581" w:rsidRPr="00FF4AF9" w:rsidRDefault="009D1581" w:rsidP="00292095">
            <w:pPr>
              <w:keepNext/>
              <w:keepLines/>
              <w:spacing w:after="0"/>
              <w:jc w:val="center"/>
              <w:rPr>
                <w:rFonts w:ascii="Arial" w:eastAsiaTheme="minorEastAsia" w:hAnsi="Arial" w:cs="Arial"/>
                <w:sz w:val="18"/>
                <w:szCs w:val="18"/>
                <w:lang w:val="en-US" w:eastAsia="zh-CN"/>
              </w:rPr>
            </w:pPr>
            <w:r w:rsidRPr="00FF4AF9">
              <w:rPr>
                <w:rFonts w:ascii="Arial" w:eastAsiaTheme="minorEastAsia" w:hAnsi="Arial" w:cs="Arial"/>
                <w:sz w:val="18"/>
                <w:szCs w:val="18"/>
                <w:lang w:val="en-US" w:eastAsia="zh-CN"/>
              </w:rPr>
              <w:t>CA_</w:t>
            </w:r>
            <w:r w:rsidRPr="00FF4AF9">
              <w:rPr>
                <w:rFonts w:ascii="Arial" w:eastAsiaTheme="minorEastAsia" w:hAnsi="Arial" w:cs="Arial" w:hint="eastAsia"/>
                <w:sz w:val="18"/>
                <w:szCs w:val="18"/>
                <w:lang w:val="en-US" w:eastAsia="zh-CN"/>
              </w:rPr>
              <w:t>n</w:t>
            </w:r>
            <w:r w:rsidRPr="00FF4AF9">
              <w:rPr>
                <w:rFonts w:ascii="Arial" w:eastAsiaTheme="minorEastAsia" w:hAnsi="Arial" w:cs="Arial"/>
                <w:sz w:val="18"/>
                <w:szCs w:val="18"/>
                <w:lang w:val="en-US" w:eastAsia="zh-CN"/>
              </w:rPr>
              <w:t>7</w:t>
            </w:r>
            <w:r w:rsidRPr="00FF4AF9">
              <w:rPr>
                <w:rFonts w:ascii="Arial" w:eastAsiaTheme="minorEastAsia" w:hAnsi="Arial" w:cs="Arial" w:hint="eastAsia"/>
                <w:sz w:val="18"/>
                <w:szCs w:val="18"/>
                <w:lang w:val="en-US" w:eastAsia="zh-CN"/>
              </w:rPr>
              <w:t>9</w:t>
            </w:r>
            <w:r w:rsidRPr="00FF4AF9">
              <w:rPr>
                <w:rFonts w:ascii="Arial" w:eastAsiaTheme="minorEastAsia" w:hAnsi="Arial" w:cs="Arial"/>
                <w:sz w:val="18"/>
                <w:szCs w:val="18"/>
                <w:lang w:val="en-US" w:eastAsia="zh-CN"/>
              </w:rPr>
              <w:t>C</w:t>
            </w:r>
            <w:r w:rsidRPr="00FF4AF9">
              <w:rPr>
                <w:rFonts w:ascii="Arial" w:eastAsiaTheme="minorEastAsia" w:hAnsi="Arial" w:hint="eastAsia"/>
                <w:sz w:val="18"/>
                <w:szCs w:val="18"/>
                <w:vertAlign w:val="superscript"/>
                <w:lang w:val="en-US" w:eastAsia="zh-CN"/>
              </w:rPr>
              <w:t>8</w:t>
            </w:r>
          </w:p>
          <w:p w14:paraId="6A14B332" w14:textId="77777777" w:rsidR="009D1581" w:rsidRDefault="009D1581" w:rsidP="00292095">
            <w:pPr>
              <w:pStyle w:val="TAC"/>
              <w:rPr>
                <w:rFonts w:cs="Arial"/>
                <w:lang w:val="en-US" w:eastAsia="zh-CN"/>
              </w:rPr>
            </w:pPr>
            <w:r w:rsidRPr="00FF4AF9">
              <w:rPr>
                <w:rFonts w:eastAsiaTheme="minorEastAsia"/>
                <w:lang w:val="en-US"/>
              </w:rPr>
              <w:t>CA_n3A-n79A</w:t>
            </w:r>
            <w:r w:rsidRPr="00FF4AF9">
              <w:rPr>
                <w:rFonts w:eastAsiaTheme="minorEastAsia" w:hint="eastAsia"/>
                <w:vertAlign w:val="superscript"/>
                <w:lang w:val="en-US" w:eastAsia="zh-CN"/>
              </w:rPr>
              <w:t>8</w:t>
            </w:r>
          </w:p>
        </w:tc>
        <w:tc>
          <w:tcPr>
            <w:tcW w:w="730" w:type="dxa"/>
            <w:tcBorders>
              <w:top w:val="single" w:sz="4" w:space="0" w:color="auto"/>
              <w:left w:val="single" w:sz="4" w:space="0" w:color="auto"/>
              <w:right w:val="single" w:sz="4" w:space="0" w:color="auto"/>
            </w:tcBorders>
            <w:vAlign w:val="center"/>
          </w:tcPr>
          <w:p w14:paraId="372B7B07" w14:textId="77777777" w:rsidR="009D1581" w:rsidRDefault="009D1581" w:rsidP="00292095">
            <w:pPr>
              <w:pStyle w:val="TAC"/>
              <w:rPr>
                <w:szCs w:val="18"/>
                <w:lang w:val="en-US"/>
              </w:rPr>
            </w:pPr>
            <w:r>
              <w:rPr>
                <w:rFonts w:hint="eastAsia"/>
                <w:szCs w:val="18"/>
                <w:lang w:val="en-US"/>
              </w:rPr>
              <w:t>n3</w:t>
            </w:r>
          </w:p>
        </w:tc>
        <w:tc>
          <w:tcPr>
            <w:tcW w:w="4081" w:type="dxa"/>
            <w:tcBorders>
              <w:top w:val="single" w:sz="4" w:space="0" w:color="auto"/>
              <w:left w:val="single" w:sz="4" w:space="0" w:color="auto"/>
              <w:bottom w:val="single" w:sz="4" w:space="0" w:color="auto"/>
              <w:right w:val="single" w:sz="4" w:space="0" w:color="auto"/>
            </w:tcBorders>
            <w:vAlign w:val="center"/>
          </w:tcPr>
          <w:p w14:paraId="1A1B8AAB" w14:textId="77777777" w:rsidR="009D1581" w:rsidRDefault="009D1581" w:rsidP="00292095">
            <w:pPr>
              <w:pStyle w:val="TAC"/>
              <w:rPr>
                <w:szCs w:val="18"/>
                <w:lang w:val="en-US"/>
              </w:rPr>
            </w:pPr>
            <w:r>
              <w:rPr>
                <w:rFonts w:cs="Arial"/>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DA394C5" w14:textId="77777777" w:rsidR="009D1581" w:rsidRDefault="009D1581" w:rsidP="00292095">
            <w:pPr>
              <w:pStyle w:val="TAC"/>
              <w:rPr>
                <w:szCs w:val="18"/>
                <w:lang w:val="en-US" w:eastAsia="zh-CN"/>
              </w:rPr>
            </w:pPr>
            <w:r>
              <w:rPr>
                <w:rFonts w:hint="eastAsia"/>
                <w:szCs w:val="18"/>
                <w:lang w:val="en-US" w:eastAsia="zh-CN"/>
              </w:rPr>
              <w:t>0</w:t>
            </w:r>
          </w:p>
        </w:tc>
      </w:tr>
      <w:tr w:rsidR="009D1581" w14:paraId="573CE15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590E985" w14:textId="77777777" w:rsidR="009D1581" w:rsidRDefault="009D1581" w:rsidP="00292095">
            <w:pPr>
              <w:pStyle w:val="TAC"/>
              <w:rPr>
                <w:rFonts w:cs="Arial"/>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35B6403" w14:textId="77777777" w:rsidR="009D1581" w:rsidRDefault="009D1581" w:rsidP="00292095">
            <w:pPr>
              <w:pStyle w:val="TAC"/>
              <w:rPr>
                <w:rFonts w:cs="Arial"/>
                <w:szCs w:val="18"/>
                <w:lang w:val="en-US" w:eastAsia="zh-CN"/>
              </w:rPr>
            </w:pPr>
          </w:p>
        </w:tc>
        <w:tc>
          <w:tcPr>
            <w:tcW w:w="730" w:type="dxa"/>
            <w:tcBorders>
              <w:top w:val="single" w:sz="4" w:space="0" w:color="auto"/>
              <w:left w:val="single" w:sz="4" w:space="0" w:color="auto"/>
              <w:right w:val="single" w:sz="4" w:space="0" w:color="auto"/>
            </w:tcBorders>
            <w:vAlign w:val="center"/>
          </w:tcPr>
          <w:p w14:paraId="4418B8FB" w14:textId="77777777" w:rsidR="009D1581" w:rsidRDefault="009D1581" w:rsidP="00292095">
            <w:pPr>
              <w:pStyle w:val="TAC"/>
              <w:rPr>
                <w:szCs w:val="18"/>
                <w:lang w:val="en-US" w:eastAsia="zh-CN"/>
              </w:rPr>
            </w:pPr>
            <w:r>
              <w:rPr>
                <w:rFonts w:hint="eastAsia"/>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037D52A0" w14:textId="77777777" w:rsidR="009D1581" w:rsidRDefault="009D1581" w:rsidP="00292095">
            <w:pPr>
              <w:pStyle w:val="TAC"/>
              <w:rPr>
                <w:szCs w:val="18"/>
                <w:lang w:val="en-US" w:eastAsia="zh-CN"/>
              </w:rPr>
            </w:pPr>
            <w:r>
              <w:rPr>
                <w:rFonts w:cs="Arial"/>
                <w:szCs w:val="18"/>
                <w:lang w:val="en-US" w:eastAsia="zh-CN" w:bidi="ar"/>
              </w:rPr>
              <w:t>CA_n79C_BCS0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9D764A4" w14:textId="77777777" w:rsidR="009D1581" w:rsidRDefault="009D1581" w:rsidP="00292095">
            <w:pPr>
              <w:pStyle w:val="TAC"/>
              <w:rPr>
                <w:szCs w:val="18"/>
                <w:lang w:val="en-US" w:eastAsia="zh-CN"/>
              </w:rPr>
            </w:pPr>
          </w:p>
        </w:tc>
      </w:tr>
      <w:tr w:rsidR="009D1581" w14:paraId="676DE06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59D8086" w14:textId="77777777" w:rsidR="009D1581" w:rsidRDefault="009D1581" w:rsidP="00292095">
            <w:pPr>
              <w:pStyle w:val="TAC"/>
              <w:rPr>
                <w:rFonts w:cs="Arial"/>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6587E2E" w14:textId="77777777" w:rsidR="009D1581" w:rsidRDefault="009D1581" w:rsidP="00292095">
            <w:pPr>
              <w:pStyle w:val="TAC"/>
              <w:rPr>
                <w:rFonts w:cs="Arial"/>
                <w:szCs w:val="18"/>
                <w:lang w:val="en-US" w:eastAsia="zh-CN"/>
              </w:rPr>
            </w:pPr>
          </w:p>
        </w:tc>
        <w:tc>
          <w:tcPr>
            <w:tcW w:w="730" w:type="dxa"/>
            <w:tcBorders>
              <w:top w:val="single" w:sz="4" w:space="0" w:color="auto"/>
              <w:left w:val="single" w:sz="4" w:space="0" w:color="auto"/>
              <w:right w:val="single" w:sz="4" w:space="0" w:color="auto"/>
            </w:tcBorders>
            <w:vAlign w:val="center"/>
          </w:tcPr>
          <w:p w14:paraId="5BED7AF5" w14:textId="77777777" w:rsidR="009D1581" w:rsidRDefault="009D1581" w:rsidP="00292095">
            <w:pPr>
              <w:pStyle w:val="TAC"/>
              <w:rPr>
                <w:szCs w:val="18"/>
                <w:lang w:val="en-US" w:eastAsia="zh-CN"/>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4092F773" w14:textId="77777777" w:rsidR="009D1581" w:rsidRDefault="009D1581" w:rsidP="00292095">
            <w:pPr>
              <w:pStyle w:val="TAC"/>
              <w:rPr>
                <w:rFonts w:cs="Arial"/>
                <w:szCs w:val="18"/>
                <w:lang w:val="en-US" w:eastAsia="zh-CN" w:bidi="ar"/>
              </w:rPr>
            </w:pPr>
            <w:r>
              <w:rPr>
                <w:rFonts w:cs="Arial"/>
                <w:szCs w:val="18"/>
                <w:lang w:val="en-US" w:eastAsia="zh-CN" w:bidi="ar"/>
              </w:rPr>
              <w:t>See n3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12BC693" w14:textId="77777777" w:rsidR="009D1581" w:rsidRDefault="009D1581" w:rsidP="00292095">
            <w:pPr>
              <w:pStyle w:val="TAC"/>
              <w:rPr>
                <w:szCs w:val="18"/>
                <w:lang w:val="en-US" w:eastAsia="zh-CN"/>
              </w:rPr>
            </w:pPr>
            <w:r>
              <w:rPr>
                <w:rFonts w:hint="eastAsia"/>
                <w:szCs w:val="18"/>
                <w:lang w:val="en-US" w:eastAsia="zh-CN"/>
              </w:rPr>
              <w:t>4</w:t>
            </w:r>
            <w:r>
              <w:rPr>
                <w:szCs w:val="18"/>
                <w:lang w:val="en-US" w:eastAsia="zh-CN"/>
              </w:rPr>
              <w:t xml:space="preserve"> and 5</w:t>
            </w:r>
          </w:p>
        </w:tc>
      </w:tr>
      <w:tr w:rsidR="009D1581" w14:paraId="314D2914"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D469194" w14:textId="77777777" w:rsidR="009D1581" w:rsidRDefault="009D1581" w:rsidP="00292095">
            <w:pPr>
              <w:pStyle w:val="TAC"/>
              <w:rPr>
                <w:rFonts w:cs="Arial"/>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74BC385" w14:textId="77777777" w:rsidR="009D1581" w:rsidRDefault="009D1581" w:rsidP="00292095">
            <w:pPr>
              <w:pStyle w:val="TAC"/>
              <w:rPr>
                <w:rFonts w:cs="Arial"/>
                <w:szCs w:val="18"/>
                <w:lang w:val="en-US" w:eastAsia="zh-CN"/>
              </w:rPr>
            </w:pPr>
          </w:p>
        </w:tc>
        <w:tc>
          <w:tcPr>
            <w:tcW w:w="730" w:type="dxa"/>
            <w:tcBorders>
              <w:top w:val="single" w:sz="4" w:space="0" w:color="auto"/>
              <w:left w:val="single" w:sz="4" w:space="0" w:color="auto"/>
              <w:right w:val="single" w:sz="4" w:space="0" w:color="auto"/>
            </w:tcBorders>
            <w:vAlign w:val="center"/>
          </w:tcPr>
          <w:p w14:paraId="50987665" w14:textId="77777777" w:rsidR="009D1581" w:rsidRDefault="009D1581" w:rsidP="00292095">
            <w:pPr>
              <w:pStyle w:val="TAC"/>
              <w:rPr>
                <w:szCs w:val="18"/>
                <w:lang w:val="en-US" w:eastAsia="zh-CN"/>
              </w:rPr>
            </w:pPr>
            <w:r>
              <w:rPr>
                <w:szCs w:val="18"/>
                <w:lang w:val="en-US"/>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0402D98F" w14:textId="77777777" w:rsidR="009D1581" w:rsidRDefault="009D1581" w:rsidP="00292095">
            <w:pPr>
              <w:pStyle w:val="TAC"/>
              <w:rPr>
                <w:rFonts w:cs="Arial"/>
                <w:szCs w:val="18"/>
                <w:lang w:val="en-US" w:eastAsia="zh-CN" w:bidi="ar"/>
              </w:rPr>
            </w:pPr>
            <w:r>
              <w:rPr>
                <w:rFonts w:cs="Arial"/>
                <w:szCs w:val="18"/>
                <w:lang w:bidi="ar"/>
              </w:rPr>
              <w:t>CA_n79C_BCS4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7C6106C2" w14:textId="77777777" w:rsidR="009D1581" w:rsidRDefault="009D1581" w:rsidP="00292095">
            <w:pPr>
              <w:pStyle w:val="TAC"/>
              <w:rPr>
                <w:szCs w:val="18"/>
                <w:lang w:val="en-US" w:eastAsia="zh-CN"/>
              </w:rPr>
            </w:pPr>
          </w:p>
        </w:tc>
      </w:tr>
      <w:tr w:rsidR="009D1581" w14:paraId="1761E8FE" w14:textId="77777777" w:rsidTr="00292095">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782DAD9E" w14:textId="77777777" w:rsidR="009D1581" w:rsidRDefault="009D1581" w:rsidP="00292095">
            <w:pPr>
              <w:pStyle w:val="TAC"/>
              <w:rPr>
                <w:rFonts w:cs="Arial"/>
                <w:szCs w:val="18"/>
                <w:lang w:val="en-US" w:eastAsia="zh-CN"/>
              </w:rPr>
            </w:pPr>
            <w:r>
              <w:rPr>
                <w:szCs w:val="18"/>
                <w:lang w:val="en-US"/>
              </w:rPr>
              <w:t>CA_n3</w:t>
            </w:r>
            <w:r>
              <w:rPr>
                <w:rFonts w:hint="eastAsia"/>
                <w:szCs w:val="18"/>
                <w:lang w:val="en-US" w:eastAsia="zh-CN"/>
              </w:rPr>
              <w:t>(2</w:t>
            </w:r>
            <w:r>
              <w:rPr>
                <w:szCs w:val="18"/>
                <w:lang w:val="en-US"/>
              </w:rPr>
              <w:t>A</w:t>
            </w:r>
            <w:r>
              <w:rPr>
                <w:rFonts w:hint="eastAsia"/>
                <w:szCs w:val="18"/>
                <w:lang w:val="en-US" w:eastAsia="zh-CN"/>
              </w:rPr>
              <w:t>)</w:t>
            </w:r>
            <w:r>
              <w:rPr>
                <w:szCs w:val="18"/>
                <w:lang w:val="en-US"/>
              </w:rPr>
              <w:t>-n79</w:t>
            </w:r>
            <w:r>
              <w:rPr>
                <w:rFonts w:hint="eastAsia"/>
                <w:szCs w:val="18"/>
                <w:lang w:val="en-US" w:eastAsia="zh-CN"/>
              </w:rPr>
              <w:t>C</w:t>
            </w:r>
          </w:p>
        </w:tc>
        <w:tc>
          <w:tcPr>
            <w:tcW w:w="1690" w:type="dxa"/>
            <w:tcBorders>
              <w:top w:val="single" w:sz="4" w:space="0" w:color="auto"/>
              <w:left w:val="single" w:sz="4" w:space="0" w:color="auto"/>
              <w:bottom w:val="nil"/>
              <w:right w:val="single" w:sz="4" w:space="0" w:color="auto"/>
            </w:tcBorders>
            <w:shd w:val="clear" w:color="auto" w:fill="auto"/>
            <w:vAlign w:val="center"/>
          </w:tcPr>
          <w:p w14:paraId="0B6A7FF0" w14:textId="77777777" w:rsidR="009D1581" w:rsidRDefault="009D1581" w:rsidP="00292095">
            <w:pPr>
              <w:pStyle w:val="TAC"/>
              <w:rPr>
                <w:rFonts w:cs="Arial"/>
                <w:szCs w:val="18"/>
                <w:lang w:val="en-US" w:eastAsia="zh-CN"/>
              </w:rPr>
            </w:pPr>
            <w:r>
              <w:rPr>
                <w:szCs w:val="18"/>
                <w:lang w:val="en-US"/>
              </w:rPr>
              <w:t>CA_n3A-n79A</w:t>
            </w:r>
          </w:p>
        </w:tc>
        <w:tc>
          <w:tcPr>
            <w:tcW w:w="730" w:type="dxa"/>
            <w:tcBorders>
              <w:top w:val="single" w:sz="4" w:space="0" w:color="auto"/>
              <w:left w:val="single" w:sz="4" w:space="0" w:color="auto"/>
              <w:right w:val="single" w:sz="4" w:space="0" w:color="auto"/>
            </w:tcBorders>
            <w:vAlign w:val="center"/>
          </w:tcPr>
          <w:p w14:paraId="0FBABF48" w14:textId="77777777" w:rsidR="009D1581" w:rsidRDefault="009D1581" w:rsidP="00292095">
            <w:pPr>
              <w:pStyle w:val="TAC"/>
              <w:rPr>
                <w:rFonts w:cs="Arial"/>
                <w:kern w:val="2"/>
                <w:szCs w:val="18"/>
                <w:lang w:val="en-US" w:eastAsia="zh-CN"/>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0A48DD44" w14:textId="77777777" w:rsidR="009D1581" w:rsidRDefault="009D1581" w:rsidP="00292095">
            <w:pPr>
              <w:pStyle w:val="TAC"/>
              <w:rPr>
                <w:rFonts w:cs="Arial"/>
                <w:szCs w:val="18"/>
                <w:lang w:val="en-US" w:eastAsia="zh-CN" w:bidi="ar"/>
              </w:rPr>
            </w:pPr>
            <w:r>
              <w:rPr>
                <w:rFonts w:cs="Arial"/>
                <w:szCs w:val="18"/>
                <w:lang w:val="en-US" w:eastAsia="zh-CN" w:bidi="ar"/>
              </w:rPr>
              <w:t>CA_n3(2A)_BCS</w:t>
            </w:r>
            <w:r>
              <w:rPr>
                <w:rFonts w:cs="Arial" w:hint="eastAsia"/>
                <w:szCs w:val="18"/>
                <w:lang w:val="en-US" w:eastAsia="zh-CN" w:bidi="ar"/>
              </w:rPr>
              <w:t>1</w:t>
            </w:r>
          </w:p>
        </w:tc>
        <w:tc>
          <w:tcPr>
            <w:tcW w:w="1360" w:type="dxa"/>
            <w:tcBorders>
              <w:left w:val="single" w:sz="4" w:space="0" w:color="auto"/>
              <w:bottom w:val="nil"/>
              <w:right w:val="single" w:sz="4" w:space="0" w:color="auto"/>
            </w:tcBorders>
            <w:shd w:val="clear" w:color="auto" w:fill="auto"/>
            <w:vAlign w:val="center"/>
          </w:tcPr>
          <w:p w14:paraId="285D1E58" w14:textId="77777777" w:rsidR="009D1581" w:rsidRDefault="009D1581" w:rsidP="00292095">
            <w:pPr>
              <w:pStyle w:val="TAC"/>
              <w:rPr>
                <w:szCs w:val="18"/>
                <w:lang w:val="en-US" w:eastAsia="zh-CN"/>
              </w:rPr>
            </w:pPr>
            <w:r>
              <w:rPr>
                <w:rFonts w:hint="eastAsia"/>
                <w:szCs w:val="18"/>
                <w:lang w:val="en-US" w:eastAsia="zh-CN"/>
              </w:rPr>
              <w:t>0</w:t>
            </w:r>
          </w:p>
        </w:tc>
      </w:tr>
      <w:tr w:rsidR="009D1581" w14:paraId="51665567" w14:textId="77777777" w:rsidTr="00292095">
        <w:trPr>
          <w:trHeight w:val="90"/>
        </w:trPr>
        <w:tc>
          <w:tcPr>
            <w:tcW w:w="1983" w:type="dxa"/>
            <w:tcBorders>
              <w:top w:val="nil"/>
              <w:left w:val="single" w:sz="4" w:space="0" w:color="auto"/>
              <w:bottom w:val="nil"/>
              <w:right w:val="single" w:sz="4" w:space="0" w:color="auto"/>
            </w:tcBorders>
            <w:shd w:val="clear" w:color="auto" w:fill="auto"/>
            <w:vAlign w:val="center"/>
          </w:tcPr>
          <w:p w14:paraId="223415A4" w14:textId="77777777" w:rsidR="009D1581" w:rsidRDefault="009D1581" w:rsidP="00292095">
            <w:pPr>
              <w:pStyle w:val="TAC"/>
              <w:rPr>
                <w:rFonts w:cs="Arial"/>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32F055A" w14:textId="77777777" w:rsidR="009D1581" w:rsidRDefault="009D1581" w:rsidP="00292095">
            <w:pPr>
              <w:pStyle w:val="TAC"/>
              <w:rPr>
                <w:rFonts w:cs="Arial"/>
                <w:szCs w:val="18"/>
                <w:lang w:val="en-US" w:eastAsia="zh-CN"/>
              </w:rPr>
            </w:pPr>
          </w:p>
        </w:tc>
        <w:tc>
          <w:tcPr>
            <w:tcW w:w="730" w:type="dxa"/>
            <w:tcBorders>
              <w:top w:val="single" w:sz="4" w:space="0" w:color="auto"/>
              <w:left w:val="single" w:sz="4" w:space="0" w:color="auto"/>
              <w:right w:val="single" w:sz="4" w:space="0" w:color="auto"/>
            </w:tcBorders>
            <w:vAlign w:val="center"/>
          </w:tcPr>
          <w:p w14:paraId="7DED2030" w14:textId="77777777" w:rsidR="009D1581" w:rsidRDefault="009D1581" w:rsidP="00292095">
            <w:pPr>
              <w:pStyle w:val="TAC"/>
              <w:rPr>
                <w:rFonts w:cs="Arial"/>
                <w:kern w:val="2"/>
                <w:szCs w:val="18"/>
                <w:lang w:val="en-US" w:eastAsia="zh-CN"/>
              </w:rPr>
            </w:pPr>
            <w:r>
              <w:rPr>
                <w:szCs w:val="18"/>
                <w:lang w:val="en-US"/>
              </w:rPr>
              <w:t>n</w:t>
            </w:r>
            <w:r>
              <w:rPr>
                <w:szCs w:val="18"/>
              </w:rPr>
              <w:t>7</w:t>
            </w:r>
            <w:r>
              <w:rPr>
                <w:szCs w:val="18"/>
                <w:lang w:val="en-US"/>
              </w:rPr>
              <w:t>9</w:t>
            </w:r>
          </w:p>
        </w:tc>
        <w:tc>
          <w:tcPr>
            <w:tcW w:w="4081" w:type="dxa"/>
            <w:tcBorders>
              <w:top w:val="single" w:sz="4" w:space="0" w:color="auto"/>
              <w:left w:val="single" w:sz="4" w:space="0" w:color="auto"/>
              <w:bottom w:val="single" w:sz="4" w:space="0" w:color="auto"/>
              <w:right w:val="single" w:sz="4" w:space="0" w:color="auto"/>
            </w:tcBorders>
            <w:vAlign w:val="center"/>
          </w:tcPr>
          <w:p w14:paraId="0CF8D11E" w14:textId="77777777" w:rsidR="009D1581" w:rsidRDefault="009D1581" w:rsidP="00292095">
            <w:pPr>
              <w:pStyle w:val="TAC"/>
              <w:rPr>
                <w:rFonts w:cs="Arial"/>
                <w:szCs w:val="18"/>
                <w:lang w:val="en-US" w:eastAsia="zh-CN" w:bidi="ar"/>
              </w:rPr>
            </w:pPr>
            <w:r>
              <w:rPr>
                <w:rFonts w:cs="Arial"/>
                <w:szCs w:val="18"/>
                <w:lang w:val="en-US" w:eastAsia="zh-CN" w:bidi="ar"/>
              </w:rPr>
              <w:t>CA_n79C_BCS0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07B3328" w14:textId="77777777" w:rsidR="009D1581" w:rsidRDefault="009D1581" w:rsidP="00292095">
            <w:pPr>
              <w:pStyle w:val="TAC"/>
              <w:rPr>
                <w:szCs w:val="18"/>
                <w:lang w:val="en-US" w:eastAsia="zh-CN"/>
              </w:rPr>
            </w:pPr>
          </w:p>
        </w:tc>
      </w:tr>
      <w:tr w:rsidR="009D1581" w14:paraId="1AE2B3FC" w14:textId="77777777" w:rsidTr="00292095">
        <w:trPr>
          <w:trHeight w:val="90"/>
        </w:trPr>
        <w:tc>
          <w:tcPr>
            <w:tcW w:w="1983" w:type="dxa"/>
            <w:tcBorders>
              <w:top w:val="nil"/>
              <w:left w:val="single" w:sz="4" w:space="0" w:color="auto"/>
              <w:bottom w:val="nil"/>
              <w:right w:val="single" w:sz="4" w:space="0" w:color="auto"/>
            </w:tcBorders>
            <w:shd w:val="clear" w:color="auto" w:fill="auto"/>
            <w:vAlign w:val="center"/>
          </w:tcPr>
          <w:p w14:paraId="5DE74262" w14:textId="77777777" w:rsidR="009D1581" w:rsidRDefault="009D1581" w:rsidP="00292095">
            <w:pPr>
              <w:pStyle w:val="TAC"/>
              <w:rPr>
                <w:rFonts w:cs="Arial"/>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BEA8E02" w14:textId="77777777" w:rsidR="009D1581" w:rsidRDefault="009D1581" w:rsidP="00292095">
            <w:pPr>
              <w:pStyle w:val="TAC"/>
              <w:rPr>
                <w:rFonts w:cs="Arial"/>
                <w:szCs w:val="18"/>
                <w:lang w:val="en-US" w:eastAsia="zh-CN"/>
              </w:rPr>
            </w:pPr>
          </w:p>
        </w:tc>
        <w:tc>
          <w:tcPr>
            <w:tcW w:w="730" w:type="dxa"/>
            <w:tcBorders>
              <w:top w:val="single" w:sz="4" w:space="0" w:color="auto"/>
              <w:left w:val="single" w:sz="4" w:space="0" w:color="auto"/>
              <w:right w:val="single" w:sz="4" w:space="0" w:color="auto"/>
            </w:tcBorders>
            <w:vAlign w:val="center"/>
          </w:tcPr>
          <w:p w14:paraId="4056A57D" w14:textId="77777777" w:rsidR="009D1581" w:rsidRDefault="009D1581" w:rsidP="00292095">
            <w:pPr>
              <w:pStyle w:val="TAC"/>
              <w:rPr>
                <w:szCs w:val="18"/>
                <w:lang w:val="en-US"/>
              </w:rPr>
            </w:pPr>
            <w:r>
              <w:rPr>
                <w:szCs w:val="18"/>
                <w:lang w:val="en-US"/>
              </w:rPr>
              <w:t>n3</w:t>
            </w:r>
          </w:p>
        </w:tc>
        <w:tc>
          <w:tcPr>
            <w:tcW w:w="4081" w:type="dxa"/>
            <w:tcBorders>
              <w:top w:val="single" w:sz="4" w:space="0" w:color="auto"/>
              <w:left w:val="single" w:sz="4" w:space="0" w:color="auto"/>
              <w:bottom w:val="single" w:sz="4" w:space="0" w:color="auto"/>
              <w:right w:val="single" w:sz="4" w:space="0" w:color="auto"/>
            </w:tcBorders>
            <w:vAlign w:val="center"/>
          </w:tcPr>
          <w:p w14:paraId="5717802E" w14:textId="77777777" w:rsidR="009D1581" w:rsidRDefault="009D1581" w:rsidP="00292095">
            <w:pPr>
              <w:pStyle w:val="TAC"/>
              <w:rPr>
                <w:rFonts w:cs="Arial"/>
                <w:szCs w:val="18"/>
                <w:lang w:val="en-US" w:eastAsia="zh-CN" w:bidi="ar"/>
              </w:rPr>
            </w:pPr>
            <w:r>
              <w:rPr>
                <w:rFonts w:cs="Arial"/>
                <w:szCs w:val="18"/>
                <w:lang w:bidi="ar"/>
              </w:rPr>
              <w:t>CA_n3(2A)_BCS4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3B9D4166" w14:textId="77777777" w:rsidR="009D1581" w:rsidRDefault="009D1581" w:rsidP="00292095">
            <w:pPr>
              <w:pStyle w:val="TAC"/>
              <w:rPr>
                <w:szCs w:val="18"/>
                <w:lang w:val="en-US" w:eastAsia="zh-CN"/>
              </w:rPr>
            </w:pPr>
            <w:r>
              <w:rPr>
                <w:rFonts w:hint="eastAsia"/>
                <w:szCs w:val="18"/>
                <w:lang w:val="en-US" w:eastAsia="zh-CN"/>
              </w:rPr>
              <w:t>4</w:t>
            </w:r>
            <w:r>
              <w:rPr>
                <w:szCs w:val="18"/>
                <w:lang w:val="en-US" w:eastAsia="zh-CN"/>
              </w:rPr>
              <w:t xml:space="preserve"> and 5</w:t>
            </w:r>
          </w:p>
        </w:tc>
      </w:tr>
      <w:tr w:rsidR="009D1581" w14:paraId="45AF4943" w14:textId="77777777" w:rsidTr="00292095">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061F7A6E" w14:textId="77777777" w:rsidR="009D1581" w:rsidRDefault="009D1581" w:rsidP="00292095">
            <w:pPr>
              <w:pStyle w:val="TAC"/>
              <w:rPr>
                <w:rFonts w:cs="Arial"/>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0A88410" w14:textId="77777777" w:rsidR="009D1581" w:rsidRDefault="009D1581" w:rsidP="00292095">
            <w:pPr>
              <w:pStyle w:val="TAC"/>
              <w:rPr>
                <w:rFonts w:cs="Arial"/>
                <w:szCs w:val="18"/>
                <w:lang w:val="en-US" w:eastAsia="zh-CN"/>
              </w:rPr>
            </w:pPr>
          </w:p>
        </w:tc>
        <w:tc>
          <w:tcPr>
            <w:tcW w:w="730" w:type="dxa"/>
            <w:tcBorders>
              <w:top w:val="single" w:sz="4" w:space="0" w:color="auto"/>
              <w:left w:val="single" w:sz="4" w:space="0" w:color="auto"/>
              <w:right w:val="single" w:sz="4" w:space="0" w:color="auto"/>
            </w:tcBorders>
            <w:vAlign w:val="center"/>
          </w:tcPr>
          <w:p w14:paraId="5BDF12D5" w14:textId="77777777" w:rsidR="009D1581" w:rsidRDefault="009D1581" w:rsidP="00292095">
            <w:pPr>
              <w:pStyle w:val="TAC"/>
              <w:rPr>
                <w:szCs w:val="18"/>
                <w:lang w:val="en-US"/>
              </w:rPr>
            </w:pPr>
            <w:r>
              <w:rPr>
                <w:szCs w:val="18"/>
                <w:lang w:val="en-US"/>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17E257FD" w14:textId="77777777" w:rsidR="009D1581" w:rsidRDefault="009D1581" w:rsidP="00292095">
            <w:pPr>
              <w:pStyle w:val="TAC"/>
              <w:rPr>
                <w:rFonts w:cs="Arial"/>
                <w:szCs w:val="18"/>
                <w:lang w:val="en-US" w:eastAsia="zh-CN" w:bidi="ar"/>
              </w:rPr>
            </w:pPr>
            <w:r>
              <w:rPr>
                <w:rFonts w:cs="Arial"/>
                <w:szCs w:val="18"/>
                <w:lang w:bidi="ar"/>
              </w:rPr>
              <w:t>CA_n79C_BCS4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1564559" w14:textId="77777777" w:rsidR="009D1581" w:rsidRDefault="009D1581" w:rsidP="00292095">
            <w:pPr>
              <w:pStyle w:val="TAC"/>
              <w:rPr>
                <w:szCs w:val="18"/>
                <w:lang w:val="en-US" w:eastAsia="zh-CN"/>
              </w:rPr>
            </w:pPr>
          </w:p>
        </w:tc>
      </w:tr>
      <w:tr w:rsidR="009D1581" w14:paraId="2913F052" w14:textId="77777777" w:rsidTr="00292095">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709A78B0" w14:textId="77777777" w:rsidR="009D1581" w:rsidRDefault="009D1581" w:rsidP="00292095">
            <w:pPr>
              <w:pStyle w:val="TAC"/>
              <w:rPr>
                <w:rFonts w:cs="Arial"/>
                <w:szCs w:val="18"/>
                <w:lang w:val="en-US" w:eastAsia="zh-CN"/>
              </w:rPr>
            </w:pPr>
            <w:r>
              <w:rPr>
                <w:szCs w:val="18"/>
                <w:lang w:val="en-US"/>
              </w:rPr>
              <w:t>CA_n3B-n79A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114E09C" w14:textId="77777777" w:rsidR="009D1581" w:rsidRDefault="009D1581" w:rsidP="00292095">
            <w:pPr>
              <w:pStyle w:val="TAC"/>
              <w:rPr>
                <w:rFonts w:cs="Arial"/>
                <w:szCs w:val="18"/>
                <w:lang w:val="en-US" w:eastAsia="zh-CN"/>
              </w:rPr>
            </w:pPr>
            <w:r>
              <w:rPr>
                <w:rFonts w:cs="Arial" w:hint="eastAsia"/>
                <w:szCs w:val="18"/>
                <w:lang w:val="en-US" w:eastAsia="zh-CN"/>
              </w:rPr>
              <w:t>-</w:t>
            </w:r>
          </w:p>
        </w:tc>
        <w:tc>
          <w:tcPr>
            <w:tcW w:w="730" w:type="dxa"/>
            <w:tcBorders>
              <w:top w:val="single" w:sz="4" w:space="0" w:color="auto"/>
              <w:left w:val="single" w:sz="4" w:space="0" w:color="auto"/>
              <w:right w:val="single" w:sz="4" w:space="0" w:color="auto"/>
            </w:tcBorders>
            <w:vAlign w:val="center"/>
          </w:tcPr>
          <w:p w14:paraId="48F9B76F" w14:textId="77777777" w:rsidR="009D1581" w:rsidRDefault="009D1581" w:rsidP="00292095">
            <w:pPr>
              <w:pStyle w:val="TAC"/>
              <w:rPr>
                <w:rFonts w:cs="Arial"/>
                <w:kern w:val="2"/>
                <w:szCs w:val="18"/>
                <w:lang w:val="en-US" w:eastAsia="zh-CN"/>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2EFEF36B" w14:textId="77777777" w:rsidR="009D1581" w:rsidRDefault="009D1581" w:rsidP="00292095">
            <w:pPr>
              <w:pStyle w:val="TAC"/>
              <w:rPr>
                <w:rFonts w:cs="Arial"/>
                <w:szCs w:val="18"/>
                <w:lang w:val="en-US" w:eastAsia="zh-CN" w:bidi="ar"/>
              </w:rPr>
            </w:pPr>
            <w:r>
              <w:rPr>
                <w:rFonts w:cs="Arial"/>
                <w:szCs w:val="18"/>
                <w:lang w:val="en-US" w:eastAsia="zh-CN" w:bidi="ar"/>
              </w:rPr>
              <w:t>CA_n</w:t>
            </w:r>
            <w:r>
              <w:rPr>
                <w:rFonts w:cs="Arial" w:hint="eastAsia"/>
                <w:szCs w:val="18"/>
                <w:lang w:val="en-US" w:eastAsia="zh-CN" w:bidi="ar"/>
              </w:rPr>
              <w:t>3</w:t>
            </w:r>
            <w:r>
              <w:rPr>
                <w:rFonts w:cs="Arial"/>
                <w:szCs w:val="18"/>
                <w:lang w:val="en-US" w:eastAsia="zh-CN" w:bidi="ar"/>
              </w:rPr>
              <w:t>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5CD1E66" w14:textId="77777777" w:rsidR="009D1581" w:rsidRDefault="009D1581" w:rsidP="00292095">
            <w:pPr>
              <w:pStyle w:val="TAC"/>
              <w:rPr>
                <w:szCs w:val="18"/>
                <w:lang w:val="en-US" w:eastAsia="zh-CN"/>
              </w:rPr>
            </w:pPr>
            <w:r>
              <w:rPr>
                <w:rFonts w:hint="eastAsia"/>
                <w:szCs w:val="18"/>
                <w:lang w:val="en-US" w:eastAsia="zh-CN"/>
              </w:rPr>
              <w:t>0</w:t>
            </w:r>
          </w:p>
        </w:tc>
      </w:tr>
      <w:tr w:rsidR="009D1581" w14:paraId="61B11426" w14:textId="77777777" w:rsidTr="00292095">
        <w:trPr>
          <w:trHeight w:val="90"/>
        </w:trPr>
        <w:tc>
          <w:tcPr>
            <w:tcW w:w="1983" w:type="dxa"/>
            <w:tcBorders>
              <w:top w:val="nil"/>
              <w:left w:val="single" w:sz="4" w:space="0" w:color="auto"/>
              <w:bottom w:val="nil"/>
              <w:right w:val="single" w:sz="4" w:space="0" w:color="auto"/>
            </w:tcBorders>
            <w:shd w:val="clear" w:color="auto" w:fill="auto"/>
            <w:vAlign w:val="center"/>
          </w:tcPr>
          <w:p w14:paraId="7CF73547" w14:textId="77777777" w:rsidR="009D1581" w:rsidRDefault="009D1581" w:rsidP="00292095">
            <w:pPr>
              <w:pStyle w:val="TAC"/>
              <w:rPr>
                <w:rFonts w:cs="Arial"/>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2C3ED8A" w14:textId="77777777" w:rsidR="009D1581" w:rsidRDefault="009D1581" w:rsidP="00292095">
            <w:pPr>
              <w:pStyle w:val="TAC"/>
              <w:rPr>
                <w:rFonts w:cs="Arial"/>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17C8DA4" w14:textId="77777777" w:rsidR="009D1581" w:rsidRDefault="009D1581" w:rsidP="00292095">
            <w:pPr>
              <w:pStyle w:val="TAC"/>
              <w:rPr>
                <w:rFonts w:cs="Arial"/>
                <w:kern w:val="2"/>
                <w:szCs w:val="18"/>
                <w:lang w:val="en-US" w:eastAsia="zh-CN"/>
              </w:rPr>
            </w:pPr>
            <w:r>
              <w:rPr>
                <w:szCs w:val="18"/>
                <w:lang w:val="en-US"/>
              </w:rPr>
              <w:t>n</w:t>
            </w:r>
            <w:r>
              <w:rPr>
                <w:szCs w:val="18"/>
              </w:rPr>
              <w:t>7</w:t>
            </w:r>
            <w:r>
              <w:rPr>
                <w:szCs w:val="18"/>
                <w:lang w:val="en-US"/>
              </w:rPr>
              <w:t>9</w:t>
            </w:r>
          </w:p>
        </w:tc>
        <w:tc>
          <w:tcPr>
            <w:tcW w:w="4081" w:type="dxa"/>
            <w:tcBorders>
              <w:top w:val="single" w:sz="4" w:space="0" w:color="auto"/>
              <w:left w:val="single" w:sz="4" w:space="0" w:color="auto"/>
              <w:bottom w:val="single" w:sz="4" w:space="0" w:color="auto"/>
              <w:right w:val="single" w:sz="4" w:space="0" w:color="auto"/>
            </w:tcBorders>
            <w:vAlign w:val="center"/>
          </w:tcPr>
          <w:p w14:paraId="4252A37F" w14:textId="77777777" w:rsidR="009D1581" w:rsidRDefault="009D1581" w:rsidP="00292095">
            <w:pPr>
              <w:pStyle w:val="TAC"/>
              <w:rPr>
                <w:rFonts w:cs="Arial"/>
                <w:szCs w:val="18"/>
                <w:lang w:val="en-US" w:eastAsia="zh-CN" w:bidi="ar"/>
              </w:rPr>
            </w:pPr>
            <w:r>
              <w:rPr>
                <w:rFonts w:cs="Arial"/>
                <w:szCs w:val="18"/>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7570D95" w14:textId="77777777" w:rsidR="009D1581" w:rsidRDefault="009D1581" w:rsidP="00292095">
            <w:pPr>
              <w:pStyle w:val="TAC"/>
              <w:rPr>
                <w:szCs w:val="18"/>
                <w:lang w:val="en-US" w:eastAsia="zh-CN"/>
              </w:rPr>
            </w:pPr>
          </w:p>
        </w:tc>
      </w:tr>
      <w:tr w:rsidR="009D1581" w14:paraId="0B48396B" w14:textId="77777777" w:rsidTr="00292095">
        <w:trPr>
          <w:trHeight w:val="90"/>
        </w:trPr>
        <w:tc>
          <w:tcPr>
            <w:tcW w:w="1983" w:type="dxa"/>
            <w:tcBorders>
              <w:top w:val="nil"/>
              <w:left w:val="single" w:sz="4" w:space="0" w:color="auto"/>
              <w:bottom w:val="nil"/>
              <w:right w:val="single" w:sz="4" w:space="0" w:color="auto"/>
            </w:tcBorders>
            <w:shd w:val="clear" w:color="auto" w:fill="auto"/>
            <w:vAlign w:val="center"/>
          </w:tcPr>
          <w:p w14:paraId="615EDBEE" w14:textId="77777777" w:rsidR="009D1581" w:rsidRDefault="009D1581" w:rsidP="00292095">
            <w:pPr>
              <w:pStyle w:val="TAC"/>
              <w:rPr>
                <w:rFonts w:cs="Arial"/>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F282968" w14:textId="77777777" w:rsidR="009D1581" w:rsidRDefault="009D1581" w:rsidP="00292095">
            <w:pPr>
              <w:pStyle w:val="TAC"/>
              <w:rPr>
                <w:rFonts w:cs="Arial"/>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2C93C7F" w14:textId="77777777" w:rsidR="009D1581" w:rsidRDefault="009D1581" w:rsidP="00292095">
            <w:pPr>
              <w:pStyle w:val="TAC"/>
              <w:rPr>
                <w:szCs w:val="18"/>
                <w:lang w:val="en-US"/>
              </w:rPr>
            </w:pPr>
            <w:r>
              <w:rPr>
                <w:szCs w:val="18"/>
                <w:lang w:val="en-US"/>
              </w:rPr>
              <w:t>n3</w:t>
            </w:r>
          </w:p>
        </w:tc>
        <w:tc>
          <w:tcPr>
            <w:tcW w:w="4081" w:type="dxa"/>
            <w:tcBorders>
              <w:top w:val="single" w:sz="4" w:space="0" w:color="auto"/>
              <w:left w:val="single" w:sz="4" w:space="0" w:color="auto"/>
              <w:bottom w:val="single" w:sz="4" w:space="0" w:color="auto"/>
              <w:right w:val="single" w:sz="4" w:space="0" w:color="auto"/>
            </w:tcBorders>
            <w:vAlign w:val="center"/>
          </w:tcPr>
          <w:p w14:paraId="4D229313" w14:textId="77777777" w:rsidR="009D1581" w:rsidRDefault="009D1581" w:rsidP="00292095">
            <w:pPr>
              <w:pStyle w:val="TAC"/>
              <w:rPr>
                <w:rFonts w:cs="Arial"/>
                <w:szCs w:val="18"/>
                <w:lang w:val="en-US" w:eastAsia="zh-CN" w:bidi="ar"/>
              </w:rPr>
            </w:pPr>
            <w:r>
              <w:rPr>
                <w:rFonts w:cs="Arial"/>
                <w:szCs w:val="18"/>
                <w:lang w:bidi="ar"/>
              </w:rPr>
              <w:t>CA_n3B_BCS4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42712FEC" w14:textId="77777777" w:rsidR="009D1581" w:rsidRDefault="009D1581" w:rsidP="00292095">
            <w:pPr>
              <w:pStyle w:val="TAC"/>
              <w:rPr>
                <w:szCs w:val="18"/>
                <w:lang w:val="en-US" w:eastAsia="zh-CN"/>
              </w:rPr>
            </w:pPr>
            <w:r>
              <w:rPr>
                <w:rFonts w:hint="eastAsia"/>
                <w:szCs w:val="18"/>
                <w:lang w:val="en-US" w:eastAsia="zh-CN"/>
              </w:rPr>
              <w:t>4</w:t>
            </w:r>
            <w:r>
              <w:rPr>
                <w:szCs w:val="18"/>
                <w:lang w:val="en-US" w:eastAsia="zh-CN"/>
              </w:rPr>
              <w:t xml:space="preserve"> and 5</w:t>
            </w:r>
          </w:p>
        </w:tc>
      </w:tr>
      <w:tr w:rsidR="009D1581" w14:paraId="399226FE" w14:textId="77777777" w:rsidTr="00292095">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6CCF78B0" w14:textId="77777777" w:rsidR="009D1581" w:rsidRDefault="009D1581" w:rsidP="00292095">
            <w:pPr>
              <w:pStyle w:val="TAC"/>
              <w:rPr>
                <w:rFonts w:cs="Arial"/>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E55E854" w14:textId="77777777" w:rsidR="009D1581" w:rsidRDefault="009D1581" w:rsidP="00292095">
            <w:pPr>
              <w:pStyle w:val="TAC"/>
              <w:rPr>
                <w:rFonts w:cs="Arial"/>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0BECA09" w14:textId="77777777" w:rsidR="009D1581" w:rsidRDefault="009D1581" w:rsidP="00292095">
            <w:pPr>
              <w:pStyle w:val="TAC"/>
              <w:rPr>
                <w:szCs w:val="18"/>
                <w:lang w:val="en-US"/>
              </w:rPr>
            </w:pPr>
            <w:r>
              <w:rPr>
                <w:szCs w:val="18"/>
                <w:lang w:val="en-US"/>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6259AE48" w14:textId="77777777" w:rsidR="009D1581" w:rsidRDefault="009D1581" w:rsidP="00292095">
            <w:pPr>
              <w:pStyle w:val="TAC"/>
              <w:rPr>
                <w:rFonts w:cs="Arial"/>
                <w:szCs w:val="18"/>
                <w:lang w:val="en-US" w:eastAsia="zh-CN" w:bidi="ar"/>
              </w:rPr>
            </w:pPr>
            <w:r>
              <w:rPr>
                <w:rFonts w:cs="Arial"/>
                <w:szCs w:val="18"/>
                <w:lang w:val="en-US" w:eastAsia="zh-CN" w:bidi="ar"/>
              </w:rPr>
              <w:t>See n79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57FF978" w14:textId="77777777" w:rsidR="009D1581" w:rsidRDefault="009D1581" w:rsidP="00292095">
            <w:pPr>
              <w:pStyle w:val="TAC"/>
              <w:rPr>
                <w:szCs w:val="18"/>
                <w:lang w:val="en-US" w:eastAsia="zh-CN"/>
              </w:rPr>
            </w:pPr>
          </w:p>
        </w:tc>
      </w:tr>
      <w:tr w:rsidR="009D1581" w14:paraId="4C30DDEB" w14:textId="77777777" w:rsidTr="00292095">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36EEB32B" w14:textId="77777777" w:rsidR="009D1581" w:rsidRDefault="009D1581" w:rsidP="00292095">
            <w:pPr>
              <w:pStyle w:val="TAC"/>
              <w:rPr>
                <w:rFonts w:cs="Arial"/>
                <w:szCs w:val="18"/>
                <w:lang w:val="en-US" w:eastAsia="zh-CN"/>
              </w:rPr>
            </w:pPr>
            <w:r>
              <w:rPr>
                <w:szCs w:val="18"/>
                <w:lang w:val="en-US"/>
              </w:rPr>
              <w:t>CA_n3B-n79C</w:t>
            </w:r>
          </w:p>
        </w:tc>
        <w:tc>
          <w:tcPr>
            <w:tcW w:w="1690" w:type="dxa"/>
            <w:tcBorders>
              <w:top w:val="single" w:sz="4" w:space="0" w:color="auto"/>
              <w:left w:val="single" w:sz="4" w:space="0" w:color="auto"/>
              <w:bottom w:val="nil"/>
              <w:right w:val="single" w:sz="4" w:space="0" w:color="auto"/>
            </w:tcBorders>
            <w:shd w:val="clear" w:color="auto" w:fill="auto"/>
            <w:vAlign w:val="center"/>
          </w:tcPr>
          <w:p w14:paraId="7E5C4ABD" w14:textId="77777777" w:rsidR="009D1581" w:rsidRDefault="009D1581" w:rsidP="00292095">
            <w:pPr>
              <w:pStyle w:val="TAC"/>
              <w:rPr>
                <w:rFonts w:cs="Arial"/>
                <w:szCs w:val="18"/>
                <w:lang w:val="en-US" w:eastAsia="zh-CN"/>
              </w:rPr>
            </w:pPr>
            <w:r>
              <w:rPr>
                <w:rFonts w:cs="Arial" w:hint="eastAsia"/>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35AC37DC" w14:textId="77777777" w:rsidR="009D1581" w:rsidRDefault="009D1581" w:rsidP="00292095">
            <w:pPr>
              <w:pStyle w:val="TAC"/>
              <w:rPr>
                <w:szCs w:val="18"/>
                <w:lang w:val="en-US"/>
              </w:rPr>
            </w:pPr>
            <w:r>
              <w:rPr>
                <w:szCs w:val="18"/>
                <w:lang w:val="en-US"/>
              </w:rPr>
              <w:t>n</w:t>
            </w:r>
            <w:r>
              <w:rPr>
                <w:szCs w:val="18"/>
              </w:rPr>
              <w:t>3</w:t>
            </w:r>
          </w:p>
        </w:tc>
        <w:tc>
          <w:tcPr>
            <w:tcW w:w="4081" w:type="dxa"/>
            <w:tcBorders>
              <w:top w:val="single" w:sz="4" w:space="0" w:color="auto"/>
              <w:left w:val="single" w:sz="4" w:space="0" w:color="auto"/>
              <w:bottom w:val="single" w:sz="4" w:space="0" w:color="auto"/>
              <w:right w:val="single" w:sz="4" w:space="0" w:color="auto"/>
            </w:tcBorders>
            <w:vAlign w:val="center"/>
          </w:tcPr>
          <w:p w14:paraId="2AE7CEDC" w14:textId="77777777" w:rsidR="009D1581" w:rsidRDefault="009D1581" w:rsidP="00292095">
            <w:pPr>
              <w:pStyle w:val="TAC"/>
              <w:rPr>
                <w:rFonts w:cs="Arial"/>
                <w:szCs w:val="18"/>
                <w:lang w:val="en-US" w:eastAsia="zh-CN" w:bidi="ar"/>
              </w:rPr>
            </w:pPr>
            <w:r>
              <w:rPr>
                <w:rFonts w:cs="Arial"/>
                <w:szCs w:val="18"/>
                <w:lang w:val="en-US" w:eastAsia="zh-CN" w:bidi="ar"/>
              </w:rPr>
              <w:t>CA_n</w:t>
            </w:r>
            <w:r>
              <w:rPr>
                <w:rFonts w:cs="Arial" w:hint="eastAsia"/>
                <w:szCs w:val="18"/>
                <w:lang w:val="en-US" w:eastAsia="zh-CN" w:bidi="ar"/>
              </w:rPr>
              <w:t>3</w:t>
            </w:r>
            <w:r>
              <w:rPr>
                <w:rFonts w:cs="Arial"/>
                <w:szCs w:val="18"/>
                <w:lang w:val="en-US" w:eastAsia="zh-CN" w:bidi="ar"/>
              </w:rPr>
              <w:t>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9F7A2E5" w14:textId="77777777" w:rsidR="009D1581" w:rsidRDefault="009D1581" w:rsidP="00292095">
            <w:pPr>
              <w:pStyle w:val="TAC"/>
              <w:rPr>
                <w:szCs w:val="18"/>
                <w:lang w:val="en-US" w:eastAsia="zh-CN"/>
              </w:rPr>
            </w:pPr>
            <w:r>
              <w:rPr>
                <w:rFonts w:hint="eastAsia"/>
                <w:szCs w:val="18"/>
                <w:lang w:val="en-US" w:eastAsia="zh-CN"/>
              </w:rPr>
              <w:t>0</w:t>
            </w:r>
          </w:p>
        </w:tc>
      </w:tr>
      <w:tr w:rsidR="009D1581" w14:paraId="758E1558" w14:textId="77777777" w:rsidTr="00292095">
        <w:trPr>
          <w:trHeight w:val="90"/>
        </w:trPr>
        <w:tc>
          <w:tcPr>
            <w:tcW w:w="1983" w:type="dxa"/>
            <w:tcBorders>
              <w:top w:val="nil"/>
              <w:left w:val="single" w:sz="4" w:space="0" w:color="auto"/>
              <w:bottom w:val="nil"/>
              <w:right w:val="single" w:sz="4" w:space="0" w:color="auto"/>
            </w:tcBorders>
            <w:shd w:val="clear" w:color="auto" w:fill="auto"/>
            <w:vAlign w:val="center"/>
          </w:tcPr>
          <w:p w14:paraId="09BE5917" w14:textId="77777777" w:rsidR="009D1581" w:rsidRDefault="009D1581" w:rsidP="00292095">
            <w:pPr>
              <w:pStyle w:val="TAC"/>
              <w:rPr>
                <w:rFonts w:cs="Arial"/>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66C7D3A" w14:textId="77777777" w:rsidR="009D1581" w:rsidRDefault="009D1581" w:rsidP="00292095">
            <w:pPr>
              <w:pStyle w:val="TAC"/>
              <w:rPr>
                <w:rFonts w:cs="Arial"/>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B0D0AE9" w14:textId="77777777" w:rsidR="009D1581" w:rsidRDefault="009D1581" w:rsidP="00292095">
            <w:pPr>
              <w:pStyle w:val="TAC"/>
              <w:rPr>
                <w:szCs w:val="18"/>
                <w:lang w:val="en-US"/>
              </w:rPr>
            </w:pPr>
            <w:r>
              <w:rPr>
                <w:szCs w:val="18"/>
                <w:lang w:val="en-US"/>
              </w:rPr>
              <w:t>n</w:t>
            </w:r>
            <w:r>
              <w:rPr>
                <w:szCs w:val="18"/>
              </w:rPr>
              <w:t>7</w:t>
            </w:r>
            <w:r>
              <w:rPr>
                <w:szCs w:val="18"/>
                <w:lang w:val="en-US"/>
              </w:rPr>
              <w:t>9</w:t>
            </w:r>
          </w:p>
        </w:tc>
        <w:tc>
          <w:tcPr>
            <w:tcW w:w="4081" w:type="dxa"/>
            <w:tcBorders>
              <w:top w:val="single" w:sz="4" w:space="0" w:color="auto"/>
              <w:left w:val="single" w:sz="4" w:space="0" w:color="auto"/>
              <w:bottom w:val="single" w:sz="4" w:space="0" w:color="auto"/>
              <w:right w:val="single" w:sz="4" w:space="0" w:color="auto"/>
            </w:tcBorders>
            <w:vAlign w:val="center"/>
          </w:tcPr>
          <w:p w14:paraId="6E687B9C" w14:textId="77777777" w:rsidR="009D1581" w:rsidRDefault="009D1581" w:rsidP="00292095">
            <w:pPr>
              <w:pStyle w:val="TAC"/>
              <w:rPr>
                <w:rFonts w:cs="Arial"/>
                <w:szCs w:val="18"/>
                <w:lang w:val="en-US" w:eastAsia="zh-CN" w:bidi="ar"/>
              </w:rPr>
            </w:pPr>
            <w:r>
              <w:rPr>
                <w:rFonts w:cs="Arial"/>
                <w:szCs w:val="18"/>
                <w:lang w:val="en-US" w:eastAsia="zh-CN" w:bidi="ar"/>
              </w:rPr>
              <w:t>CA_n79C_BCS0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95B1053" w14:textId="77777777" w:rsidR="009D1581" w:rsidRDefault="009D1581" w:rsidP="00292095">
            <w:pPr>
              <w:pStyle w:val="TAC"/>
              <w:rPr>
                <w:szCs w:val="18"/>
                <w:lang w:val="en-US" w:eastAsia="zh-CN"/>
              </w:rPr>
            </w:pPr>
          </w:p>
        </w:tc>
      </w:tr>
      <w:tr w:rsidR="009D1581" w14:paraId="35C1687A" w14:textId="77777777" w:rsidTr="00292095">
        <w:trPr>
          <w:trHeight w:val="90"/>
        </w:trPr>
        <w:tc>
          <w:tcPr>
            <w:tcW w:w="1983" w:type="dxa"/>
            <w:tcBorders>
              <w:top w:val="nil"/>
              <w:left w:val="single" w:sz="4" w:space="0" w:color="auto"/>
              <w:bottom w:val="nil"/>
              <w:right w:val="single" w:sz="4" w:space="0" w:color="auto"/>
            </w:tcBorders>
            <w:shd w:val="clear" w:color="auto" w:fill="auto"/>
            <w:vAlign w:val="center"/>
          </w:tcPr>
          <w:p w14:paraId="66D5BEF6" w14:textId="77777777" w:rsidR="009D1581" w:rsidRDefault="009D1581" w:rsidP="00292095">
            <w:pPr>
              <w:pStyle w:val="TAC"/>
              <w:rPr>
                <w:rFonts w:cs="Arial"/>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10BD615" w14:textId="77777777" w:rsidR="009D1581" w:rsidRDefault="009D1581" w:rsidP="00292095">
            <w:pPr>
              <w:pStyle w:val="TAC"/>
              <w:rPr>
                <w:rFonts w:cs="Arial"/>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E20C0FE" w14:textId="77777777" w:rsidR="009D1581" w:rsidRDefault="009D1581" w:rsidP="00292095">
            <w:pPr>
              <w:pStyle w:val="TAC"/>
              <w:rPr>
                <w:szCs w:val="18"/>
                <w:lang w:val="en-US"/>
              </w:rPr>
            </w:pPr>
            <w:r>
              <w:rPr>
                <w:szCs w:val="18"/>
                <w:lang w:val="en-US"/>
              </w:rPr>
              <w:t>n3</w:t>
            </w:r>
          </w:p>
        </w:tc>
        <w:tc>
          <w:tcPr>
            <w:tcW w:w="4081" w:type="dxa"/>
            <w:tcBorders>
              <w:top w:val="single" w:sz="4" w:space="0" w:color="auto"/>
              <w:left w:val="single" w:sz="4" w:space="0" w:color="auto"/>
              <w:bottom w:val="single" w:sz="4" w:space="0" w:color="auto"/>
              <w:right w:val="single" w:sz="4" w:space="0" w:color="auto"/>
            </w:tcBorders>
            <w:vAlign w:val="center"/>
          </w:tcPr>
          <w:p w14:paraId="39989030" w14:textId="77777777" w:rsidR="009D1581" w:rsidRDefault="009D1581" w:rsidP="00292095">
            <w:pPr>
              <w:pStyle w:val="TAC"/>
              <w:rPr>
                <w:rFonts w:cs="Arial"/>
                <w:szCs w:val="18"/>
                <w:lang w:val="en-US" w:eastAsia="zh-CN" w:bidi="ar"/>
              </w:rPr>
            </w:pPr>
            <w:r>
              <w:rPr>
                <w:rFonts w:cs="Arial"/>
                <w:szCs w:val="18"/>
                <w:lang w:bidi="ar"/>
              </w:rPr>
              <w:t>CA_n3B_BCS4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2CE058F5" w14:textId="77777777" w:rsidR="009D1581" w:rsidRDefault="009D1581" w:rsidP="00292095">
            <w:pPr>
              <w:pStyle w:val="TAC"/>
              <w:rPr>
                <w:szCs w:val="18"/>
                <w:lang w:val="en-US" w:eastAsia="zh-CN"/>
              </w:rPr>
            </w:pPr>
            <w:r>
              <w:rPr>
                <w:rFonts w:hint="eastAsia"/>
                <w:szCs w:val="18"/>
                <w:lang w:val="en-US" w:eastAsia="zh-CN"/>
              </w:rPr>
              <w:t>4</w:t>
            </w:r>
            <w:r>
              <w:rPr>
                <w:szCs w:val="18"/>
                <w:lang w:val="en-US" w:eastAsia="zh-CN"/>
              </w:rPr>
              <w:t xml:space="preserve"> and 5</w:t>
            </w:r>
          </w:p>
        </w:tc>
      </w:tr>
      <w:tr w:rsidR="009D1581" w14:paraId="301F8290" w14:textId="77777777" w:rsidTr="00292095">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57D1D002" w14:textId="77777777" w:rsidR="009D1581" w:rsidRDefault="009D1581" w:rsidP="00292095">
            <w:pPr>
              <w:pStyle w:val="TAC"/>
              <w:rPr>
                <w:rFonts w:cs="Arial"/>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725C5B4" w14:textId="77777777" w:rsidR="009D1581" w:rsidRDefault="009D1581" w:rsidP="00292095">
            <w:pPr>
              <w:pStyle w:val="TAC"/>
              <w:rPr>
                <w:rFonts w:cs="Arial"/>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F1E5039" w14:textId="77777777" w:rsidR="009D1581" w:rsidRDefault="009D1581" w:rsidP="00292095">
            <w:pPr>
              <w:pStyle w:val="TAC"/>
              <w:rPr>
                <w:szCs w:val="18"/>
                <w:lang w:val="en-US"/>
              </w:rPr>
            </w:pPr>
            <w:r>
              <w:rPr>
                <w:szCs w:val="18"/>
                <w:lang w:val="en-US"/>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78F87FA2" w14:textId="77777777" w:rsidR="009D1581" w:rsidRDefault="009D1581" w:rsidP="00292095">
            <w:pPr>
              <w:pStyle w:val="TAC"/>
              <w:rPr>
                <w:rFonts w:cs="Arial"/>
                <w:szCs w:val="18"/>
                <w:lang w:val="en-US" w:eastAsia="zh-CN" w:bidi="ar"/>
              </w:rPr>
            </w:pPr>
            <w:r>
              <w:rPr>
                <w:rFonts w:cs="Arial"/>
                <w:szCs w:val="18"/>
                <w:lang w:bidi="ar"/>
              </w:rPr>
              <w:t>CA_n79C_BCS4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70455D77" w14:textId="77777777" w:rsidR="009D1581" w:rsidRDefault="009D1581" w:rsidP="00292095">
            <w:pPr>
              <w:pStyle w:val="TAC"/>
              <w:rPr>
                <w:szCs w:val="18"/>
                <w:lang w:val="en-US" w:eastAsia="zh-CN"/>
              </w:rPr>
            </w:pPr>
          </w:p>
        </w:tc>
      </w:tr>
      <w:tr w:rsidR="009D1581" w14:paraId="418DBA9C" w14:textId="77777777" w:rsidTr="00292095">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43E08A2E" w14:textId="77777777" w:rsidR="009D1581" w:rsidRDefault="009D1581" w:rsidP="00292095">
            <w:pPr>
              <w:pStyle w:val="TAC"/>
              <w:rPr>
                <w:rFonts w:cs="Arial"/>
                <w:color w:val="000000"/>
                <w:szCs w:val="18"/>
                <w:lang w:val="en-US"/>
              </w:rPr>
            </w:pPr>
            <w:r>
              <w:rPr>
                <w:rFonts w:cs="Arial"/>
                <w:color w:val="000000"/>
                <w:szCs w:val="18"/>
                <w:lang w:val="en-US"/>
              </w:rPr>
              <w:t>CA_n3A-n102A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821E593" w14:textId="77777777" w:rsidR="009D1581" w:rsidRDefault="009D1581" w:rsidP="00292095">
            <w:pPr>
              <w:pStyle w:val="TAC"/>
              <w:rPr>
                <w:rFonts w:cs="Arial"/>
                <w:color w:val="000000"/>
                <w:szCs w:val="18"/>
                <w:lang w:val="en-US"/>
              </w:rPr>
            </w:pPr>
            <w:r>
              <w:rPr>
                <w:rFonts w:cs="Arial"/>
                <w:color w:val="000000"/>
                <w:szCs w:val="18"/>
                <w:lang w:val="en-US"/>
              </w:rPr>
              <w:t>CA_n3A-n102A</w:t>
            </w:r>
          </w:p>
        </w:tc>
        <w:tc>
          <w:tcPr>
            <w:tcW w:w="730" w:type="dxa"/>
            <w:tcBorders>
              <w:top w:val="single" w:sz="4" w:space="0" w:color="auto"/>
              <w:left w:val="single" w:sz="4" w:space="0" w:color="auto"/>
              <w:bottom w:val="nil"/>
              <w:right w:val="single" w:sz="4" w:space="0" w:color="auto"/>
            </w:tcBorders>
            <w:vAlign w:val="center"/>
          </w:tcPr>
          <w:p w14:paraId="6770EA3A" w14:textId="77777777" w:rsidR="009D1581" w:rsidRDefault="009D1581" w:rsidP="00292095">
            <w:pPr>
              <w:pStyle w:val="TAC"/>
              <w:rPr>
                <w:rFonts w:cs="Arial"/>
                <w:color w:val="000000"/>
                <w:szCs w:val="18"/>
                <w:lang w:val="en-US"/>
              </w:rPr>
            </w:pPr>
            <w:r>
              <w:rPr>
                <w:rFonts w:cs="Arial"/>
                <w:color w:val="000000"/>
                <w:szCs w:val="18"/>
                <w:lang w:val="en-US"/>
              </w:rPr>
              <w:t>n3</w:t>
            </w:r>
          </w:p>
        </w:tc>
        <w:tc>
          <w:tcPr>
            <w:tcW w:w="4081" w:type="dxa"/>
            <w:tcBorders>
              <w:top w:val="single" w:sz="4" w:space="0" w:color="auto"/>
              <w:left w:val="single" w:sz="4" w:space="0" w:color="auto"/>
              <w:bottom w:val="nil"/>
              <w:right w:val="single" w:sz="4" w:space="0" w:color="auto"/>
            </w:tcBorders>
            <w:vAlign w:val="center"/>
          </w:tcPr>
          <w:p w14:paraId="71D6AB41" w14:textId="77777777" w:rsidR="009D1581" w:rsidRDefault="009D1581" w:rsidP="00292095">
            <w:pPr>
              <w:pStyle w:val="TAC"/>
              <w:rPr>
                <w:rFonts w:cs="Arial"/>
                <w:color w:val="000000"/>
                <w:szCs w:val="18"/>
                <w:lang w:val="en-US" w:eastAsia="zh-CN"/>
              </w:rPr>
            </w:pPr>
            <w:r>
              <w:rPr>
                <w:rFonts w:cs="Arial"/>
                <w:szCs w:val="18"/>
                <w:lang w:val="en-US" w:eastAsia="zh-CN" w:bidi="ar"/>
              </w:rPr>
              <w:t>5, 10, 15, 20, 25, 30, 40, 45, 50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374C3F0" w14:textId="77777777" w:rsidR="009D1581" w:rsidRDefault="009D1581" w:rsidP="00292095">
            <w:pPr>
              <w:pStyle w:val="TAC"/>
              <w:rPr>
                <w:rFonts w:cs="Arial"/>
                <w:szCs w:val="18"/>
                <w:lang w:val="en-US"/>
              </w:rPr>
            </w:pPr>
            <w:r>
              <w:rPr>
                <w:rFonts w:cs="Arial"/>
                <w:szCs w:val="18"/>
                <w:lang w:val="en-US"/>
              </w:rPr>
              <w:t>0</w:t>
            </w:r>
          </w:p>
        </w:tc>
      </w:tr>
      <w:tr w:rsidR="009D1581" w14:paraId="4A379770" w14:textId="77777777" w:rsidTr="00292095">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753CC624" w14:textId="77777777" w:rsidR="009D1581" w:rsidRDefault="009D1581" w:rsidP="00292095">
            <w:pPr>
              <w:pStyle w:val="TAC"/>
              <w:rPr>
                <w:rFonts w:cs="Arial"/>
                <w:color w:val="000000"/>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78A3A41" w14:textId="77777777" w:rsidR="009D1581" w:rsidRDefault="009D1581" w:rsidP="00292095">
            <w:pPr>
              <w:pStyle w:val="TAC"/>
              <w:rPr>
                <w:rFonts w:cs="Arial"/>
                <w:color w:val="000000"/>
                <w:szCs w:val="18"/>
                <w:lang w:val="en-US"/>
              </w:rPr>
            </w:pPr>
          </w:p>
        </w:tc>
        <w:tc>
          <w:tcPr>
            <w:tcW w:w="730" w:type="dxa"/>
            <w:tcBorders>
              <w:top w:val="single" w:sz="4" w:space="0" w:color="auto"/>
              <w:left w:val="single" w:sz="4" w:space="0" w:color="auto"/>
              <w:bottom w:val="nil"/>
              <w:right w:val="single" w:sz="4" w:space="0" w:color="auto"/>
            </w:tcBorders>
            <w:vAlign w:val="center"/>
          </w:tcPr>
          <w:p w14:paraId="4CE9AE19" w14:textId="77777777" w:rsidR="009D1581" w:rsidRDefault="009D1581" w:rsidP="00292095">
            <w:pPr>
              <w:pStyle w:val="TAC"/>
              <w:rPr>
                <w:rFonts w:cs="Arial"/>
                <w:color w:val="000000"/>
                <w:szCs w:val="18"/>
                <w:lang w:val="en-US"/>
              </w:rPr>
            </w:pPr>
            <w:r>
              <w:rPr>
                <w:rFonts w:cs="Arial"/>
                <w:color w:val="000000"/>
                <w:szCs w:val="18"/>
                <w:lang w:val="en-US"/>
              </w:rPr>
              <w:t>n102</w:t>
            </w:r>
          </w:p>
        </w:tc>
        <w:tc>
          <w:tcPr>
            <w:tcW w:w="4081" w:type="dxa"/>
            <w:tcBorders>
              <w:top w:val="single" w:sz="4" w:space="0" w:color="auto"/>
              <w:left w:val="single" w:sz="4" w:space="0" w:color="auto"/>
              <w:bottom w:val="nil"/>
              <w:right w:val="single" w:sz="4" w:space="0" w:color="auto"/>
            </w:tcBorders>
            <w:vAlign w:val="center"/>
          </w:tcPr>
          <w:p w14:paraId="3BC8D0CB" w14:textId="77777777" w:rsidR="009D1581" w:rsidRDefault="009D1581" w:rsidP="00292095">
            <w:pPr>
              <w:pStyle w:val="TAC"/>
              <w:rPr>
                <w:rFonts w:cs="Arial"/>
                <w:color w:val="000000"/>
                <w:szCs w:val="18"/>
                <w:lang w:val="en-US" w:eastAsia="zh-CN"/>
              </w:rPr>
            </w:pPr>
            <w:r>
              <w:rPr>
                <w:rFonts w:cs="Arial"/>
                <w:color w:val="000000"/>
                <w:szCs w:val="18"/>
                <w:lang w:val="en-US"/>
              </w:rPr>
              <w:t>20, 40, 60, 80, 100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21FEE22D" w14:textId="77777777" w:rsidR="009D1581" w:rsidRDefault="009D1581" w:rsidP="00292095">
            <w:pPr>
              <w:pStyle w:val="TAC"/>
              <w:rPr>
                <w:rFonts w:cs="Arial"/>
                <w:szCs w:val="18"/>
                <w:lang w:val="en-US"/>
              </w:rPr>
            </w:pPr>
          </w:p>
        </w:tc>
      </w:tr>
      <w:tr w:rsidR="009D1581" w14:paraId="5B0A77CA" w14:textId="77777777" w:rsidTr="00292095">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51B97B47" w14:textId="77777777" w:rsidR="009D1581" w:rsidRDefault="009D1581" w:rsidP="00292095">
            <w:pPr>
              <w:pStyle w:val="TAC"/>
              <w:rPr>
                <w:rFonts w:cs="Arial"/>
                <w:color w:val="000000"/>
                <w:szCs w:val="18"/>
                <w:lang w:val="en-US"/>
              </w:rPr>
            </w:pPr>
            <w:r>
              <w:rPr>
                <w:rFonts w:cs="Arial"/>
                <w:color w:val="000000"/>
                <w:szCs w:val="18"/>
                <w:lang w:val="en-US"/>
              </w:rPr>
              <w:t>CA_n3A-n102(2A)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3BB3998" w14:textId="77777777" w:rsidR="009D1581" w:rsidRDefault="009D1581" w:rsidP="00292095">
            <w:pPr>
              <w:pStyle w:val="TAC"/>
              <w:rPr>
                <w:rFonts w:cs="Arial"/>
                <w:color w:val="000000"/>
                <w:szCs w:val="18"/>
                <w:lang w:val="en-US"/>
              </w:rPr>
            </w:pPr>
            <w:r>
              <w:rPr>
                <w:rFonts w:cs="Arial"/>
                <w:color w:val="000000"/>
                <w:szCs w:val="18"/>
                <w:lang w:val="en-US"/>
              </w:rPr>
              <w:t>CA_n3A-n102A</w:t>
            </w:r>
          </w:p>
        </w:tc>
        <w:tc>
          <w:tcPr>
            <w:tcW w:w="730" w:type="dxa"/>
            <w:tcBorders>
              <w:top w:val="single" w:sz="4" w:space="0" w:color="auto"/>
              <w:left w:val="single" w:sz="4" w:space="0" w:color="auto"/>
              <w:bottom w:val="nil"/>
              <w:right w:val="single" w:sz="4" w:space="0" w:color="auto"/>
            </w:tcBorders>
            <w:vAlign w:val="center"/>
          </w:tcPr>
          <w:p w14:paraId="509D5E26" w14:textId="77777777" w:rsidR="009D1581" w:rsidRDefault="009D1581" w:rsidP="00292095">
            <w:pPr>
              <w:pStyle w:val="TAC"/>
              <w:rPr>
                <w:rFonts w:cs="Arial"/>
                <w:color w:val="000000"/>
                <w:szCs w:val="18"/>
                <w:lang w:val="en-US"/>
              </w:rPr>
            </w:pPr>
            <w:r>
              <w:rPr>
                <w:rFonts w:cs="Arial"/>
                <w:color w:val="000000"/>
                <w:szCs w:val="18"/>
                <w:lang w:val="en-US"/>
              </w:rPr>
              <w:t>n3</w:t>
            </w:r>
          </w:p>
        </w:tc>
        <w:tc>
          <w:tcPr>
            <w:tcW w:w="4081" w:type="dxa"/>
            <w:tcBorders>
              <w:top w:val="single" w:sz="4" w:space="0" w:color="auto"/>
              <w:left w:val="single" w:sz="4" w:space="0" w:color="auto"/>
              <w:bottom w:val="nil"/>
              <w:right w:val="single" w:sz="4" w:space="0" w:color="auto"/>
            </w:tcBorders>
            <w:vAlign w:val="center"/>
          </w:tcPr>
          <w:p w14:paraId="4031C127" w14:textId="77777777" w:rsidR="009D1581" w:rsidRDefault="009D1581" w:rsidP="00292095">
            <w:pPr>
              <w:pStyle w:val="TAC"/>
              <w:rPr>
                <w:rFonts w:cs="Arial"/>
                <w:color w:val="000000"/>
                <w:szCs w:val="18"/>
                <w:lang w:val="en-US" w:eastAsia="zh-CN"/>
              </w:rPr>
            </w:pPr>
            <w:r>
              <w:rPr>
                <w:rFonts w:cs="Arial"/>
                <w:szCs w:val="18"/>
                <w:lang w:val="en-US" w:eastAsia="zh-CN" w:bidi="ar"/>
              </w:rPr>
              <w:t>5, 10, 15, 20, 25, 30, 40, 45, 50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FCBDDD8" w14:textId="77777777" w:rsidR="009D1581" w:rsidRDefault="009D1581" w:rsidP="00292095">
            <w:pPr>
              <w:pStyle w:val="TAC"/>
              <w:rPr>
                <w:rFonts w:cs="Arial"/>
                <w:szCs w:val="18"/>
                <w:lang w:val="en-US"/>
              </w:rPr>
            </w:pPr>
            <w:r>
              <w:rPr>
                <w:rFonts w:cs="Arial"/>
                <w:szCs w:val="18"/>
                <w:lang w:val="en-US"/>
              </w:rPr>
              <w:t>0</w:t>
            </w:r>
          </w:p>
        </w:tc>
      </w:tr>
      <w:tr w:rsidR="009D1581" w14:paraId="2BA98559" w14:textId="77777777" w:rsidTr="00292095">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3BA275CC" w14:textId="77777777" w:rsidR="009D1581" w:rsidRDefault="009D1581" w:rsidP="00292095">
            <w:pPr>
              <w:pStyle w:val="TAC"/>
              <w:rPr>
                <w:rFonts w:cs="Arial"/>
                <w:color w:val="000000"/>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28DDEC9" w14:textId="77777777" w:rsidR="009D1581" w:rsidRDefault="009D1581" w:rsidP="00292095">
            <w:pPr>
              <w:pStyle w:val="TAC"/>
              <w:rPr>
                <w:rFonts w:cs="Arial"/>
                <w:color w:val="000000"/>
                <w:szCs w:val="18"/>
                <w:lang w:val="en-US"/>
              </w:rPr>
            </w:pPr>
          </w:p>
        </w:tc>
        <w:tc>
          <w:tcPr>
            <w:tcW w:w="730" w:type="dxa"/>
            <w:tcBorders>
              <w:top w:val="single" w:sz="4" w:space="0" w:color="auto"/>
              <w:left w:val="single" w:sz="4" w:space="0" w:color="auto"/>
              <w:bottom w:val="nil"/>
              <w:right w:val="single" w:sz="4" w:space="0" w:color="auto"/>
            </w:tcBorders>
            <w:vAlign w:val="center"/>
          </w:tcPr>
          <w:p w14:paraId="77A8B064" w14:textId="77777777" w:rsidR="009D1581" w:rsidRDefault="009D1581" w:rsidP="00292095">
            <w:pPr>
              <w:pStyle w:val="TAC"/>
              <w:rPr>
                <w:rFonts w:cs="Arial"/>
                <w:color w:val="000000"/>
                <w:szCs w:val="18"/>
                <w:lang w:val="en-US"/>
              </w:rPr>
            </w:pPr>
            <w:r>
              <w:rPr>
                <w:rFonts w:cs="Arial"/>
                <w:color w:val="000000"/>
                <w:szCs w:val="18"/>
                <w:lang w:val="en-US"/>
              </w:rPr>
              <w:t>n102</w:t>
            </w:r>
          </w:p>
        </w:tc>
        <w:tc>
          <w:tcPr>
            <w:tcW w:w="4081" w:type="dxa"/>
            <w:tcBorders>
              <w:top w:val="single" w:sz="4" w:space="0" w:color="auto"/>
              <w:left w:val="single" w:sz="4" w:space="0" w:color="auto"/>
              <w:bottom w:val="nil"/>
              <w:right w:val="single" w:sz="4" w:space="0" w:color="auto"/>
            </w:tcBorders>
            <w:vAlign w:val="center"/>
          </w:tcPr>
          <w:p w14:paraId="1D83D155" w14:textId="77777777" w:rsidR="009D1581" w:rsidRDefault="009D1581" w:rsidP="00292095">
            <w:pPr>
              <w:pStyle w:val="TAC"/>
              <w:rPr>
                <w:rFonts w:cs="Arial"/>
                <w:color w:val="000000"/>
                <w:szCs w:val="18"/>
                <w:lang w:val="en-US" w:eastAsia="zh-CN"/>
              </w:rPr>
            </w:pPr>
            <w:r>
              <w:rPr>
                <w:rFonts w:cs="Arial"/>
                <w:color w:val="000000"/>
                <w:szCs w:val="18"/>
                <w:lang w:val="en-US"/>
              </w:rPr>
              <w:t>CA_n102(2A)_BCS0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5027E05" w14:textId="77777777" w:rsidR="009D1581" w:rsidRDefault="009D1581" w:rsidP="00292095">
            <w:pPr>
              <w:pStyle w:val="TAC"/>
              <w:rPr>
                <w:rFonts w:cs="Arial"/>
                <w:szCs w:val="18"/>
                <w:lang w:val="en-US"/>
              </w:rPr>
            </w:pPr>
          </w:p>
        </w:tc>
      </w:tr>
      <w:tr w:rsidR="009D1581" w14:paraId="6E78B273" w14:textId="77777777" w:rsidTr="00292095">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216D60A8" w14:textId="77777777" w:rsidR="009D1581" w:rsidRDefault="009D1581" w:rsidP="00292095">
            <w:pPr>
              <w:pStyle w:val="TAC"/>
              <w:rPr>
                <w:rFonts w:cs="Arial"/>
                <w:color w:val="000000"/>
                <w:szCs w:val="18"/>
                <w:lang w:val="en-US"/>
              </w:rPr>
            </w:pPr>
            <w:r>
              <w:rPr>
                <w:rFonts w:cs="Arial"/>
                <w:color w:val="000000"/>
                <w:szCs w:val="18"/>
                <w:lang w:val="en-US"/>
              </w:rPr>
              <w:t>CA_n3A-n102B</w:t>
            </w:r>
          </w:p>
        </w:tc>
        <w:tc>
          <w:tcPr>
            <w:tcW w:w="1690" w:type="dxa"/>
            <w:tcBorders>
              <w:top w:val="single" w:sz="4" w:space="0" w:color="auto"/>
              <w:left w:val="single" w:sz="4" w:space="0" w:color="auto"/>
              <w:bottom w:val="nil"/>
              <w:right w:val="single" w:sz="4" w:space="0" w:color="auto"/>
            </w:tcBorders>
            <w:shd w:val="clear" w:color="auto" w:fill="auto"/>
            <w:vAlign w:val="center"/>
          </w:tcPr>
          <w:p w14:paraId="7C21BEC8" w14:textId="77777777" w:rsidR="009D1581" w:rsidRDefault="009D1581" w:rsidP="00292095">
            <w:pPr>
              <w:pStyle w:val="TAC"/>
              <w:rPr>
                <w:rFonts w:cs="Arial"/>
                <w:color w:val="000000"/>
                <w:szCs w:val="18"/>
                <w:lang w:val="en-US"/>
              </w:rPr>
            </w:pPr>
            <w:r>
              <w:rPr>
                <w:rFonts w:cs="Arial"/>
                <w:color w:val="000000"/>
                <w:szCs w:val="18"/>
                <w:lang w:val="en-US"/>
              </w:rPr>
              <w:t>CA_n3A-n102A</w:t>
            </w:r>
          </w:p>
          <w:p w14:paraId="35A0EFE0" w14:textId="77777777" w:rsidR="009D1581" w:rsidRDefault="009D1581" w:rsidP="00292095">
            <w:pPr>
              <w:pStyle w:val="TAC"/>
              <w:rPr>
                <w:rFonts w:cs="Arial"/>
                <w:color w:val="000000"/>
                <w:szCs w:val="18"/>
                <w:lang w:val="en-US"/>
              </w:rPr>
            </w:pPr>
            <w:r>
              <w:rPr>
                <w:rFonts w:cs="Arial"/>
                <w:szCs w:val="18"/>
                <w:lang w:val="en-US"/>
              </w:rPr>
              <w:t>CA_n3A-n102B</w:t>
            </w:r>
          </w:p>
        </w:tc>
        <w:tc>
          <w:tcPr>
            <w:tcW w:w="730" w:type="dxa"/>
            <w:tcBorders>
              <w:top w:val="single" w:sz="4" w:space="0" w:color="auto"/>
              <w:left w:val="single" w:sz="4" w:space="0" w:color="auto"/>
              <w:bottom w:val="nil"/>
              <w:right w:val="single" w:sz="4" w:space="0" w:color="auto"/>
            </w:tcBorders>
            <w:vAlign w:val="center"/>
          </w:tcPr>
          <w:p w14:paraId="7A1F2988" w14:textId="77777777" w:rsidR="009D1581" w:rsidRDefault="009D1581" w:rsidP="00292095">
            <w:pPr>
              <w:pStyle w:val="TAC"/>
              <w:rPr>
                <w:rFonts w:cs="Arial"/>
                <w:color w:val="000000"/>
                <w:szCs w:val="18"/>
                <w:lang w:val="en-US"/>
              </w:rPr>
            </w:pPr>
            <w:r>
              <w:rPr>
                <w:rFonts w:cs="Arial"/>
                <w:color w:val="000000"/>
                <w:szCs w:val="18"/>
                <w:lang w:val="en-US"/>
              </w:rPr>
              <w:t>n3</w:t>
            </w:r>
          </w:p>
        </w:tc>
        <w:tc>
          <w:tcPr>
            <w:tcW w:w="4081" w:type="dxa"/>
            <w:tcBorders>
              <w:top w:val="single" w:sz="4" w:space="0" w:color="auto"/>
              <w:left w:val="single" w:sz="4" w:space="0" w:color="auto"/>
              <w:bottom w:val="nil"/>
              <w:right w:val="single" w:sz="4" w:space="0" w:color="auto"/>
            </w:tcBorders>
            <w:vAlign w:val="center"/>
          </w:tcPr>
          <w:p w14:paraId="18893959" w14:textId="77777777" w:rsidR="009D1581" w:rsidRDefault="009D1581" w:rsidP="00292095">
            <w:pPr>
              <w:pStyle w:val="TAC"/>
              <w:rPr>
                <w:rFonts w:cs="Arial"/>
                <w:color w:val="000000"/>
                <w:szCs w:val="18"/>
                <w:lang w:val="en-US" w:eastAsia="zh-CN"/>
              </w:rPr>
            </w:pPr>
            <w:r>
              <w:rPr>
                <w:rFonts w:cs="Arial"/>
                <w:szCs w:val="18"/>
                <w:lang w:val="en-US" w:eastAsia="zh-CN" w:bidi="ar"/>
              </w:rPr>
              <w:t>5, 10, 15, 20, 25, 30, 40, 45, 50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369D762" w14:textId="77777777" w:rsidR="009D1581" w:rsidRDefault="009D1581" w:rsidP="00292095">
            <w:pPr>
              <w:pStyle w:val="TAC"/>
              <w:rPr>
                <w:rFonts w:cs="Arial"/>
                <w:szCs w:val="18"/>
                <w:lang w:val="en-US"/>
              </w:rPr>
            </w:pPr>
            <w:r>
              <w:rPr>
                <w:rFonts w:cs="Arial"/>
                <w:szCs w:val="18"/>
                <w:lang w:val="en-US"/>
              </w:rPr>
              <w:t>0</w:t>
            </w:r>
          </w:p>
        </w:tc>
      </w:tr>
      <w:tr w:rsidR="009D1581" w14:paraId="64B7FB7A" w14:textId="77777777" w:rsidTr="00292095">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2762DC8A" w14:textId="77777777" w:rsidR="009D1581" w:rsidRDefault="009D1581" w:rsidP="00292095">
            <w:pPr>
              <w:pStyle w:val="TAC"/>
              <w:rPr>
                <w:rFonts w:cs="Arial"/>
                <w:color w:val="000000"/>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6B3703A" w14:textId="77777777" w:rsidR="009D1581" w:rsidRDefault="009D1581" w:rsidP="00292095">
            <w:pPr>
              <w:pStyle w:val="TAC"/>
              <w:rPr>
                <w:rFonts w:cs="Arial"/>
                <w:color w:val="000000"/>
                <w:szCs w:val="18"/>
                <w:lang w:val="en-US"/>
              </w:rPr>
            </w:pPr>
          </w:p>
        </w:tc>
        <w:tc>
          <w:tcPr>
            <w:tcW w:w="730" w:type="dxa"/>
            <w:tcBorders>
              <w:top w:val="single" w:sz="4" w:space="0" w:color="auto"/>
              <w:left w:val="single" w:sz="4" w:space="0" w:color="auto"/>
              <w:bottom w:val="nil"/>
              <w:right w:val="single" w:sz="4" w:space="0" w:color="auto"/>
            </w:tcBorders>
            <w:vAlign w:val="center"/>
          </w:tcPr>
          <w:p w14:paraId="7CE52F97" w14:textId="77777777" w:rsidR="009D1581" w:rsidRDefault="009D1581" w:rsidP="00292095">
            <w:pPr>
              <w:pStyle w:val="TAC"/>
              <w:rPr>
                <w:rFonts w:cs="Arial"/>
                <w:color w:val="000000"/>
                <w:szCs w:val="18"/>
                <w:lang w:val="en-US"/>
              </w:rPr>
            </w:pPr>
            <w:r>
              <w:rPr>
                <w:rFonts w:cs="Arial"/>
                <w:color w:val="000000"/>
                <w:szCs w:val="18"/>
                <w:lang w:val="en-US"/>
              </w:rPr>
              <w:t>n102</w:t>
            </w:r>
          </w:p>
        </w:tc>
        <w:tc>
          <w:tcPr>
            <w:tcW w:w="4081" w:type="dxa"/>
            <w:tcBorders>
              <w:top w:val="single" w:sz="4" w:space="0" w:color="auto"/>
              <w:left w:val="single" w:sz="4" w:space="0" w:color="auto"/>
              <w:bottom w:val="nil"/>
              <w:right w:val="single" w:sz="4" w:space="0" w:color="auto"/>
            </w:tcBorders>
            <w:vAlign w:val="center"/>
          </w:tcPr>
          <w:p w14:paraId="7F5FC1D7" w14:textId="77777777" w:rsidR="009D1581" w:rsidRDefault="009D1581" w:rsidP="00292095">
            <w:pPr>
              <w:pStyle w:val="TAC"/>
              <w:rPr>
                <w:rFonts w:cs="Arial"/>
                <w:color w:val="000000"/>
                <w:szCs w:val="18"/>
                <w:lang w:val="en-US" w:eastAsia="zh-CN"/>
              </w:rPr>
            </w:pPr>
            <w:r>
              <w:rPr>
                <w:rFonts w:cs="Arial"/>
                <w:color w:val="000000"/>
                <w:szCs w:val="18"/>
                <w:lang w:val="en-US"/>
              </w:rPr>
              <w:t>CA_n102B_BCS0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79C5D67" w14:textId="77777777" w:rsidR="009D1581" w:rsidRDefault="009D1581" w:rsidP="00292095">
            <w:pPr>
              <w:pStyle w:val="TAC"/>
              <w:rPr>
                <w:rFonts w:cs="Arial"/>
                <w:szCs w:val="18"/>
                <w:lang w:val="en-US"/>
              </w:rPr>
            </w:pPr>
          </w:p>
        </w:tc>
      </w:tr>
      <w:tr w:rsidR="009D1581" w14:paraId="73AAA15E" w14:textId="77777777" w:rsidTr="00292095">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013766F8" w14:textId="77777777" w:rsidR="009D1581" w:rsidRDefault="009D1581" w:rsidP="00292095">
            <w:pPr>
              <w:pStyle w:val="TAC"/>
              <w:rPr>
                <w:rFonts w:cs="Arial"/>
                <w:color w:val="000000"/>
                <w:szCs w:val="18"/>
                <w:lang w:val="en-US"/>
              </w:rPr>
            </w:pPr>
            <w:r>
              <w:rPr>
                <w:rFonts w:cs="Arial"/>
                <w:color w:val="000000"/>
                <w:szCs w:val="18"/>
                <w:lang w:val="en-US"/>
              </w:rPr>
              <w:t>CA_n3A-n102C</w:t>
            </w:r>
          </w:p>
        </w:tc>
        <w:tc>
          <w:tcPr>
            <w:tcW w:w="1690" w:type="dxa"/>
            <w:tcBorders>
              <w:top w:val="single" w:sz="4" w:space="0" w:color="auto"/>
              <w:left w:val="single" w:sz="4" w:space="0" w:color="auto"/>
              <w:bottom w:val="nil"/>
              <w:right w:val="single" w:sz="4" w:space="0" w:color="auto"/>
            </w:tcBorders>
            <w:shd w:val="clear" w:color="auto" w:fill="auto"/>
            <w:vAlign w:val="center"/>
          </w:tcPr>
          <w:p w14:paraId="4575DDEF" w14:textId="77777777" w:rsidR="009D1581" w:rsidRDefault="009D1581" w:rsidP="00292095">
            <w:pPr>
              <w:pStyle w:val="TAC"/>
              <w:rPr>
                <w:rFonts w:cs="Arial"/>
                <w:color w:val="000000"/>
                <w:szCs w:val="18"/>
                <w:lang w:val="en-US"/>
              </w:rPr>
            </w:pPr>
            <w:r>
              <w:rPr>
                <w:rFonts w:cs="Arial"/>
                <w:color w:val="000000"/>
                <w:szCs w:val="18"/>
                <w:lang w:val="en-US"/>
              </w:rPr>
              <w:t>CA_n3A-n102A</w:t>
            </w:r>
          </w:p>
          <w:p w14:paraId="55CFE940" w14:textId="77777777" w:rsidR="009D1581" w:rsidRDefault="009D1581" w:rsidP="00292095">
            <w:pPr>
              <w:pStyle w:val="TAC"/>
              <w:rPr>
                <w:rFonts w:cs="Arial"/>
                <w:color w:val="000000"/>
                <w:szCs w:val="18"/>
                <w:lang w:val="en-US"/>
              </w:rPr>
            </w:pPr>
            <w:r>
              <w:rPr>
                <w:rFonts w:cs="Arial"/>
                <w:szCs w:val="18"/>
                <w:lang w:val="en-US"/>
              </w:rPr>
              <w:t>CA_n3A-n102</w:t>
            </w:r>
            <w:r>
              <w:rPr>
                <w:rFonts w:cs="Arial" w:hint="eastAsia"/>
                <w:szCs w:val="18"/>
                <w:lang w:val="en-US" w:eastAsia="zh-CN"/>
              </w:rPr>
              <w:t>C</w:t>
            </w:r>
          </w:p>
        </w:tc>
        <w:tc>
          <w:tcPr>
            <w:tcW w:w="730" w:type="dxa"/>
            <w:tcBorders>
              <w:top w:val="single" w:sz="4" w:space="0" w:color="auto"/>
              <w:left w:val="single" w:sz="4" w:space="0" w:color="auto"/>
              <w:bottom w:val="nil"/>
              <w:right w:val="single" w:sz="4" w:space="0" w:color="auto"/>
            </w:tcBorders>
            <w:vAlign w:val="center"/>
          </w:tcPr>
          <w:p w14:paraId="24340FDF" w14:textId="77777777" w:rsidR="009D1581" w:rsidRDefault="009D1581" w:rsidP="00292095">
            <w:pPr>
              <w:pStyle w:val="TAC"/>
              <w:rPr>
                <w:rFonts w:cs="Arial"/>
                <w:color w:val="000000"/>
                <w:szCs w:val="18"/>
                <w:lang w:val="en-US"/>
              </w:rPr>
            </w:pPr>
            <w:r>
              <w:rPr>
                <w:rFonts w:cs="Arial"/>
                <w:color w:val="000000"/>
                <w:szCs w:val="18"/>
                <w:lang w:val="en-US"/>
              </w:rPr>
              <w:t>n3</w:t>
            </w:r>
          </w:p>
        </w:tc>
        <w:tc>
          <w:tcPr>
            <w:tcW w:w="4081" w:type="dxa"/>
            <w:tcBorders>
              <w:top w:val="single" w:sz="4" w:space="0" w:color="auto"/>
              <w:left w:val="single" w:sz="4" w:space="0" w:color="auto"/>
              <w:bottom w:val="nil"/>
              <w:right w:val="single" w:sz="4" w:space="0" w:color="auto"/>
            </w:tcBorders>
            <w:vAlign w:val="center"/>
          </w:tcPr>
          <w:p w14:paraId="7C51ACC2" w14:textId="77777777" w:rsidR="009D1581" w:rsidRDefault="009D1581" w:rsidP="00292095">
            <w:pPr>
              <w:pStyle w:val="TAC"/>
              <w:rPr>
                <w:rFonts w:cs="Arial"/>
                <w:color w:val="000000"/>
                <w:szCs w:val="18"/>
                <w:lang w:val="en-US" w:eastAsia="zh-CN"/>
              </w:rPr>
            </w:pPr>
            <w:r>
              <w:rPr>
                <w:rFonts w:cs="Arial"/>
                <w:szCs w:val="18"/>
                <w:lang w:val="en-US" w:eastAsia="zh-CN" w:bidi="ar"/>
              </w:rPr>
              <w:t>5, 10, 15, 20, 25, 30, 40, 45, 50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45D8B01" w14:textId="77777777" w:rsidR="009D1581" w:rsidRDefault="009D1581" w:rsidP="00292095">
            <w:pPr>
              <w:pStyle w:val="TAC"/>
              <w:rPr>
                <w:rFonts w:cs="Arial"/>
                <w:szCs w:val="18"/>
                <w:lang w:val="en-US"/>
              </w:rPr>
            </w:pPr>
            <w:r>
              <w:rPr>
                <w:rFonts w:cs="Arial"/>
                <w:szCs w:val="18"/>
                <w:lang w:val="en-US"/>
              </w:rPr>
              <w:t>0</w:t>
            </w:r>
          </w:p>
        </w:tc>
      </w:tr>
      <w:tr w:rsidR="009D1581" w14:paraId="5261B970" w14:textId="77777777" w:rsidTr="00292095">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73FD8496" w14:textId="77777777" w:rsidR="009D1581" w:rsidRDefault="009D1581" w:rsidP="00292095">
            <w:pPr>
              <w:pStyle w:val="TAC"/>
              <w:rPr>
                <w:rFonts w:cs="Arial"/>
                <w:color w:val="000000"/>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FD46EFE" w14:textId="77777777" w:rsidR="009D1581" w:rsidRDefault="009D1581" w:rsidP="00292095">
            <w:pPr>
              <w:pStyle w:val="TAC"/>
              <w:rPr>
                <w:rFonts w:cs="Arial"/>
                <w:color w:val="000000"/>
                <w:szCs w:val="18"/>
                <w:lang w:val="en-US"/>
              </w:rPr>
            </w:pPr>
          </w:p>
        </w:tc>
        <w:tc>
          <w:tcPr>
            <w:tcW w:w="730" w:type="dxa"/>
            <w:tcBorders>
              <w:top w:val="single" w:sz="4" w:space="0" w:color="auto"/>
              <w:left w:val="single" w:sz="4" w:space="0" w:color="auto"/>
              <w:bottom w:val="nil"/>
              <w:right w:val="single" w:sz="4" w:space="0" w:color="auto"/>
            </w:tcBorders>
            <w:vAlign w:val="center"/>
          </w:tcPr>
          <w:p w14:paraId="73B2F3E4" w14:textId="77777777" w:rsidR="009D1581" w:rsidRDefault="009D1581" w:rsidP="00292095">
            <w:pPr>
              <w:pStyle w:val="TAC"/>
              <w:rPr>
                <w:rFonts w:cs="Arial"/>
                <w:color w:val="000000"/>
                <w:szCs w:val="18"/>
                <w:lang w:val="en-US"/>
              </w:rPr>
            </w:pPr>
            <w:r>
              <w:rPr>
                <w:rFonts w:cs="Arial"/>
                <w:color w:val="000000"/>
                <w:szCs w:val="18"/>
                <w:lang w:val="en-US"/>
              </w:rPr>
              <w:t>n102</w:t>
            </w:r>
          </w:p>
        </w:tc>
        <w:tc>
          <w:tcPr>
            <w:tcW w:w="4081" w:type="dxa"/>
            <w:tcBorders>
              <w:top w:val="single" w:sz="4" w:space="0" w:color="auto"/>
              <w:left w:val="single" w:sz="4" w:space="0" w:color="auto"/>
              <w:bottom w:val="nil"/>
              <w:right w:val="single" w:sz="4" w:space="0" w:color="auto"/>
            </w:tcBorders>
            <w:vAlign w:val="center"/>
          </w:tcPr>
          <w:p w14:paraId="33436811" w14:textId="77777777" w:rsidR="009D1581" w:rsidRDefault="009D1581" w:rsidP="00292095">
            <w:pPr>
              <w:pStyle w:val="TAC"/>
              <w:rPr>
                <w:rFonts w:cs="Arial"/>
                <w:color w:val="000000"/>
                <w:szCs w:val="18"/>
                <w:lang w:val="en-US" w:eastAsia="zh-CN"/>
              </w:rPr>
            </w:pPr>
            <w:r>
              <w:rPr>
                <w:rFonts w:cs="Arial"/>
                <w:color w:val="000000"/>
                <w:szCs w:val="18"/>
                <w:lang w:val="en-US"/>
              </w:rPr>
              <w:t>CA_n102C_BCS0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BFC1FEE" w14:textId="77777777" w:rsidR="009D1581" w:rsidRDefault="009D1581" w:rsidP="00292095">
            <w:pPr>
              <w:pStyle w:val="TAC"/>
              <w:rPr>
                <w:rFonts w:cs="Arial"/>
                <w:szCs w:val="18"/>
                <w:lang w:val="en-US"/>
              </w:rPr>
            </w:pPr>
          </w:p>
        </w:tc>
      </w:tr>
      <w:tr w:rsidR="009D1581" w14:paraId="1E503231" w14:textId="77777777" w:rsidTr="00292095">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0A13DE93" w14:textId="77777777" w:rsidR="009D1581" w:rsidRDefault="009D1581" w:rsidP="00292095">
            <w:pPr>
              <w:pStyle w:val="TAC"/>
              <w:rPr>
                <w:rFonts w:cs="Arial"/>
                <w:color w:val="000000"/>
                <w:szCs w:val="18"/>
                <w:lang w:val="en-US"/>
              </w:rPr>
            </w:pPr>
            <w:r>
              <w:rPr>
                <w:rFonts w:cs="Arial"/>
                <w:color w:val="000000"/>
                <w:szCs w:val="18"/>
                <w:lang w:val="en-US"/>
              </w:rPr>
              <w:t>CA_n3A-n102D</w:t>
            </w:r>
          </w:p>
        </w:tc>
        <w:tc>
          <w:tcPr>
            <w:tcW w:w="1690" w:type="dxa"/>
            <w:tcBorders>
              <w:top w:val="single" w:sz="4" w:space="0" w:color="auto"/>
              <w:left w:val="single" w:sz="4" w:space="0" w:color="auto"/>
              <w:bottom w:val="nil"/>
              <w:right w:val="single" w:sz="4" w:space="0" w:color="auto"/>
            </w:tcBorders>
            <w:shd w:val="clear" w:color="auto" w:fill="auto"/>
            <w:vAlign w:val="center"/>
          </w:tcPr>
          <w:p w14:paraId="374E5B8F" w14:textId="77777777" w:rsidR="009D1581" w:rsidRDefault="009D1581" w:rsidP="00292095">
            <w:pPr>
              <w:pStyle w:val="TAC"/>
              <w:rPr>
                <w:rFonts w:cs="Arial"/>
                <w:color w:val="000000"/>
                <w:szCs w:val="18"/>
                <w:lang w:val="en-US"/>
              </w:rPr>
            </w:pPr>
            <w:r>
              <w:rPr>
                <w:rFonts w:cs="Arial"/>
                <w:color w:val="000000"/>
                <w:szCs w:val="18"/>
                <w:lang w:val="en-US"/>
              </w:rPr>
              <w:t>CA_n3A-n102A</w:t>
            </w:r>
          </w:p>
        </w:tc>
        <w:tc>
          <w:tcPr>
            <w:tcW w:w="730" w:type="dxa"/>
            <w:tcBorders>
              <w:top w:val="single" w:sz="4" w:space="0" w:color="auto"/>
              <w:left w:val="single" w:sz="4" w:space="0" w:color="auto"/>
              <w:bottom w:val="nil"/>
              <w:right w:val="single" w:sz="4" w:space="0" w:color="auto"/>
            </w:tcBorders>
            <w:vAlign w:val="center"/>
          </w:tcPr>
          <w:p w14:paraId="541B5297" w14:textId="77777777" w:rsidR="009D1581" w:rsidRDefault="009D1581" w:rsidP="00292095">
            <w:pPr>
              <w:pStyle w:val="TAC"/>
              <w:rPr>
                <w:rFonts w:cs="Arial"/>
                <w:color w:val="000000"/>
                <w:szCs w:val="18"/>
                <w:lang w:val="en-US"/>
              </w:rPr>
            </w:pPr>
            <w:r>
              <w:rPr>
                <w:rFonts w:cs="Arial"/>
                <w:color w:val="000000"/>
                <w:szCs w:val="18"/>
                <w:lang w:val="en-US"/>
              </w:rPr>
              <w:t>n3</w:t>
            </w:r>
          </w:p>
        </w:tc>
        <w:tc>
          <w:tcPr>
            <w:tcW w:w="4081" w:type="dxa"/>
            <w:tcBorders>
              <w:top w:val="single" w:sz="4" w:space="0" w:color="auto"/>
              <w:left w:val="single" w:sz="4" w:space="0" w:color="auto"/>
              <w:bottom w:val="nil"/>
              <w:right w:val="single" w:sz="4" w:space="0" w:color="auto"/>
            </w:tcBorders>
            <w:vAlign w:val="center"/>
          </w:tcPr>
          <w:p w14:paraId="373C5C4C" w14:textId="77777777" w:rsidR="009D1581" w:rsidRDefault="009D1581" w:rsidP="00292095">
            <w:pPr>
              <w:pStyle w:val="TAC"/>
              <w:rPr>
                <w:rFonts w:cs="Arial"/>
                <w:color w:val="000000"/>
                <w:szCs w:val="18"/>
                <w:lang w:val="en-US" w:eastAsia="zh-CN"/>
              </w:rPr>
            </w:pPr>
            <w:r>
              <w:rPr>
                <w:rFonts w:cs="Arial"/>
                <w:szCs w:val="18"/>
                <w:lang w:val="en-US" w:eastAsia="zh-CN" w:bidi="ar"/>
              </w:rPr>
              <w:t>5, 10, 15, 20, 25, 30, 40, 45, 50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1ADA99A" w14:textId="77777777" w:rsidR="009D1581" w:rsidRDefault="009D1581" w:rsidP="00292095">
            <w:pPr>
              <w:pStyle w:val="TAC"/>
              <w:rPr>
                <w:rFonts w:cs="Arial"/>
                <w:szCs w:val="18"/>
                <w:lang w:val="en-US"/>
              </w:rPr>
            </w:pPr>
            <w:r>
              <w:rPr>
                <w:rFonts w:cs="Arial"/>
                <w:szCs w:val="18"/>
                <w:lang w:val="en-US"/>
              </w:rPr>
              <w:t>0</w:t>
            </w:r>
          </w:p>
        </w:tc>
      </w:tr>
      <w:tr w:rsidR="009D1581" w14:paraId="6F18EAAF" w14:textId="77777777" w:rsidTr="00292095">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05A252F4" w14:textId="77777777" w:rsidR="009D1581" w:rsidRDefault="009D1581" w:rsidP="00292095">
            <w:pPr>
              <w:pStyle w:val="TAC"/>
              <w:rPr>
                <w:rFonts w:cs="Arial"/>
                <w:color w:val="000000"/>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F550341" w14:textId="77777777" w:rsidR="009D1581" w:rsidRDefault="009D1581" w:rsidP="00292095">
            <w:pPr>
              <w:pStyle w:val="TAC"/>
              <w:rPr>
                <w:rFonts w:cs="Arial"/>
                <w:color w:val="000000"/>
                <w:szCs w:val="18"/>
                <w:lang w:val="en-US"/>
              </w:rPr>
            </w:pPr>
          </w:p>
        </w:tc>
        <w:tc>
          <w:tcPr>
            <w:tcW w:w="730" w:type="dxa"/>
            <w:tcBorders>
              <w:top w:val="single" w:sz="4" w:space="0" w:color="auto"/>
              <w:left w:val="single" w:sz="4" w:space="0" w:color="auto"/>
              <w:bottom w:val="nil"/>
              <w:right w:val="single" w:sz="4" w:space="0" w:color="auto"/>
            </w:tcBorders>
            <w:vAlign w:val="center"/>
          </w:tcPr>
          <w:p w14:paraId="3B6A9953" w14:textId="77777777" w:rsidR="009D1581" w:rsidRDefault="009D1581" w:rsidP="00292095">
            <w:pPr>
              <w:pStyle w:val="TAC"/>
              <w:rPr>
                <w:rFonts w:cs="Arial"/>
                <w:color w:val="000000"/>
                <w:szCs w:val="18"/>
                <w:lang w:val="en-US"/>
              </w:rPr>
            </w:pPr>
            <w:r>
              <w:rPr>
                <w:rFonts w:cs="Arial"/>
                <w:color w:val="000000"/>
                <w:szCs w:val="18"/>
                <w:lang w:val="en-US"/>
              </w:rPr>
              <w:t>n102</w:t>
            </w:r>
          </w:p>
        </w:tc>
        <w:tc>
          <w:tcPr>
            <w:tcW w:w="4081" w:type="dxa"/>
            <w:tcBorders>
              <w:top w:val="single" w:sz="4" w:space="0" w:color="auto"/>
              <w:left w:val="single" w:sz="4" w:space="0" w:color="auto"/>
              <w:bottom w:val="nil"/>
              <w:right w:val="single" w:sz="4" w:space="0" w:color="auto"/>
            </w:tcBorders>
            <w:vAlign w:val="center"/>
          </w:tcPr>
          <w:p w14:paraId="0388CE49" w14:textId="77777777" w:rsidR="009D1581" w:rsidRDefault="009D1581" w:rsidP="00292095">
            <w:pPr>
              <w:pStyle w:val="TAC"/>
              <w:rPr>
                <w:rFonts w:cs="Arial"/>
                <w:color w:val="000000"/>
                <w:szCs w:val="18"/>
                <w:lang w:val="en-US" w:eastAsia="zh-CN"/>
              </w:rPr>
            </w:pPr>
            <w:r>
              <w:rPr>
                <w:rFonts w:cs="Arial"/>
                <w:color w:val="000000"/>
                <w:szCs w:val="18"/>
                <w:lang w:val="en-US"/>
              </w:rPr>
              <w:t>CA_n102D_BCS0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25E84C9" w14:textId="77777777" w:rsidR="009D1581" w:rsidRDefault="009D1581" w:rsidP="00292095">
            <w:pPr>
              <w:pStyle w:val="TAC"/>
              <w:rPr>
                <w:rFonts w:cs="Arial"/>
                <w:szCs w:val="18"/>
                <w:lang w:val="en-US"/>
              </w:rPr>
            </w:pPr>
          </w:p>
        </w:tc>
      </w:tr>
      <w:tr w:rsidR="009D1581" w14:paraId="3947FC9F" w14:textId="77777777" w:rsidTr="00292095">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29F02959" w14:textId="77777777" w:rsidR="009D1581" w:rsidRDefault="009D1581" w:rsidP="00292095">
            <w:pPr>
              <w:pStyle w:val="TAC"/>
              <w:rPr>
                <w:rFonts w:cs="Arial"/>
                <w:color w:val="000000"/>
                <w:szCs w:val="18"/>
                <w:lang w:val="en-US"/>
              </w:rPr>
            </w:pPr>
            <w:r>
              <w:rPr>
                <w:rFonts w:cs="Arial"/>
                <w:color w:val="000000"/>
                <w:szCs w:val="18"/>
                <w:lang w:val="en-US"/>
              </w:rPr>
              <w:lastRenderedPageBreak/>
              <w:t>CA_n3A-n102E</w:t>
            </w:r>
          </w:p>
        </w:tc>
        <w:tc>
          <w:tcPr>
            <w:tcW w:w="1690" w:type="dxa"/>
            <w:tcBorders>
              <w:top w:val="single" w:sz="4" w:space="0" w:color="auto"/>
              <w:left w:val="single" w:sz="4" w:space="0" w:color="auto"/>
              <w:bottom w:val="nil"/>
              <w:right w:val="single" w:sz="4" w:space="0" w:color="auto"/>
            </w:tcBorders>
            <w:shd w:val="clear" w:color="auto" w:fill="auto"/>
            <w:vAlign w:val="center"/>
          </w:tcPr>
          <w:p w14:paraId="7D6EF2DA" w14:textId="77777777" w:rsidR="009D1581" w:rsidRDefault="009D1581" w:rsidP="00292095">
            <w:pPr>
              <w:pStyle w:val="TAC"/>
              <w:rPr>
                <w:rFonts w:cs="Arial"/>
                <w:color w:val="000000"/>
                <w:szCs w:val="18"/>
                <w:lang w:val="en-US"/>
              </w:rPr>
            </w:pPr>
            <w:r>
              <w:rPr>
                <w:rFonts w:cs="Arial"/>
                <w:color w:val="000000"/>
                <w:szCs w:val="18"/>
                <w:lang w:val="en-US"/>
              </w:rPr>
              <w:t>CA_n3A-n102A</w:t>
            </w:r>
          </w:p>
        </w:tc>
        <w:tc>
          <w:tcPr>
            <w:tcW w:w="730" w:type="dxa"/>
            <w:tcBorders>
              <w:top w:val="single" w:sz="4" w:space="0" w:color="auto"/>
              <w:left w:val="single" w:sz="4" w:space="0" w:color="auto"/>
              <w:bottom w:val="nil"/>
              <w:right w:val="single" w:sz="4" w:space="0" w:color="auto"/>
            </w:tcBorders>
            <w:vAlign w:val="center"/>
          </w:tcPr>
          <w:p w14:paraId="246785E4" w14:textId="77777777" w:rsidR="009D1581" w:rsidRDefault="009D1581" w:rsidP="00292095">
            <w:pPr>
              <w:pStyle w:val="TAC"/>
              <w:rPr>
                <w:rFonts w:cs="Arial"/>
                <w:color w:val="000000"/>
                <w:szCs w:val="18"/>
                <w:lang w:val="en-US"/>
              </w:rPr>
            </w:pPr>
            <w:r>
              <w:rPr>
                <w:rFonts w:cs="Arial"/>
                <w:color w:val="000000"/>
                <w:szCs w:val="18"/>
                <w:lang w:val="en-US"/>
              </w:rPr>
              <w:t>n3</w:t>
            </w:r>
          </w:p>
        </w:tc>
        <w:tc>
          <w:tcPr>
            <w:tcW w:w="4081" w:type="dxa"/>
            <w:tcBorders>
              <w:top w:val="single" w:sz="4" w:space="0" w:color="auto"/>
              <w:left w:val="single" w:sz="4" w:space="0" w:color="auto"/>
              <w:bottom w:val="nil"/>
              <w:right w:val="single" w:sz="4" w:space="0" w:color="auto"/>
            </w:tcBorders>
            <w:vAlign w:val="center"/>
          </w:tcPr>
          <w:p w14:paraId="32883680" w14:textId="77777777" w:rsidR="009D1581" w:rsidRDefault="009D1581" w:rsidP="00292095">
            <w:pPr>
              <w:pStyle w:val="TAC"/>
              <w:rPr>
                <w:rFonts w:cs="Arial"/>
                <w:color w:val="000000"/>
                <w:szCs w:val="18"/>
                <w:lang w:val="en-US" w:eastAsia="zh-CN"/>
              </w:rPr>
            </w:pPr>
            <w:r>
              <w:rPr>
                <w:rFonts w:cs="Arial"/>
                <w:szCs w:val="18"/>
                <w:lang w:val="en-US" w:eastAsia="zh-CN" w:bidi="ar"/>
              </w:rPr>
              <w:t>5, 10, 15, 20, 25, 30, 40, 45, 50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E9F8898" w14:textId="77777777" w:rsidR="009D1581" w:rsidRDefault="009D1581" w:rsidP="00292095">
            <w:pPr>
              <w:pStyle w:val="TAC"/>
              <w:rPr>
                <w:rFonts w:cs="Arial"/>
                <w:szCs w:val="18"/>
                <w:lang w:val="en-US"/>
              </w:rPr>
            </w:pPr>
            <w:r>
              <w:rPr>
                <w:rFonts w:cs="Arial"/>
                <w:szCs w:val="18"/>
                <w:lang w:val="en-US"/>
              </w:rPr>
              <w:t>0</w:t>
            </w:r>
          </w:p>
        </w:tc>
      </w:tr>
      <w:tr w:rsidR="009D1581" w14:paraId="248E8113" w14:textId="77777777" w:rsidTr="00292095">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19B32B98" w14:textId="77777777" w:rsidR="009D1581" w:rsidRDefault="009D1581" w:rsidP="00292095">
            <w:pPr>
              <w:pStyle w:val="TAC"/>
              <w:rPr>
                <w:rFonts w:cs="Arial"/>
                <w:color w:val="000000"/>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99C12CE" w14:textId="77777777" w:rsidR="009D1581" w:rsidRDefault="009D1581" w:rsidP="00292095">
            <w:pPr>
              <w:pStyle w:val="TAC"/>
              <w:rPr>
                <w:rFonts w:cs="Arial"/>
                <w:color w:val="000000"/>
                <w:szCs w:val="18"/>
                <w:lang w:val="en-US"/>
              </w:rPr>
            </w:pPr>
          </w:p>
        </w:tc>
        <w:tc>
          <w:tcPr>
            <w:tcW w:w="730" w:type="dxa"/>
            <w:tcBorders>
              <w:top w:val="single" w:sz="4" w:space="0" w:color="auto"/>
              <w:left w:val="single" w:sz="4" w:space="0" w:color="auto"/>
              <w:bottom w:val="nil"/>
              <w:right w:val="single" w:sz="4" w:space="0" w:color="auto"/>
            </w:tcBorders>
            <w:vAlign w:val="center"/>
          </w:tcPr>
          <w:p w14:paraId="438A1F3C" w14:textId="77777777" w:rsidR="009D1581" w:rsidRDefault="009D1581" w:rsidP="00292095">
            <w:pPr>
              <w:pStyle w:val="TAC"/>
              <w:rPr>
                <w:rFonts w:cs="Arial"/>
                <w:color w:val="000000"/>
                <w:szCs w:val="18"/>
                <w:lang w:val="en-US"/>
              </w:rPr>
            </w:pPr>
            <w:r>
              <w:rPr>
                <w:rFonts w:cs="Arial"/>
                <w:color w:val="000000"/>
                <w:szCs w:val="18"/>
                <w:lang w:val="en-US"/>
              </w:rPr>
              <w:t>n102</w:t>
            </w:r>
          </w:p>
        </w:tc>
        <w:tc>
          <w:tcPr>
            <w:tcW w:w="4081" w:type="dxa"/>
            <w:tcBorders>
              <w:top w:val="single" w:sz="4" w:space="0" w:color="auto"/>
              <w:left w:val="single" w:sz="4" w:space="0" w:color="auto"/>
              <w:bottom w:val="nil"/>
              <w:right w:val="single" w:sz="4" w:space="0" w:color="auto"/>
            </w:tcBorders>
            <w:vAlign w:val="center"/>
          </w:tcPr>
          <w:p w14:paraId="24DD15B1" w14:textId="77777777" w:rsidR="009D1581" w:rsidRDefault="009D1581" w:rsidP="00292095">
            <w:pPr>
              <w:pStyle w:val="TAC"/>
              <w:rPr>
                <w:rFonts w:cs="Arial"/>
                <w:color w:val="000000"/>
                <w:szCs w:val="18"/>
                <w:lang w:val="en-US" w:eastAsia="zh-CN"/>
              </w:rPr>
            </w:pPr>
            <w:r>
              <w:rPr>
                <w:rFonts w:cs="Arial"/>
                <w:color w:val="000000"/>
                <w:szCs w:val="18"/>
                <w:lang w:val="en-US"/>
              </w:rPr>
              <w:t>CA_n102E_BCS0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095F96C" w14:textId="77777777" w:rsidR="009D1581" w:rsidRDefault="009D1581" w:rsidP="00292095">
            <w:pPr>
              <w:pStyle w:val="TAC"/>
              <w:rPr>
                <w:rFonts w:cs="Arial"/>
                <w:szCs w:val="18"/>
                <w:lang w:val="en-US"/>
              </w:rPr>
            </w:pPr>
          </w:p>
        </w:tc>
      </w:tr>
      <w:tr w:rsidR="009D1581" w14:paraId="6349CE47" w14:textId="77777777" w:rsidTr="00292095">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09FA6B68" w14:textId="77777777" w:rsidR="009D1581" w:rsidRDefault="009D1581" w:rsidP="00292095">
            <w:pPr>
              <w:pStyle w:val="TAC"/>
              <w:rPr>
                <w:rFonts w:cs="Arial"/>
                <w:color w:val="000000"/>
                <w:szCs w:val="18"/>
                <w:lang w:val="en-US" w:eastAsia="zh-CN"/>
              </w:rPr>
            </w:pPr>
            <w:r>
              <w:rPr>
                <w:rFonts w:cs="Arial"/>
                <w:color w:val="000000"/>
                <w:szCs w:val="18"/>
                <w:lang w:val="en-US"/>
              </w:rPr>
              <w:t>CA_n3A-n105A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6F71C6B" w14:textId="77777777" w:rsidR="009D1581" w:rsidRDefault="009D1581" w:rsidP="00292095">
            <w:pPr>
              <w:pStyle w:val="TAC"/>
              <w:rPr>
                <w:rFonts w:cs="Arial"/>
                <w:color w:val="000000"/>
                <w:szCs w:val="18"/>
                <w:lang w:val="en-US" w:eastAsia="zh-CN"/>
              </w:rPr>
            </w:pPr>
            <w:r>
              <w:rPr>
                <w:rFonts w:cs="Arial"/>
                <w:color w:val="000000"/>
                <w:szCs w:val="18"/>
                <w:lang w:val="en-US"/>
              </w:rPr>
              <w:t>CA_n3A-n105A</w:t>
            </w:r>
          </w:p>
        </w:tc>
        <w:tc>
          <w:tcPr>
            <w:tcW w:w="730" w:type="dxa"/>
            <w:tcBorders>
              <w:top w:val="single" w:sz="4" w:space="0" w:color="auto"/>
              <w:left w:val="single" w:sz="4" w:space="0" w:color="auto"/>
              <w:bottom w:val="nil"/>
              <w:right w:val="single" w:sz="4" w:space="0" w:color="auto"/>
            </w:tcBorders>
            <w:vAlign w:val="center"/>
          </w:tcPr>
          <w:p w14:paraId="310A1215" w14:textId="77777777" w:rsidR="009D1581" w:rsidRDefault="009D1581" w:rsidP="00292095">
            <w:pPr>
              <w:pStyle w:val="TAC"/>
              <w:rPr>
                <w:rFonts w:cs="Arial"/>
                <w:color w:val="000000"/>
                <w:szCs w:val="18"/>
                <w:lang w:val="en-US"/>
              </w:rPr>
            </w:pPr>
            <w:r>
              <w:rPr>
                <w:rFonts w:cs="Arial"/>
                <w:color w:val="000000"/>
                <w:szCs w:val="18"/>
                <w:lang w:val="en-US"/>
              </w:rPr>
              <w:t>n3</w:t>
            </w:r>
          </w:p>
        </w:tc>
        <w:tc>
          <w:tcPr>
            <w:tcW w:w="4081" w:type="dxa"/>
            <w:tcBorders>
              <w:top w:val="single" w:sz="4" w:space="0" w:color="auto"/>
              <w:left w:val="single" w:sz="4" w:space="0" w:color="auto"/>
              <w:bottom w:val="nil"/>
              <w:right w:val="single" w:sz="4" w:space="0" w:color="auto"/>
            </w:tcBorders>
            <w:vAlign w:val="center"/>
          </w:tcPr>
          <w:p w14:paraId="6A6487F8" w14:textId="77777777" w:rsidR="009D1581" w:rsidRDefault="009D1581" w:rsidP="00292095">
            <w:pPr>
              <w:pStyle w:val="TAC"/>
              <w:rPr>
                <w:rFonts w:cs="Arial"/>
                <w:color w:val="000000"/>
                <w:szCs w:val="18"/>
                <w:lang w:val="en-US"/>
              </w:rPr>
            </w:pPr>
            <w:r>
              <w:rPr>
                <w:rFonts w:cs="Arial"/>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DC114DB" w14:textId="77777777" w:rsidR="009D1581" w:rsidRDefault="009D1581" w:rsidP="00292095">
            <w:pPr>
              <w:pStyle w:val="TAC"/>
              <w:rPr>
                <w:rFonts w:cs="Arial"/>
                <w:szCs w:val="18"/>
                <w:lang w:val="en-US" w:eastAsia="zh-CN"/>
              </w:rPr>
            </w:pPr>
            <w:r>
              <w:rPr>
                <w:rFonts w:cs="Arial"/>
                <w:szCs w:val="18"/>
                <w:lang w:val="en-US"/>
              </w:rPr>
              <w:t>0</w:t>
            </w:r>
          </w:p>
        </w:tc>
      </w:tr>
      <w:tr w:rsidR="009D1581" w14:paraId="16BB64CF" w14:textId="77777777" w:rsidTr="00292095">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217B66E4" w14:textId="77777777" w:rsidR="009D1581" w:rsidRDefault="009D1581" w:rsidP="00292095">
            <w:pPr>
              <w:pStyle w:val="TAC"/>
              <w:rPr>
                <w:rFonts w:cs="Arial"/>
                <w:color w:val="000000"/>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626FE4A" w14:textId="77777777" w:rsidR="009D1581" w:rsidRDefault="009D1581" w:rsidP="00292095">
            <w:pPr>
              <w:pStyle w:val="TAC"/>
              <w:rPr>
                <w:rFonts w:cs="Arial"/>
                <w:color w:val="000000"/>
                <w:szCs w:val="18"/>
                <w:lang w:val="en-US" w:eastAsia="zh-CN"/>
              </w:rPr>
            </w:pPr>
          </w:p>
        </w:tc>
        <w:tc>
          <w:tcPr>
            <w:tcW w:w="730" w:type="dxa"/>
            <w:tcBorders>
              <w:top w:val="nil"/>
              <w:left w:val="single" w:sz="4" w:space="0" w:color="auto"/>
              <w:right w:val="single" w:sz="4" w:space="0" w:color="auto"/>
            </w:tcBorders>
            <w:vAlign w:val="center"/>
          </w:tcPr>
          <w:p w14:paraId="70F61EF8" w14:textId="77777777" w:rsidR="009D1581" w:rsidRDefault="009D1581" w:rsidP="00292095">
            <w:pPr>
              <w:pStyle w:val="TAC"/>
              <w:rPr>
                <w:rFonts w:cs="Arial"/>
                <w:color w:val="000000"/>
                <w:szCs w:val="18"/>
                <w:lang w:val="en-US"/>
              </w:rPr>
            </w:pPr>
            <w:r>
              <w:rPr>
                <w:rFonts w:cs="Arial"/>
                <w:color w:val="000000"/>
                <w:szCs w:val="18"/>
                <w:lang w:val="en-US"/>
              </w:rPr>
              <w:t>n105</w:t>
            </w:r>
          </w:p>
        </w:tc>
        <w:tc>
          <w:tcPr>
            <w:tcW w:w="4081" w:type="dxa"/>
            <w:tcBorders>
              <w:top w:val="nil"/>
              <w:left w:val="single" w:sz="4" w:space="0" w:color="auto"/>
              <w:bottom w:val="single" w:sz="4" w:space="0" w:color="auto"/>
              <w:right w:val="single" w:sz="4" w:space="0" w:color="auto"/>
            </w:tcBorders>
            <w:vAlign w:val="center"/>
          </w:tcPr>
          <w:p w14:paraId="2D0EF1E0" w14:textId="77777777" w:rsidR="009D1581" w:rsidRDefault="009D1581" w:rsidP="00292095">
            <w:pPr>
              <w:pStyle w:val="TAC"/>
              <w:rPr>
                <w:rFonts w:cs="Arial"/>
                <w:color w:val="000000"/>
                <w:szCs w:val="18"/>
                <w:lang w:val="en-US"/>
              </w:rPr>
            </w:pPr>
            <w:r>
              <w:rPr>
                <w:rFonts w:cs="Arial"/>
                <w:szCs w:val="18"/>
                <w:lang w:val="en-US" w:eastAsia="zh-CN" w:bidi="ar"/>
              </w:rPr>
              <w:t>5, 10, 15, 20, 25, 30, 35</w:t>
            </w:r>
          </w:p>
        </w:tc>
        <w:tc>
          <w:tcPr>
            <w:tcW w:w="1360" w:type="dxa"/>
            <w:tcBorders>
              <w:top w:val="nil"/>
              <w:left w:val="single" w:sz="4" w:space="0" w:color="auto"/>
              <w:bottom w:val="single" w:sz="4" w:space="0" w:color="auto"/>
              <w:right w:val="single" w:sz="4" w:space="0" w:color="auto"/>
            </w:tcBorders>
            <w:shd w:val="clear" w:color="auto" w:fill="auto"/>
            <w:vAlign w:val="center"/>
          </w:tcPr>
          <w:p w14:paraId="3161F9DD" w14:textId="77777777" w:rsidR="009D1581" w:rsidRDefault="009D1581" w:rsidP="00292095">
            <w:pPr>
              <w:pStyle w:val="TAC"/>
              <w:rPr>
                <w:rFonts w:cs="Arial"/>
                <w:szCs w:val="18"/>
                <w:lang w:val="en-US" w:eastAsia="zh-CN"/>
              </w:rPr>
            </w:pPr>
          </w:p>
        </w:tc>
      </w:tr>
    </w:tbl>
    <w:p w14:paraId="2E1724A7" w14:textId="77777777" w:rsidR="009D1581" w:rsidRDefault="009D1581" w:rsidP="009D1581">
      <w:pPr>
        <w:pStyle w:val="FL"/>
      </w:pPr>
    </w:p>
    <w:p w14:paraId="48E5F123" w14:textId="77777777" w:rsidR="009D1581" w:rsidRDefault="009D1581" w:rsidP="009D1581">
      <w:pPr>
        <w:pStyle w:val="TH"/>
        <w:rPr>
          <w:bCs/>
        </w:rPr>
      </w:pPr>
      <w:r>
        <w:rPr>
          <w:bCs/>
        </w:rPr>
        <w:t>Table 5.5A.3.1-1</w:t>
      </w:r>
      <w:r>
        <w:rPr>
          <w:rFonts w:hint="eastAsia"/>
          <w:bCs/>
          <w:lang w:val="en-US" w:eastAsia="zh-CN"/>
        </w:rPr>
        <w:t>d</w:t>
      </w:r>
      <w:r>
        <w:rPr>
          <w:bCs/>
        </w:rPr>
        <w:t>: NR CA configurations and bandwidth combinations sets defined for inter-band CA (two bands)</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9D1581" w:rsidRPr="00BB4751" w14:paraId="0C1F0BC2" w14:textId="77777777" w:rsidTr="00292095">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386096B8" w14:textId="77777777" w:rsidR="009D1581" w:rsidRPr="00BB4751" w:rsidRDefault="009D1581" w:rsidP="00292095">
            <w:pPr>
              <w:pStyle w:val="TAH"/>
              <w:rPr>
                <w:rFonts w:eastAsiaTheme="minorEastAsia" w:cs="Arial"/>
                <w:szCs w:val="18"/>
                <w:lang w:val="en-US" w:eastAsia="zh-CN"/>
              </w:rPr>
            </w:pPr>
            <w:r w:rsidRPr="00BB4751">
              <w:rPr>
                <w:rFonts w:eastAsiaTheme="minorEastAsia"/>
              </w:rPr>
              <w:lastRenderedPageBreak/>
              <w:t>NR CA configuration</w:t>
            </w:r>
          </w:p>
        </w:tc>
        <w:tc>
          <w:tcPr>
            <w:tcW w:w="1690" w:type="dxa"/>
            <w:tcBorders>
              <w:top w:val="single" w:sz="4" w:space="0" w:color="auto"/>
              <w:left w:val="single" w:sz="4" w:space="0" w:color="auto"/>
              <w:bottom w:val="nil"/>
              <w:right w:val="single" w:sz="4" w:space="0" w:color="auto"/>
            </w:tcBorders>
            <w:shd w:val="clear" w:color="auto" w:fill="auto"/>
            <w:vAlign w:val="center"/>
          </w:tcPr>
          <w:p w14:paraId="6C82E3DD" w14:textId="77777777" w:rsidR="009D1581" w:rsidRPr="00BB4751" w:rsidRDefault="009D1581" w:rsidP="00292095">
            <w:pPr>
              <w:pStyle w:val="TAH"/>
              <w:rPr>
                <w:rFonts w:eastAsiaTheme="minorEastAsia" w:cs="Arial"/>
                <w:szCs w:val="18"/>
                <w:lang w:val="en-US" w:eastAsia="zh-CN"/>
              </w:rPr>
            </w:pPr>
            <w:r w:rsidRPr="00BB4751">
              <w:rPr>
                <w:rFonts w:eastAsiaTheme="minorEastAsia"/>
              </w:rPr>
              <w:t>Uplink CA configuration</w:t>
            </w:r>
            <w:r w:rsidRPr="00BB4751">
              <w:rPr>
                <w:rFonts w:eastAsiaTheme="minorEastAsia" w:hint="eastAsia"/>
                <w:lang w:eastAsia="zh-CN"/>
              </w:rPr>
              <w:t xml:space="preserve"> </w:t>
            </w:r>
            <w:r w:rsidRPr="00BB4751">
              <w:rPr>
                <w:rFonts w:eastAsiaTheme="minorEastAsia"/>
              </w:rPr>
              <w:t>or single uplink carrier</w:t>
            </w:r>
            <w:r w:rsidRPr="00BB4751">
              <w:rPr>
                <w:rFonts w:eastAsiaTheme="minorEastAsia" w:hint="eastAsia"/>
                <w:vertAlign w:val="superscript"/>
                <w:lang w:eastAsia="zh-CN"/>
              </w:rPr>
              <w:t>10</w:t>
            </w:r>
          </w:p>
        </w:tc>
        <w:tc>
          <w:tcPr>
            <w:tcW w:w="730" w:type="dxa"/>
            <w:tcBorders>
              <w:top w:val="single" w:sz="4" w:space="0" w:color="auto"/>
              <w:left w:val="single" w:sz="4" w:space="0" w:color="auto"/>
              <w:right w:val="single" w:sz="4" w:space="0" w:color="auto"/>
            </w:tcBorders>
            <w:vAlign w:val="center"/>
          </w:tcPr>
          <w:p w14:paraId="746C7903" w14:textId="77777777" w:rsidR="009D1581" w:rsidRPr="00BB4751" w:rsidRDefault="009D1581" w:rsidP="00292095">
            <w:pPr>
              <w:pStyle w:val="TAH"/>
              <w:rPr>
                <w:rFonts w:eastAsiaTheme="minorEastAsia" w:cs="Arial"/>
                <w:kern w:val="2"/>
                <w:szCs w:val="18"/>
                <w:lang w:val="en-US" w:eastAsia="zh-CN"/>
              </w:rPr>
            </w:pPr>
            <w:r w:rsidRPr="00BB4751">
              <w:rPr>
                <w:rFonts w:eastAsiaTheme="minorEastAsia"/>
              </w:rP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006B5F4E" w14:textId="77777777" w:rsidR="009D1581" w:rsidRPr="00BB4751" w:rsidRDefault="009D1581" w:rsidP="00292095">
            <w:pPr>
              <w:pStyle w:val="TAH"/>
              <w:rPr>
                <w:rFonts w:eastAsiaTheme="minorEastAsia" w:cs="Arial"/>
                <w:szCs w:val="18"/>
                <w:lang w:val="en-US" w:eastAsia="zh-CN" w:bidi="ar"/>
              </w:rPr>
            </w:pPr>
            <w:r w:rsidRPr="00BB4751">
              <w:rPr>
                <w:rFonts w:eastAsiaTheme="minorEastAsia" w:hint="eastAsia"/>
                <w:lang w:eastAsia="zh-CN"/>
              </w:rPr>
              <w:t>C</w:t>
            </w:r>
            <w:r w:rsidRPr="00BB4751">
              <w:rPr>
                <w:rFonts w:eastAsiaTheme="minorEastAsia"/>
                <w:lang w:eastAsia="zh-CN"/>
              </w:rPr>
              <w:t xml:space="preserve">hannel bandwidth </w:t>
            </w:r>
            <w:r w:rsidRPr="00BB4751">
              <w:rPr>
                <w:rFonts w:eastAsiaTheme="minorEastAsia" w:hint="eastAsia"/>
                <w:lang w:eastAsia="zh-CN"/>
              </w:rPr>
              <w:t>(</w:t>
            </w:r>
            <w:r w:rsidRPr="00BB4751">
              <w:rPr>
                <w:rFonts w:eastAsiaTheme="minorEastAsia"/>
                <w:lang w:eastAsia="zh-CN"/>
              </w:rPr>
              <w:t>MHz) (</w:t>
            </w:r>
            <w:r w:rsidRPr="00BB4751">
              <w:rPr>
                <w:rFonts w:eastAsiaTheme="minorEastAsia" w:hint="eastAsia"/>
                <w:lang w:eastAsia="zh-CN"/>
              </w:rPr>
              <w:t>N</w:t>
            </w:r>
            <w:r w:rsidRPr="00BB4751">
              <w:rPr>
                <w:rFonts w:eastAsiaTheme="minorEastAsia"/>
                <w:lang w:eastAsia="zh-CN"/>
              </w:rPr>
              <w:t>OTE 3)</w:t>
            </w:r>
          </w:p>
        </w:tc>
        <w:tc>
          <w:tcPr>
            <w:tcW w:w="1360" w:type="dxa"/>
            <w:tcBorders>
              <w:top w:val="single" w:sz="4" w:space="0" w:color="auto"/>
              <w:left w:val="single" w:sz="4" w:space="0" w:color="auto"/>
              <w:bottom w:val="nil"/>
              <w:right w:val="single" w:sz="4" w:space="0" w:color="auto"/>
            </w:tcBorders>
            <w:shd w:val="clear" w:color="auto" w:fill="auto"/>
            <w:vAlign w:val="center"/>
          </w:tcPr>
          <w:p w14:paraId="3233E683" w14:textId="77777777" w:rsidR="009D1581" w:rsidRPr="00BB4751" w:rsidRDefault="009D1581" w:rsidP="00292095">
            <w:pPr>
              <w:pStyle w:val="TAH"/>
              <w:rPr>
                <w:rFonts w:eastAsiaTheme="minorEastAsia"/>
                <w:szCs w:val="18"/>
                <w:lang w:val="en-US" w:eastAsia="zh-CN"/>
              </w:rPr>
            </w:pPr>
            <w:r w:rsidRPr="00BB4751">
              <w:rPr>
                <w:rFonts w:eastAsiaTheme="minorEastAsia"/>
              </w:rPr>
              <w:t>Bandwidth combination set</w:t>
            </w:r>
          </w:p>
        </w:tc>
      </w:tr>
      <w:tr w:rsidR="009D1581" w:rsidRPr="00BB4751" w14:paraId="28A1EBDD" w14:textId="77777777" w:rsidTr="00292095">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1E12BA21" w14:textId="77777777" w:rsidR="009D1581" w:rsidRPr="00BB4751" w:rsidRDefault="009D1581" w:rsidP="00292095">
            <w:pPr>
              <w:pStyle w:val="TAC"/>
              <w:rPr>
                <w:rFonts w:eastAsia="Yu Mincho"/>
                <w:lang w:eastAsia="ko-KR"/>
              </w:rPr>
            </w:pPr>
            <w:r w:rsidRPr="00BB4751">
              <w:rPr>
                <w:rFonts w:eastAsiaTheme="minorEastAsia"/>
                <w:lang w:val="en-US" w:eastAsia="zh-CN"/>
              </w:rPr>
              <w:t>CA_n5A-n7A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F7B3900" w14:textId="77777777" w:rsidR="009D1581" w:rsidRPr="00BB4751" w:rsidRDefault="009D1581" w:rsidP="00292095">
            <w:pPr>
              <w:pStyle w:val="TAC"/>
              <w:rPr>
                <w:rFonts w:eastAsiaTheme="minorEastAsia"/>
              </w:rPr>
            </w:pPr>
            <w:r w:rsidRPr="00BB4751">
              <w:rPr>
                <w:rFonts w:eastAsiaTheme="minorEastAsia"/>
                <w:lang w:val="en-US" w:eastAsia="zh-CN"/>
              </w:rPr>
              <w:t>CA_n5A-n7A</w:t>
            </w:r>
          </w:p>
        </w:tc>
        <w:tc>
          <w:tcPr>
            <w:tcW w:w="730" w:type="dxa"/>
            <w:tcBorders>
              <w:top w:val="single" w:sz="4" w:space="0" w:color="auto"/>
              <w:left w:val="single" w:sz="4" w:space="0" w:color="auto"/>
              <w:right w:val="single" w:sz="4" w:space="0" w:color="auto"/>
            </w:tcBorders>
            <w:vAlign w:val="center"/>
          </w:tcPr>
          <w:p w14:paraId="45468F40" w14:textId="77777777" w:rsidR="009D1581" w:rsidRPr="00BB4751" w:rsidRDefault="009D1581" w:rsidP="00292095">
            <w:pPr>
              <w:pStyle w:val="TAC"/>
              <w:rPr>
                <w:rFonts w:eastAsia="Yu Mincho"/>
                <w:lang w:val="en-US" w:eastAsia="ko-KR"/>
              </w:rPr>
            </w:pPr>
            <w:r w:rsidRPr="00BB4751">
              <w:rPr>
                <w:rFonts w:eastAsiaTheme="minorEastAsia"/>
                <w:kern w:val="2"/>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3EF26F1B" w14:textId="77777777" w:rsidR="009D1581" w:rsidRPr="00BB4751" w:rsidRDefault="009D1581" w:rsidP="00292095">
            <w:pPr>
              <w:pStyle w:val="TAC"/>
              <w:rPr>
                <w:rFonts w:eastAsiaTheme="minorEastAsia"/>
                <w:kern w:val="2"/>
                <w:lang w:val="en-US" w:eastAsia="zh-CN"/>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59D2503"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0</w:t>
            </w:r>
          </w:p>
        </w:tc>
      </w:tr>
      <w:tr w:rsidR="009D1581" w:rsidRPr="00BB4751" w14:paraId="1B46132C"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6E235DB" w14:textId="77777777" w:rsidR="009D1581" w:rsidRPr="00BB4751" w:rsidRDefault="009D1581" w:rsidP="00292095">
            <w:pPr>
              <w:pStyle w:val="TAC"/>
              <w:rPr>
                <w:rFonts w:eastAsia="Yu Mincho"/>
                <w:lang w:eastAsia="ko-KR"/>
              </w:rPr>
            </w:pPr>
          </w:p>
        </w:tc>
        <w:tc>
          <w:tcPr>
            <w:tcW w:w="1690" w:type="dxa"/>
            <w:tcBorders>
              <w:top w:val="nil"/>
              <w:left w:val="single" w:sz="4" w:space="0" w:color="auto"/>
              <w:bottom w:val="nil"/>
              <w:right w:val="single" w:sz="4" w:space="0" w:color="auto"/>
            </w:tcBorders>
            <w:shd w:val="clear" w:color="auto" w:fill="auto"/>
            <w:vAlign w:val="center"/>
          </w:tcPr>
          <w:p w14:paraId="0F38F1B9" w14:textId="77777777" w:rsidR="009D1581" w:rsidRPr="00BB4751" w:rsidRDefault="009D1581" w:rsidP="00292095">
            <w:pPr>
              <w:pStyle w:val="TAC"/>
              <w:rPr>
                <w:rFonts w:eastAsiaTheme="minorEastAsia"/>
              </w:rPr>
            </w:pPr>
          </w:p>
        </w:tc>
        <w:tc>
          <w:tcPr>
            <w:tcW w:w="730" w:type="dxa"/>
            <w:tcBorders>
              <w:top w:val="single" w:sz="4" w:space="0" w:color="auto"/>
              <w:left w:val="single" w:sz="4" w:space="0" w:color="auto"/>
              <w:right w:val="single" w:sz="4" w:space="0" w:color="auto"/>
            </w:tcBorders>
            <w:vAlign w:val="center"/>
          </w:tcPr>
          <w:p w14:paraId="169DED8C" w14:textId="77777777" w:rsidR="009D1581" w:rsidRPr="00BB4751" w:rsidRDefault="009D1581" w:rsidP="00292095">
            <w:pPr>
              <w:pStyle w:val="TAC"/>
              <w:rPr>
                <w:rFonts w:eastAsia="Yu Mincho"/>
                <w:lang w:val="en-US" w:eastAsia="ko-KR"/>
              </w:rPr>
            </w:pPr>
            <w:r w:rsidRPr="00BB4751">
              <w:rPr>
                <w:rFonts w:eastAsiaTheme="minorEastAsia"/>
                <w:kern w:val="2"/>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43AED532" w14:textId="77777777" w:rsidR="009D1581" w:rsidRPr="00BB4751" w:rsidRDefault="009D1581" w:rsidP="00292095">
            <w:pPr>
              <w:pStyle w:val="TAC"/>
              <w:rPr>
                <w:rFonts w:eastAsiaTheme="minorEastAsia"/>
                <w:kern w:val="2"/>
                <w:lang w:val="en-US" w:eastAsia="zh-CN"/>
              </w:rPr>
            </w:pPr>
            <w:r w:rsidRPr="00BB4751">
              <w:rPr>
                <w:rFonts w:eastAsiaTheme="minorEastAsia"/>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535C7FE" w14:textId="77777777" w:rsidR="009D1581" w:rsidRPr="00BB4751" w:rsidRDefault="009D1581" w:rsidP="00292095">
            <w:pPr>
              <w:pStyle w:val="TAC"/>
              <w:rPr>
                <w:rFonts w:eastAsiaTheme="minorEastAsia"/>
                <w:lang w:val="en-US" w:eastAsia="zh-CN"/>
              </w:rPr>
            </w:pPr>
          </w:p>
        </w:tc>
      </w:tr>
      <w:tr w:rsidR="009D1581" w:rsidRPr="00BB4751" w14:paraId="492EC21C"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A5A45CA" w14:textId="77777777" w:rsidR="009D1581" w:rsidRPr="00BB4751" w:rsidRDefault="009D1581" w:rsidP="00292095">
            <w:pPr>
              <w:pStyle w:val="TAC"/>
              <w:rPr>
                <w:rFonts w:eastAsia="Yu Mincho"/>
                <w:lang w:eastAsia="ko-KR"/>
              </w:rPr>
            </w:pPr>
          </w:p>
        </w:tc>
        <w:tc>
          <w:tcPr>
            <w:tcW w:w="1690" w:type="dxa"/>
            <w:tcBorders>
              <w:top w:val="nil"/>
              <w:left w:val="single" w:sz="4" w:space="0" w:color="auto"/>
              <w:bottom w:val="nil"/>
              <w:right w:val="single" w:sz="4" w:space="0" w:color="auto"/>
            </w:tcBorders>
            <w:shd w:val="clear" w:color="auto" w:fill="auto"/>
            <w:vAlign w:val="center"/>
          </w:tcPr>
          <w:p w14:paraId="2434492D" w14:textId="77777777" w:rsidR="009D1581" w:rsidRPr="00BB4751" w:rsidRDefault="009D1581" w:rsidP="00292095">
            <w:pPr>
              <w:pStyle w:val="TAC"/>
              <w:rPr>
                <w:rFonts w:eastAsiaTheme="minorEastAsia"/>
              </w:rPr>
            </w:pPr>
          </w:p>
        </w:tc>
        <w:tc>
          <w:tcPr>
            <w:tcW w:w="730" w:type="dxa"/>
            <w:tcBorders>
              <w:top w:val="single" w:sz="4" w:space="0" w:color="auto"/>
              <w:left w:val="single" w:sz="4" w:space="0" w:color="auto"/>
              <w:right w:val="single" w:sz="4" w:space="0" w:color="auto"/>
            </w:tcBorders>
            <w:vAlign w:val="center"/>
          </w:tcPr>
          <w:p w14:paraId="04E80151" w14:textId="77777777" w:rsidR="009D1581" w:rsidRPr="00BB4751" w:rsidRDefault="009D1581" w:rsidP="00292095">
            <w:pPr>
              <w:pStyle w:val="TAC"/>
              <w:rPr>
                <w:rFonts w:eastAsiaTheme="minorEastAsia"/>
                <w:kern w:val="2"/>
                <w:lang w:val="en-US" w:eastAsia="zh-CN"/>
              </w:rPr>
            </w:pPr>
            <w:r>
              <w:rPr>
                <w:color w:val="000000"/>
                <w:lang w:val="en-US"/>
              </w:rPr>
              <w:t>n5</w:t>
            </w:r>
          </w:p>
        </w:tc>
        <w:tc>
          <w:tcPr>
            <w:tcW w:w="4081" w:type="dxa"/>
            <w:tcBorders>
              <w:top w:val="single" w:sz="4" w:space="0" w:color="auto"/>
              <w:left w:val="single" w:sz="4" w:space="0" w:color="auto"/>
              <w:bottom w:val="single" w:sz="4" w:space="0" w:color="auto"/>
              <w:right w:val="single" w:sz="4" w:space="0" w:color="auto"/>
            </w:tcBorders>
            <w:vAlign w:val="center"/>
          </w:tcPr>
          <w:p w14:paraId="53873C38" w14:textId="77777777" w:rsidR="009D1581" w:rsidRPr="00BB4751" w:rsidRDefault="009D1581" w:rsidP="00292095">
            <w:pPr>
              <w:pStyle w:val="TAC"/>
              <w:rPr>
                <w:rFonts w:eastAsiaTheme="minorEastAsia"/>
                <w:lang w:val="en-US" w:eastAsia="zh-CN" w:bidi="ar"/>
              </w:rPr>
            </w:pPr>
            <w:r>
              <w:rPr>
                <w:color w:val="000000"/>
                <w:lang w:val="en-US"/>
              </w:rPr>
              <w:t>n5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61E083D" w14:textId="77777777" w:rsidR="009D1581" w:rsidRPr="00BB4751" w:rsidRDefault="009D1581" w:rsidP="00292095">
            <w:pPr>
              <w:pStyle w:val="TAC"/>
              <w:rPr>
                <w:rFonts w:eastAsiaTheme="minorEastAsia"/>
                <w:lang w:val="en-US" w:eastAsia="zh-CN"/>
              </w:rPr>
            </w:pPr>
            <w:r>
              <w:rPr>
                <w:color w:val="000000"/>
                <w:lang w:val="en-US"/>
              </w:rPr>
              <w:t>4 and 5</w:t>
            </w:r>
          </w:p>
        </w:tc>
      </w:tr>
      <w:tr w:rsidR="009D1581" w:rsidRPr="00BB4751" w14:paraId="1E73F443"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1D97D9F" w14:textId="77777777" w:rsidR="009D1581" w:rsidRPr="00BB4751" w:rsidRDefault="009D1581" w:rsidP="00292095">
            <w:pPr>
              <w:pStyle w:val="TAC"/>
              <w:rPr>
                <w:rFonts w:eastAsia="Yu Mincho"/>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FB5013F" w14:textId="77777777" w:rsidR="009D1581" w:rsidRPr="00BB4751" w:rsidRDefault="009D1581" w:rsidP="00292095">
            <w:pPr>
              <w:pStyle w:val="TAC"/>
              <w:rPr>
                <w:rFonts w:eastAsiaTheme="minorEastAsia"/>
              </w:rPr>
            </w:pPr>
          </w:p>
        </w:tc>
        <w:tc>
          <w:tcPr>
            <w:tcW w:w="730" w:type="dxa"/>
            <w:tcBorders>
              <w:top w:val="single" w:sz="4" w:space="0" w:color="auto"/>
              <w:left w:val="single" w:sz="4" w:space="0" w:color="auto"/>
              <w:right w:val="single" w:sz="4" w:space="0" w:color="auto"/>
            </w:tcBorders>
            <w:vAlign w:val="center"/>
          </w:tcPr>
          <w:p w14:paraId="4DFDA879" w14:textId="77777777" w:rsidR="009D1581" w:rsidRPr="00BB4751" w:rsidRDefault="009D1581" w:rsidP="00292095">
            <w:pPr>
              <w:pStyle w:val="TAC"/>
              <w:rPr>
                <w:rFonts w:eastAsiaTheme="minorEastAsia"/>
                <w:kern w:val="2"/>
                <w:lang w:val="en-US" w:eastAsia="zh-CN"/>
              </w:rPr>
            </w:pPr>
            <w:r>
              <w:rPr>
                <w:color w:val="000000"/>
                <w:lang w:val="en-US"/>
              </w:rPr>
              <w:t>n7</w:t>
            </w:r>
          </w:p>
        </w:tc>
        <w:tc>
          <w:tcPr>
            <w:tcW w:w="4081" w:type="dxa"/>
            <w:tcBorders>
              <w:top w:val="single" w:sz="4" w:space="0" w:color="auto"/>
              <w:left w:val="single" w:sz="4" w:space="0" w:color="auto"/>
              <w:bottom w:val="single" w:sz="4" w:space="0" w:color="auto"/>
              <w:right w:val="single" w:sz="4" w:space="0" w:color="auto"/>
            </w:tcBorders>
            <w:vAlign w:val="center"/>
          </w:tcPr>
          <w:p w14:paraId="17351AF4" w14:textId="77777777" w:rsidR="009D1581" w:rsidRPr="00BB4751" w:rsidRDefault="009D1581" w:rsidP="00292095">
            <w:pPr>
              <w:pStyle w:val="TAC"/>
              <w:rPr>
                <w:rFonts w:eastAsiaTheme="minorEastAsia"/>
                <w:lang w:val="en-US" w:eastAsia="zh-CN" w:bidi="ar"/>
              </w:rPr>
            </w:pPr>
            <w:r>
              <w:rPr>
                <w:color w:val="000000"/>
                <w:lang w:val="en-US"/>
              </w:rPr>
              <w:t>n7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B57B2D1" w14:textId="77777777" w:rsidR="009D1581" w:rsidRPr="00BB4751" w:rsidRDefault="009D1581" w:rsidP="00292095">
            <w:pPr>
              <w:pStyle w:val="TAC"/>
              <w:rPr>
                <w:rFonts w:eastAsiaTheme="minorEastAsia"/>
                <w:lang w:val="en-US" w:eastAsia="zh-CN"/>
              </w:rPr>
            </w:pPr>
          </w:p>
        </w:tc>
      </w:tr>
      <w:tr w:rsidR="009D1581" w:rsidRPr="00BB4751" w14:paraId="2A7D9E7F"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16E7D63" w14:textId="77777777" w:rsidR="009D1581" w:rsidRPr="00BB4751" w:rsidRDefault="009D1581" w:rsidP="00292095">
            <w:pPr>
              <w:pStyle w:val="TAC"/>
              <w:rPr>
                <w:rFonts w:eastAsiaTheme="minorEastAsia"/>
                <w:b/>
                <w:lang w:val="en-US" w:eastAsia="zh-CN"/>
              </w:rPr>
            </w:pPr>
            <w:r w:rsidRPr="00BB4751">
              <w:rPr>
                <w:rFonts w:eastAsiaTheme="minorEastAsia"/>
                <w:lang w:val="en-US" w:eastAsia="zh-CN"/>
              </w:rPr>
              <w:t>CA_n5A-n7B</w:t>
            </w:r>
          </w:p>
        </w:tc>
        <w:tc>
          <w:tcPr>
            <w:tcW w:w="1690" w:type="dxa"/>
            <w:tcBorders>
              <w:top w:val="single" w:sz="4" w:space="0" w:color="auto"/>
              <w:left w:val="single" w:sz="4" w:space="0" w:color="auto"/>
              <w:bottom w:val="nil"/>
              <w:right w:val="single" w:sz="4" w:space="0" w:color="auto"/>
            </w:tcBorders>
            <w:shd w:val="clear" w:color="auto" w:fill="auto"/>
            <w:vAlign w:val="center"/>
          </w:tcPr>
          <w:p w14:paraId="66CD3101"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CA_n5A-n7A</w:t>
            </w:r>
          </w:p>
          <w:p w14:paraId="68DDDEBC" w14:textId="77777777" w:rsidR="009D1581" w:rsidRPr="00BB4751" w:rsidRDefault="009D1581" w:rsidP="00292095">
            <w:pPr>
              <w:pStyle w:val="TAC"/>
              <w:rPr>
                <w:rFonts w:eastAsiaTheme="minorEastAsia"/>
                <w:lang w:eastAsia="zh-CN"/>
              </w:rPr>
            </w:pPr>
            <w:r w:rsidRPr="00BB4751">
              <w:rPr>
                <w:rFonts w:eastAsiaTheme="minorEastAsia"/>
                <w:lang w:val="en-US" w:eastAsia="zh-CN"/>
              </w:rPr>
              <w:t>CA_n7B</w:t>
            </w:r>
          </w:p>
        </w:tc>
        <w:tc>
          <w:tcPr>
            <w:tcW w:w="730" w:type="dxa"/>
            <w:tcBorders>
              <w:top w:val="single" w:sz="4" w:space="0" w:color="auto"/>
              <w:left w:val="single" w:sz="4" w:space="0" w:color="auto"/>
              <w:right w:val="single" w:sz="4" w:space="0" w:color="auto"/>
            </w:tcBorders>
            <w:vAlign w:val="center"/>
          </w:tcPr>
          <w:p w14:paraId="22B6B74D" w14:textId="77777777" w:rsidR="009D1581" w:rsidRPr="00BB4751" w:rsidRDefault="009D1581" w:rsidP="00292095">
            <w:pPr>
              <w:pStyle w:val="TAC"/>
              <w:rPr>
                <w:rFonts w:eastAsia="Yu Mincho"/>
                <w:lang w:val="en-US" w:eastAsia="ko-KR"/>
              </w:rPr>
            </w:pPr>
            <w:r w:rsidRPr="00BB4751">
              <w:rPr>
                <w:rFonts w:eastAsiaTheme="minorEastAsia"/>
                <w:kern w:val="2"/>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56A2D91E" w14:textId="77777777" w:rsidR="009D1581" w:rsidRPr="00BB4751" w:rsidRDefault="009D1581" w:rsidP="00292095">
            <w:pPr>
              <w:pStyle w:val="TAC"/>
              <w:rPr>
                <w:rFonts w:eastAsiaTheme="minorEastAsia"/>
                <w:kern w:val="2"/>
                <w:lang w:val="en-US" w:eastAsia="zh-CN"/>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0702D10"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0</w:t>
            </w:r>
          </w:p>
        </w:tc>
      </w:tr>
      <w:tr w:rsidR="009D1581" w:rsidRPr="00BB4751" w14:paraId="41370C8C"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0364641" w14:textId="77777777" w:rsidR="009D1581" w:rsidRPr="00BB4751" w:rsidRDefault="009D1581" w:rsidP="00292095">
            <w:pPr>
              <w:pStyle w:val="TAC"/>
              <w:rPr>
                <w:rFonts w:eastAsia="Yu Mincho"/>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D31F678" w14:textId="77777777" w:rsidR="009D1581" w:rsidRPr="00BB4751" w:rsidRDefault="009D1581" w:rsidP="00292095">
            <w:pPr>
              <w:pStyle w:val="TAC"/>
              <w:rPr>
                <w:rFonts w:eastAsia="Yu Mincho"/>
                <w:lang w:eastAsia="ko-KR"/>
              </w:rPr>
            </w:pPr>
          </w:p>
        </w:tc>
        <w:tc>
          <w:tcPr>
            <w:tcW w:w="730" w:type="dxa"/>
            <w:tcBorders>
              <w:top w:val="single" w:sz="4" w:space="0" w:color="auto"/>
              <w:left w:val="single" w:sz="4" w:space="0" w:color="auto"/>
              <w:right w:val="single" w:sz="4" w:space="0" w:color="auto"/>
            </w:tcBorders>
            <w:vAlign w:val="center"/>
          </w:tcPr>
          <w:p w14:paraId="70C91EAD" w14:textId="77777777" w:rsidR="009D1581" w:rsidRPr="00BB4751" w:rsidRDefault="009D1581" w:rsidP="00292095">
            <w:pPr>
              <w:pStyle w:val="TAC"/>
              <w:rPr>
                <w:rFonts w:eastAsiaTheme="minorEastAsia"/>
                <w:b/>
                <w:kern w:val="2"/>
                <w:lang w:val="en-US" w:eastAsia="zh-CN"/>
              </w:rPr>
            </w:pPr>
            <w:r w:rsidRPr="00BB4751">
              <w:rPr>
                <w:rFonts w:eastAsiaTheme="minorEastAsia"/>
                <w:kern w:val="2"/>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6EAABED1" w14:textId="77777777" w:rsidR="009D1581" w:rsidRPr="00BB4751" w:rsidRDefault="009D1581" w:rsidP="00292095">
            <w:pPr>
              <w:pStyle w:val="TAC"/>
              <w:rPr>
                <w:rFonts w:eastAsiaTheme="minorEastAsia"/>
                <w:kern w:val="2"/>
                <w:lang w:val="en-US" w:eastAsia="zh-CN"/>
              </w:rPr>
            </w:pPr>
            <w:r w:rsidRPr="00BB4751">
              <w:rPr>
                <w:rFonts w:eastAsiaTheme="minorEastAsia"/>
                <w:lang w:val="en-US" w:eastAsia="zh-CN" w:bidi="ar"/>
              </w:rPr>
              <w:t>CA_n7B_BCS0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7674E64" w14:textId="77777777" w:rsidR="009D1581" w:rsidRPr="00BB4751" w:rsidRDefault="009D1581" w:rsidP="00292095">
            <w:pPr>
              <w:pStyle w:val="TAC"/>
              <w:rPr>
                <w:rFonts w:eastAsiaTheme="minorEastAsia"/>
                <w:lang w:val="en-US" w:eastAsia="zh-CN"/>
              </w:rPr>
            </w:pPr>
          </w:p>
        </w:tc>
      </w:tr>
      <w:tr w:rsidR="009D1581" w:rsidRPr="00BB4751" w14:paraId="3387D778" w14:textId="77777777" w:rsidTr="00292095">
        <w:trPr>
          <w:trHeight w:val="187"/>
        </w:trPr>
        <w:tc>
          <w:tcPr>
            <w:tcW w:w="1983" w:type="dxa"/>
            <w:tcBorders>
              <w:top w:val="single" w:sz="4" w:space="0" w:color="auto"/>
              <w:left w:val="single" w:sz="4" w:space="0" w:color="auto"/>
              <w:bottom w:val="nil"/>
              <w:right w:val="single" w:sz="4" w:space="0" w:color="auto"/>
            </w:tcBorders>
            <w:vAlign w:val="center"/>
          </w:tcPr>
          <w:p w14:paraId="77E935DE" w14:textId="77777777" w:rsidR="009D1581" w:rsidRPr="00BB4751" w:rsidRDefault="009D1581" w:rsidP="00292095">
            <w:pPr>
              <w:pStyle w:val="TAC"/>
              <w:rPr>
                <w:rFonts w:eastAsia="Yu Mincho"/>
                <w:lang w:eastAsia="ko-KR"/>
              </w:rPr>
            </w:pPr>
            <w:r>
              <w:rPr>
                <w:szCs w:val="18"/>
                <w:lang w:val="en-US" w:eastAsia="zh-CN"/>
              </w:rPr>
              <w:t>CA_n5A-n8A</w:t>
            </w:r>
            <w:r>
              <w:rPr>
                <w:szCs w:val="18"/>
                <w:vertAlign w:val="superscript"/>
                <w:lang w:val="en-US" w:eastAsia="zh-CN"/>
              </w:rPr>
              <w:t>15</w:t>
            </w:r>
          </w:p>
        </w:tc>
        <w:tc>
          <w:tcPr>
            <w:tcW w:w="1690" w:type="dxa"/>
            <w:tcBorders>
              <w:top w:val="single" w:sz="4" w:space="0" w:color="auto"/>
              <w:left w:val="single" w:sz="4" w:space="0" w:color="auto"/>
              <w:bottom w:val="nil"/>
              <w:right w:val="single" w:sz="4" w:space="0" w:color="auto"/>
            </w:tcBorders>
            <w:vAlign w:val="center"/>
          </w:tcPr>
          <w:p w14:paraId="48C46BC7" w14:textId="77777777" w:rsidR="009D1581" w:rsidRPr="00BB4751" w:rsidRDefault="009D1581" w:rsidP="00292095">
            <w:pPr>
              <w:pStyle w:val="TAC"/>
              <w:rPr>
                <w:rFonts w:eastAsia="Yu Mincho"/>
                <w:lang w:eastAsia="ko-KR"/>
              </w:rPr>
            </w:pPr>
            <w:r>
              <w:t>-</w:t>
            </w:r>
          </w:p>
        </w:tc>
        <w:tc>
          <w:tcPr>
            <w:tcW w:w="730" w:type="dxa"/>
            <w:tcBorders>
              <w:top w:val="single" w:sz="4" w:space="0" w:color="auto"/>
              <w:left w:val="single" w:sz="4" w:space="0" w:color="auto"/>
              <w:bottom w:val="single" w:sz="4" w:space="0" w:color="auto"/>
              <w:right w:val="single" w:sz="4" w:space="0" w:color="auto"/>
            </w:tcBorders>
            <w:vAlign w:val="center"/>
          </w:tcPr>
          <w:p w14:paraId="32677AF3" w14:textId="77777777" w:rsidR="009D1581" w:rsidRPr="00BB4751" w:rsidRDefault="009D1581" w:rsidP="00292095">
            <w:pPr>
              <w:pStyle w:val="TAC"/>
              <w:rPr>
                <w:rFonts w:eastAsiaTheme="minorEastAsia"/>
                <w:kern w:val="2"/>
                <w:lang w:val="en-US" w:eastAsia="zh-CN"/>
              </w:rPr>
            </w:pPr>
            <w:r>
              <w:rPr>
                <w:kern w:val="2"/>
                <w:szCs w:val="18"/>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6E484F5" w14:textId="77777777" w:rsidR="009D1581" w:rsidRPr="00BB4751" w:rsidRDefault="009D1581" w:rsidP="00292095">
            <w:pPr>
              <w:pStyle w:val="TAC"/>
              <w:rPr>
                <w:rFonts w:eastAsiaTheme="minorEastAsia"/>
                <w:lang w:val="en-US" w:eastAsia="zh-CN" w:bidi="ar"/>
              </w:rPr>
            </w:pPr>
            <w:r>
              <w:rPr>
                <w:szCs w:val="18"/>
                <w:lang w:val="en-US" w:eastAsia="zh-CN" w:bidi="ar"/>
              </w:rPr>
              <w:t>5, 10</w:t>
            </w:r>
          </w:p>
        </w:tc>
        <w:tc>
          <w:tcPr>
            <w:tcW w:w="1360" w:type="dxa"/>
            <w:tcBorders>
              <w:top w:val="single" w:sz="4" w:space="0" w:color="auto"/>
              <w:left w:val="single" w:sz="4" w:space="0" w:color="auto"/>
              <w:bottom w:val="nil"/>
              <w:right w:val="single" w:sz="4" w:space="0" w:color="auto"/>
            </w:tcBorders>
            <w:vAlign w:val="center"/>
          </w:tcPr>
          <w:p w14:paraId="47CD8C30" w14:textId="77777777" w:rsidR="009D1581" w:rsidRPr="00BB4751" w:rsidRDefault="009D1581" w:rsidP="00292095">
            <w:pPr>
              <w:pStyle w:val="TAC"/>
              <w:rPr>
                <w:rFonts w:eastAsiaTheme="minorEastAsia"/>
                <w:lang w:val="en-US" w:eastAsia="zh-CN"/>
              </w:rPr>
            </w:pPr>
            <w:r>
              <w:rPr>
                <w:lang w:val="en-US" w:eastAsia="zh-CN"/>
              </w:rPr>
              <w:t>0</w:t>
            </w:r>
          </w:p>
        </w:tc>
      </w:tr>
      <w:tr w:rsidR="009D1581" w:rsidRPr="00BB4751" w14:paraId="70638DFE" w14:textId="77777777" w:rsidTr="00292095">
        <w:trPr>
          <w:trHeight w:val="187"/>
        </w:trPr>
        <w:tc>
          <w:tcPr>
            <w:tcW w:w="1983" w:type="dxa"/>
            <w:tcBorders>
              <w:top w:val="nil"/>
              <w:left w:val="single" w:sz="4" w:space="0" w:color="auto"/>
              <w:bottom w:val="single" w:sz="4" w:space="0" w:color="auto"/>
              <w:right w:val="single" w:sz="4" w:space="0" w:color="auto"/>
            </w:tcBorders>
            <w:vAlign w:val="center"/>
          </w:tcPr>
          <w:p w14:paraId="7D61DBC0" w14:textId="77777777" w:rsidR="009D1581" w:rsidRPr="00BB4751" w:rsidRDefault="009D1581" w:rsidP="00292095">
            <w:pPr>
              <w:pStyle w:val="TAC"/>
              <w:rPr>
                <w:rFonts w:eastAsia="Yu Mincho"/>
                <w:lang w:eastAsia="ko-KR"/>
              </w:rPr>
            </w:pPr>
          </w:p>
        </w:tc>
        <w:tc>
          <w:tcPr>
            <w:tcW w:w="1690" w:type="dxa"/>
            <w:tcBorders>
              <w:top w:val="nil"/>
              <w:left w:val="single" w:sz="4" w:space="0" w:color="auto"/>
              <w:bottom w:val="single" w:sz="4" w:space="0" w:color="auto"/>
              <w:right w:val="single" w:sz="4" w:space="0" w:color="auto"/>
            </w:tcBorders>
            <w:vAlign w:val="center"/>
          </w:tcPr>
          <w:p w14:paraId="2E3847B1" w14:textId="77777777" w:rsidR="009D1581" w:rsidRPr="00BB4751" w:rsidRDefault="009D1581" w:rsidP="00292095">
            <w:pPr>
              <w:pStyle w:val="TAC"/>
              <w:rPr>
                <w:rFonts w:eastAsia="Yu Mincho"/>
                <w:lang w:eastAsia="ko-KR"/>
              </w:rPr>
            </w:pPr>
          </w:p>
        </w:tc>
        <w:tc>
          <w:tcPr>
            <w:tcW w:w="730" w:type="dxa"/>
            <w:tcBorders>
              <w:top w:val="single" w:sz="4" w:space="0" w:color="auto"/>
              <w:left w:val="single" w:sz="4" w:space="0" w:color="auto"/>
              <w:bottom w:val="single" w:sz="4" w:space="0" w:color="auto"/>
              <w:right w:val="single" w:sz="4" w:space="0" w:color="auto"/>
            </w:tcBorders>
            <w:vAlign w:val="center"/>
          </w:tcPr>
          <w:p w14:paraId="40231D5A" w14:textId="77777777" w:rsidR="009D1581" w:rsidRPr="00BB4751" w:rsidRDefault="009D1581" w:rsidP="00292095">
            <w:pPr>
              <w:pStyle w:val="TAC"/>
              <w:rPr>
                <w:rFonts w:eastAsiaTheme="minorEastAsia"/>
                <w:kern w:val="2"/>
                <w:lang w:val="en-US" w:eastAsia="zh-CN"/>
              </w:rPr>
            </w:pPr>
            <w:r>
              <w:rPr>
                <w:kern w:val="2"/>
                <w:szCs w:val="18"/>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1E29ED8C" w14:textId="77777777" w:rsidR="009D1581" w:rsidRPr="00BB4751" w:rsidRDefault="009D1581" w:rsidP="00292095">
            <w:pPr>
              <w:pStyle w:val="TAC"/>
              <w:rPr>
                <w:rFonts w:eastAsiaTheme="minorEastAsia"/>
                <w:lang w:val="en-US" w:eastAsia="zh-CN" w:bidi="ar"/>
              </w:rPr>
            </w:pPr>
            <w:r>
              <w:rPr>
                <w:szCs w:val="18"/>
                <w:lang w:val="en-US" w:eastAsia="zh-CN" w:bidi="ar"/>
              </w:rPr>
              <w:t>5, 10</w:t>
            </w:r>
          </w:p>
        </w:tc>
        <w:tc>
          <w:tcPr>
            <w:tcW w:w="1360" w:type="dxa"/>
            <w:tcBorders>
              <w:top w:val="nil"/>
              <w:left w:val="single" w:sz="4" w:space="0" w:color="auto"/>
              <w:bottom w:val="single" w:sz="4" w:space="0" w:color="auto"/>
              <w:right w:val="single" w:sz="4" w:space="0" w:color="auto"/>
            </w:tcBorders>
            <w:vAlign w:val="center"/>
          </w:tcPr>
          <w:p w14:paraId="498AE442" w14:textId="77777777" w:rsidR="009D1581" w:rsidRPr="00BB4751" w:rsidRDefault="009D1581" w:rsidP="00292095">
            <w:pPr>
              <w:pStyle w:val="TAC"/>
              <w:rPr>
                <w:rFonts w:eastAsiaTheme="minorEastAsia"/>
                <w:lang w:val="en-US" w:eastAsia="zh-CN"/>
              </w:rPr>
            </w:pPr>
          </w:p>
        </w:tc>
      </w:tr>
      <w:tr w:rsidR="009D1581" w:rsidRPr="00BB4751" w14:paraId="37A678EE"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64B3732" w14:textId="77777777" w:rsidR="009D1581" w:rsidRPr="00BB4751" w:rsidRDefault="009D1581" w:rsidP="00292095">
            <w:pPr>
              <w:pStyle w:val="TAC"/>
              <w:rPr>
                <w:rFonts w:eastAsiaTheme="minorEastAsia"/>
              </w:rPr>
            </w:pPr>
            <w:r w:rsidRPr="00BB4751">
              <w:rPr>
                <w:rFonts w:eastAsiaTheme="minorEastAsia"/>
              </w:rPr>
              <w:t>CA_n5A-n12A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E913E9E" w14:textId="77777777" w:rsidR="009D1581" w:rsidRPr="00BB4751" w:rsidRDefault="009D1581" w:rsidP="00292095">
            <w:pPr>
              <w:pStyle w:val="TAC"/>
              <w:rPr>
                <w:rFonts w:eastAsiaTheme="minorEastAsia"/>
              </w:rPr>
            </w:pPr>
            <w:r w:rsidRPr="00BB4751">
              <w:rPr>
                <w:rFonts w:eastAsiaTheme="minorEastAsia"/>
              </w:rPr>
              <w:t>CA_n5A-n12A</w:t>
            </w:r>
          </w:p>
        </w:tc>
        <w:tc>
          <w:tcPr>
            <w:tcW w:w="730" w:type="dxa"/>
            <w:tcBorders>
              <w:top w:val="single" w:sz="4" w:space="0" w:color="auto"/>
              <w:left w:val="single" w:sz="4" w:space="0" w:color="auto"/>
              <w:right w:val="single" w:sz="4" w:space="0" w:color="auto"/>
            </w:tcBorders>
            <w:vAlign w:val="center"/>
          </w:tcPr>
          <w:p w14:paraId="251C4237" w14:textId="77777777" w:rsidR="009D1581" w:rsidRPr="00BB4751" w:rsidRDefault="009D1581" w:rsidP="00292095">
            <w:pPr>
              <w:pStyle w:val="TAC"/>
              <w:rPr>
                <w:rFonts w:eastAsiaTheme="minorEastAsia"/>
              </w:rPr>
            </w:pPr>
            <w:r w:rsidRPr="00BB4751">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824F38C" w14:textId="77777777" w:rsidR="009D1581" w:rsidRPr="00BB4751" w:rsidRDefault="009D1581" w:rsidP="00292095">
            <w:pPr>
              <w:pStyle w:val="TAC"/>
              <w:rPr>
                <w:rFonts w:eastAsiaTheme="minorEastAsia"/>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CA02B35"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0</w:t>
            </w:r>
          </w:p>
        </w:tc>
      </w:tr>
      <w:tr w:rsidR="009D1581" w:rsidRPr="00BB4751" w14:paraId="41CB832C"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87A12CA" w14:textId="77777777" w:rsidR="009D1581" w:rsidRPr="00BB4751" w:rsidRDefault="009D1581" w:rsidP="00292095">
            <w:pPr>
              <w:pStyle w:val="TAC"/>
              <w:rPr>
                <w:rFonts w:eastAsiaTheme="minorEastAsia"/>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E2F7811" w14:textId="77777777" w:rsidR="009D1581" w:rsidRPr="00BB4751" w:rsidRDefault="009D1581" w:rsidP="00292095">
            <w:pPr>
              <w:pStyle w:val="TAC"/>
              <w:rPr>
                <w:rFonts w:eastAsiaTheme="minorEastAsia"/>
              </w:rPr>
            </w:pPr>
          </w:p>
        </w:tc>
        <w:tc>
          <w:tcPr>
            <w:tcW w:w="730" w:type="dxa"/>
            <w:tcBorders>
              <w:top w:val="single" w:sz="4" w:space="0" w:color="auto"/>
              <w:left w:val="single" w:sz="4" w:space="0" w:color="auto"/>
              <w:right w:val="single" w:sz="4" w:space="0" w:color="auto"/>
            </w:tcBorders>
            <w:vAlign w:val="center"/>
          </w:tcPr>
          <w:p w14:paraId="0E1E1638" w14:textId="77777777" w:rsidR="009D1581" w:rsidRPr="00BB4751" w:rsidRDefault="009D1581" w:rsidP="00292095">
            <w:pPr>
              <w:pStyle w:val="TAC"/>
              <w:rPr>
                <w:rFonts w:eastAsiaTheme="minorEastAsia"/>
              </w:rPr>
            </w:pPr>
            <w:r w:rsidRPr="00BB4751">
              <w:rPr>
                <w:rFonts w:eastAsiaTheme="minorEastAsia"/>
              </w:rPr>
              <w:t>n12</w:t>
            </w:r>
          </w:p>
        </w:tc>
        <w:tc>
          <w:tcPr>
            <w:tcW w:w="4081" w:type="dxa"/>
            <w:tcBorders>
              <w:top w:val="single" w:sz="4" w:space="0" w:color="auto"/>
              <w:left w:val="single" w:sz="4" w:space="0" w:color="auto"/>
              <w:bottom w:val="single" w:sz="4" w:space="0" w:color="auto"/>
              <w:right w:val="single" w:sz="4" w:space="0" w:color="auto"/>
            </w:tcBorders>
            <w:vAlign w:val="center"/>
          </w:tcPr>
          <w:p w14:paraId="3347275B" w14:textId="77777777" w:rsidR="009D1581" w:rsidRPr="00BB4751" w:rsidRDefault="009D1581" w:rsidP="00292095">
            <w:pPr>
              <w:pStyle w:val="TAC"/>
              <w:rPr>
                <w:rFonts w:eastAsiaTheme="minorEastAsia"/>
              </w:rPr>
            </w:pPr>
            <w:r w:rsidRPr="00BB4751">
              <w:rPr>
                <w:rFonts w:eastAsiaTheme="minorEastAsia"/>
                <w:lang w:val="en-US" w:eastAsia="zh-CN" w:bidi="ar"/>
              </w:rPr>
              <w:t>5, 10, 15</w:t>
            </w:r>
          </w:p>
        </w:tc>
        <w:tc>
          <w:tcPr>
            <w:tcW w:w="1360" w:type="dxa"/>
            <w:tcBorders>
              <w:top w:val="nil"/>
              <w:left w:val="single" w:sz="4" w:space="0" w:color="auto"/>
              <w:bottom w:val="single" w:sz="4" w:space="0" w:color="auto"/>
              <w:right w:val="single" w:sz="4" w:space="0" w:color="auto"/>
            </w:tcBorders>
            <w:shd w:val="clear" w:color="auto" w:fill="auto"/>
            <w:vAlign w:val="center"/>
          </w:tcPr>
          <w:p w14:paraId="4BBD8CB3" w14:textId="77777777" w:rsidR="009D1581" w:rsidRPr="00BB4751" w:rsidRDefault="009D1581" w:rsidP="00292095">
            <w:pPr>
              <w:pStyle w:val="TAC"/>
              <w:rPr>
                <w:rFonts w:eastAsiaTheme="minorEastAsia"/>
                <w:lang w:val="en-US" w:eastAsia="zh-CN"/>
              </w:rPr>
            </w:pPr>
          </w:p>
        </w:tc>
      </w:tr>
      <w:tr w:rsidR="009D1581" w:rsidRPr="00BB4751" w14:paraId="43379376"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7740826" w14:textId="77777777" w:rsidR="009D1581" w:rsidRPr="00BB4751" w:rsidRDefault="009D1581" w:rsidP="00292095">
            <w:pPr>
              <w:pStyle w:val="TAC"/>
              <w:rPr>
                <w:rFonts w:eastAsiaTheme="minorEastAsia"/>
              </w:rPr>
            </w:pPr>
            <w:r>
              <w:rPr>
                <w:rFonts w:eastAsiaTheme="minorEastAsia"/>
              </w:rPr>
              <w:t>CA_n5B-n12A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969797C" w14:textId="77777777" w:rsidR="009D1581" w:rsidRDefault="009D1581" w:rsidP="00292095">
            <w:pPr>
              <w:pStyle w:val="TAC"/>
              <w:rPr>
                <w:rFonts w:eastAsiaTheme="minorEastAsia"/>
              </w:rPr>
            </w:pPr>
            <w:r>
              <w:rPr>
                <w:rFonts w:eastAsiaTheme="minorEastAsia"/>
              </w:rPr>
              <w:t>CA_n5A-n12A</w:t>
            </w:r>
          </w:p>
          <w:p w14:paraId="5E668886" w14:textId="77777777" w:rsidR="009D1581" w:rsidRPr="00BB4751" w:rsidRDefault="009D1581" w:rsidP="00292095">
            <w:pPr>
              <w:pStyle w:val="TAC"/>
              <w:rPr>
                <w:rFonts w:eastAsiaTheme="minorEastAsia"/>
              </w:rPr>
            </w:pPr>
            <w:r>
              <w:rPr>
                <w:rFonts w:eastAsiaTheme="minorEastAsia"/>
              </w:rPr>
              <w:t>CA_n5B</w:t>
            </w:r>
          </w:p>
        </w:tc>
        <w:tc>
          <w:tcPr>
            <w:tcW w:w="730" w:type="dxa"/>
            <w:tcBorders>
              <w:top w:val="single" w:sz="4" w:space="0" w:color="auto"/>
              <w:left w:val="single" w:sz="4" w:space="0" w:color="auto"/>
              <w:right w:val="single" w:sz="4" w:space="0" w:color="auto"/>
            </w:tcBorders>
            <w:vAlign w:val="center"/>
          </w:tcPr>
          <w:p w14:paraId="1E906DE6" w14:textId="77777777" w:rsidR="009D1581" w:rsidRPr="00BB4751" w:rsidRDefault="009D1581" w:rsidP="00292095">
            <w:pPr>
              <w:pStyle w:val="TAC"/>
              <w:rPr>
                <w:rFonts w:eastAsiaTheme="minorEastAsia"/>
              </w:rPr>
            </w:pPr>
            <w:r>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25D4D5A4" w14:textId="77777777" w:rsidR="009D1581" w:rsidRPr="00BB4751" w:rsidRDefault="009D1581" w:rsidP="00292095">
            <w:pPr>
              <w:pStyle w:val="TAC"/>
              <w:rPr>
                <w:rFonts w:eastAsiaTheme="minorEastAsia"/>
                <w:lang w:val="en-US" w:eastAsia="zh-CN" w:bidi="ar"/>
              </w:rPr>
            </w:pPr>
            <w:r>
              <w:rPr>
                <w:rFonts w:eastAsiaTheme="minorEastAsia"/>
                <w:lang w:val="en-US" w:eastAsia="zh-CN" w:bidi="ar"/>
              </w:rPr>
              <w:t>CA_n5B_BCS0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114BA2F" w14:textId="77777777" w:rsidR="009D1581" w:rsidRPr="00BB4751" w:rsidRDefault="009D1581" w:rsidP="00292095">
            <w:pPr>
              <w:pStyle w:val="TAC"/>
              <w:rPr>
                <w:rFonts w:eastAsiaTheme="minorEastAsia"/>
                <w:lang w:val="en-US" w:eastAsia="zh-CN"/>
              </w:rPr>
            </w:pPr>
            <w:r>
              <w:rPr>
                <w:rFonts w:eastAsiaTheme="minorEastAsia"/>
                <w:lang w:val="en-US" w:eastAsia="zh-CN"/>
              </w:rPr>
              <w:t>0</w:t>
            </w:r>
          </w:p>
        </w:tc>
      </w:tr>
      <w:tr w:rsidR="009D1581" w:rsidRPr="00BB4751" w14:paraId="289629D6"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620EF68" w14:textId="77777777" w:rsidR="009D1581" w:rsidRPr="00BB4751" w:rsidRDefault="009D1581" w:rsidP="00292095">
            <w:pPr>
              <w:pStyle w:val="TAC"/>
              <w:rPr>
                <w:rFonts w:eastAsiaTheme="minorEastAsia"/>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88D44F1" w14:textId="77777777" w:rsidR="009D1581" w:rsidRPr="00BB4751" w:rsidRDefault="009D1581" w:rsidP="00292095">
            <w:pPr>
              <w:pStyle w:val="TAC"/>
              <w:rPr>
                <w:rFonts w:eastAsiaTheme="minorEastAsia"/>
              </w:rPr>
            </w:pPr>
          </w:p>
        </w:tc>
        <w:tc>
          <w:tcPr>
            <w:tcW w:w="730" w:type="dxa"/>
            <w:tcBorders>
              <w:top w:val="single" w:sz="4" w:space="0" w:color="auto"/>
              <w:left w:val="single" w:sz="4" w:space="0" w:color="auto"/>
              <w:right w:val="single" w:sz="4" w:space="0" w:color="auto"/>
            </w:tcBorders>
            <w:vAlign w:val="center"/>
          </w:tcPr>
          <w:p w14:paraId="5E9ABB6C" w14:textId="77777777" w:rsidR="009D1581" w:rsidRPr="00BB4751" w:rsidRDefault="009D1581" w:rsidP="00292095">
            <w:pPr>
              <w:pStyle w:val="TAC"/>
              <w:rPr>
                <w:rFonts w:eastAsiaTheme="minorEastAsia"/>
              </w:rPr>
            </w:pPr>
            <w:r>
              <w:rPr>
                <w:rFonts w:eastAsiaTheme="minorEastAsia"/>
              </w:rPr>
              <w:t>n12</w:t>
            </w:r>
          </w:p>
        </w:tc>
        <w:tc>
          <w:tcPr>
            <w:tcW w:w="4081" w:type="dxa"/>
            <w:tcBorders>
              <w:top w:val="single" w:sz="4" w:space="0" w:color="auto"/>
              <w:left w:val="single" w:sz="4" w:space="0" w:color="auto"/>
              <w:bottom w:val="single" w:sz="4" w:space="0" w:color="auto"/>
              <w:right w:val="single" w:sz="4" w:space="0" w:color="auto"/>
            </w:tcBorders>
            <w:vAlign w:val="center"/>
          </w:tcPr>
          <w:p w14:paraId="71151166" w14:textId="77777777" w:rsidR="009D1581" w:rsidRPr="00BB4751" w:rsidRDefault="009D1581" w:rsidP="00292095">
            <w:pPr>
              <w:pStyle w:val="TAC"/>
              <w:rPr>
                <w:rFonts w:eastAsiaTheme="minorEastAsia"/>
                <w:lang w:val="en-US" w:eastAsia="zh-CN" w:bidi="ar"/>
              </w:rPr>
            </w:pPr>
            <w:r>
              <w:rPr>
                <w:rFonts w:eastAsiaTheme="minorEastAsia"/>
                <w:lang w:val="en-US" w:eastAsia="zh-CN" w:bidi="ar"/>
              </w:rPr>
              <w:t>5, 10, 15</w:t>
            </w:r>
          </w:p>
        </w:tc>
        <w:tc>
          <w:tcPr>
            <w:tcW w:w="1360" w:type="dxa"/>
            <w:tcBorders>
              <w:top w:val="nil"/>
              <w:left w:val="single" w:sz="4" w:space="0" w:color="auto"/>
              <w:bottom w:val="single" w:sz="4" w:space="0" w:color="auto"/>
              <w:right w:val="single" w:sz="4" w:space="0" w:color="auto"/>
            </w:tcBorders>
            <w:shd w:val="clear" w:color="auto" w:fill="auto"/>
            <w:vAlign w:val="center"/>
          </w:tcPr>
          <w:p w14:paraId="504956DD" w14:textId="77777777" w:rsidR="009D1581" w:rsidRPr="00BB4751" w:rsidRDefault="009D1581" w:rsidP="00292095">
            <w:pPr>
              <w:pStyle w:val="TAC"/>
              <w:rPr>
                <w:rFonts w:eastAsiaTheme="minorEastAsia"/>
                <w:lang w:val="en-US" w:eastAsia="zh-CN"/>
              </w:rPr>
            </w:pPr>
          </w:p>
        </w:tc>
      </w:tr>
      <w:tr w:rsidR="009D1581" w:rsidRPr="00BB4751" w14:paraId="73D017E8"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3CFD082" w14:textId="77777777" w:rsidR="009D1581" w:rsidRPr="00BB4751" w:rsidRDefault="009D1581" w:rsidP="00292095">
            <w:pPr>
              <w:pStyle w:val="TAC"/>
              <w:rPr>
                <w:rFonts w:eastAsiaTheme="minorEastAsia"/>
              </w:rPr>
            </w:pPr>
            <w:r w:rsidRPr="00BB4751">
              <w:rPr>
                <w:rFonts w:eastAsiaTheme="minorEastAsia"/>
              </w:rPr>
              <w:t>CA_n5A-n14A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67ED5ED" w14:textId="77777777" w:rsidR="009D1581" w:rsidRPr="00BB4751" w:rsidRDefault="009D1581" w:rsidP="00292095">
            <w:pPr>
              <w:pStyle w:val="TAC"/>
              <w:rPr>
                <w:rFonts w:eastAsiaTheme="minorEastAsia"/>
              </w:rPr>
            </w:pPr>
            <w:r w:rsidRPr="00BB4751">
              <w:rPr>
                <w:rFonts w:eastAsiaTheme="minorEastAsia"/>
              </w:rPr>
              <w:t>CA_n5A-n14A</w:t>
            </w:r>
          </w:p>
        </w:tc>
        <w:tc>
          <w:tcPr>
            <w:tcW w:w="730" w:type="dxa"/>
            <w:tcBorders>
              <w:top w:val="single" w:sz="4" w:space="0" w:color="auto"/>
              <w:left w:val="single" w:sz="4" w:space="0" w:color="auto"/>
              <w:right w:val="single" w:sz="4" w:space="0" w:color="auto"/>
            </w:tcBorders>
            <w:vAlign w:val="center"/>
          </w:tcPr>
          <w:p w14:paraId="7AE1E8F8" w14:textId="77777777" w:rsidR="009D1581" w:rsidRPr="00BB4751" w:rsidRDefault="009D1581" w:rsidP="00292095">
            <w:pPr>
              <w:pStyle w:val="TAC"/>
              <w:rPr>
                <w:rFonts w:eastAsiaTheme="minorEastAsia"/>
              </w:rPr>
            </w:pPr>
            <w:r w:rsidRPr="00BB4751">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7B3664F" w14:textId="77777777" w:rsidR="009D1581" w:rsidRPr="00BB4751" w:rsidRDefault="009D1581" w:rsidP="00292095">
            <w:pPr>
              <w:pStyle w:val="TAC"/>
              <w:rPr>
                <w:rFonts w:eastAsiaTheme="minorEastAsia"/>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868B40C"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0</w:t>
            </w:r>
          </w:p>
        </w:tc>
      </w:tr>
      <w:tr w:rsidR="009D1581" w:rsidRPr="00BB4751" w14:paraId="7662AADC"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1322089" w14:textId="77777777" w:rsidR="009D1581" w:rsidRPr="00BB4751" w:rsidRDefault="009D1581" w:rsidP="00292095">
            <w:pPr>
              <w:pStyle w:val="TAC"/>
              <w:rPr>
                <w:rFonts w:eastAsiaTheme="minorEastAsia"/>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B16E7FC" w14:textId="77777777" w:rsidR="009D1581" w:rsidRPr="00BB4751" w:rsidRDefault="009D1581" w:rsidP="00292095">
            <w:pPr>
              <w:pStyle w:val="TAC"/>
              <w:rPr>
                <w:rFonts w:eastAsiaTheme="minorEastAsia"/>
              </w:rPr>
            </w:pPr>
          </w:p>
        </w:tc>
        <w:tc>
          <w:tcPr>
            <w:tcW w:w="730" w:type="dxa"/>
            <w:tcBorders>
              <w:top w:val="single" w:sz="4" w:space="0" w:color="auto"/>
              <w:left w:val="single" w:sz="4" w:space="0" w:color="auto"/>
              <w:right w:val="single" w:sz="4" w:space="0" w:color="auto"/>
            </w:tcBorders>
            <w:vAlign w:val="center"/>
          </w:tcPr>
          <w:p w14:paraId="48CE7B93" w14:textId="77777777" w:rsidR="009D1581" w:rsidRPr="00BB4751" w:rsidRDefault="009D1581" w:rsidP="00292095">
            <w:pPr>
              <w:pStyle w:val="TAC"/>
              <w:rPr>
                <w:rFonts w:eastAsiaTheme="minorEastAsia"/>
              </w:rPr>
            </w:pPr>
            <w:r w:rsidRPr="00BB4751">
              <w:rPr>
                <w:rFonts w:eastAsiaTheme="minorEastAsia"/>
              </w:rPr>
              <w:t>n14</w:t>
            </w:r>
          </w:p>
        </w:tc>
        <w:tc>
          <w:tcPr>
            <w:tcW w:w="4081" w:type="dxa"/>
            <w:tcBorders>
              <w:top w:val="single" w:sz="4" w:space="0" w:color="auto"/>
              <w:left w:val="single" w:sz="4" w:space="0" w:color="auto"/>
              <w:bottom w:val="single" w:sz="4" w:space="0" w:color="auto"/>
              <w:right w:val="single" w:sz="4" w:space="0" w:color="auto"/>
            </w:tcBorders>
            <w:vAlign w:val="center"/>
          </w:tcPr>
          <w:p w14:paraId="346785C1" w14:textId="77777777" w:rsidR="009D1581" w:rsidRPr="00BB4751" w:rsidRDefault="009D1581" w:rsidP="00292095">
            <w:pPr>
              <w:pStyle w:val="TAC"/>
              <w:rPr>
                <w:rFonts w:eastAsiaTheme="minorEastAsia"/>
              </w:rPr>
            </w:pPr>
            <w:r w:rsidRPr="00BB4751">
              <w:rPr>
                <w:rFonts w:eastAsiaTheme="minorEastAsia"/>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282FE4E" w14:textId="77777777" w:rsidR="009D1581" w:rsidRPr="00BB4751" w:rsidRDefault="009D1581" w:rsidP="00292095">
            <w:pPr>
              <w:pStyle w:val="TAC"/>
              <w:rPr>
                <w:rFonts w:eastAsiaTheme="minorEastAsia"/>
                <w:lang w:val="en-US" w:eastAsia="zh-CN"/>
              </w:rPr>
            </w:pPr>
          </w:p>
        </w:tc>
      </w:tr>
      <w:tr w:rsidR="009D1581" w:rsidRPr="00BB4751" w14:paraId="70533F93"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241A06D" w14:textId="77777777" w:rsidR="009D1581" w:rsidRPr="00BB4751" w:rsidRDefault="009D1581" w:rsidP="00292095">
            <w:pPr>
              <w:pStyle w:val="TAC"/>
              <w:rPr>
                <w:rFonts w:eastAsiaTheme="minorEastAsia"/>
              </w:rPr>
            </w:pPr>
            <w:r>
              <w:rPr>
                <w:rFonts w:eastAsiaTheme="minorEastAsia"/>
              </w:rPr>
              <w:t>CA_n5B-n14A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AB452BB" w14:textId="77777777" w:rsidR="009D1581" w:rsidRDefault="009D1581" w:rsidP="00292095">
            <w:pPr>
              <w:pStyle w:val="TAC"/>
              <w:rPr>
                <w:rFonts w:eastAsiaTheme="minorEastAsia"/>
              </w:rPr>
            </w:pPr>
            <w:r>
              <w:rPr>
                <w:rFonts w:eastAsiaTheme="minorEastAsia"/>
              </w:rPr>
              <w:t>CA_n5A-n14A</w:t>
            </w:r>
          </w:p>
          <w:p w14:paraId="22D6C7AC" w14:textId="77777777" w:rsidR="009D1581" w:rsidRPr="00BB4751" w:rsidRDefault="009D1581" w:rsidP="00292095">
            <w:pPr>
              <w:pStyle w:val="TAC"/>
              <w:rPr>
                <w:rFonts w:eastAsiaTheme="minorEastAsia"/>
              </w:rPr>
            </w:pPr>
            <w:r>
              <w:rPr>
                <w:rFonts w:eastAsiaTheme="minorEastAsia"/>
              </w:rPr>
              <w:t>CA_n5B</w:t>
            </w:r>
          </w:p>
        </w:tc>
        <w:tc>
          <w:tcPr>
            <w:tcW w:w="730" w:type="dxa"/>
            <w:tcBorders>
              <w:top w:val="single" w:sz="4" w:space="0" w:color="auto"/>
              <w:left w:val="single" w:sz="4" w:space="0" w:color="auto"/>
              <w:right w:val="single" w:sz="4" w:space="0" w:color="auto"/>
            </w:tcBorders>
            <w:vAlign w:val="center"/>
          </w:tcPr>
          <w:p w14:paraId="24B6CF01" w14:textId="77777777" w:rsidR="009D1581" w:rsidRPr="00BB4751" w:rsidRDefault="009D1581" w:rsidP="00292095">
            <w:pPr>
              <w:pStyle w:val="TAC"/>
              <w:rPr>
                <w:rFonts w:eastAsiaTheme="minorEastAsia"/>
              </w:rPr>
            </w:pPr>
            <w:r>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143011B6" w14:textId="77777777" w:rsidR="009D1581" w:rsidRPr="00BB4751" w:rsidRDefault="009D1581" w:rsidP="00292095">
            <w:pPr>
              <w:pStyle w:val="TAC"/>
              <w:rPr>
                <w:rFonts w:eastAsiaTheme="minorEastAsia"/>
                <w:lang w:val="en-US" w:eastAsia="zh-CN" w:bidi="ar"/>
              </w:rPr>
            </w:pPr>
            <w:r>
              <w:rPr>
                <w:rFonts w:eastAsiaTheme="minorEastAsia"/>
                <w:lang w:val="en-US" w:eastAsia="zh-CN" w:bidi="ar"/>
              </w:rPr>
              <w:t>CA_n5B_BCS0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3243D60" w14:textId="77777777" w:rsidR="009D1581" w:rsidRPr="00BB4751" w:rsidRDefault="009D1581" w:rsidP="00292095">
            <w:pPr>
              <w:pStyle w:val="TAC"/>
              <w:rPr>
                <w:rFonts w:eastAsiaTheme="minorEastAsia"/>
                <w:lang w:val="en-US" w:eastAsia="zh-CN"/>
              </w:rPr>
            </w:pPr>
            <w:r>
              <w:rPr>
                <w:rFonts w:eastAsiaTheme="minorEastAsia"/>
                <w:lang w:val="en-US" w:eastAsia="zh-CN"/>
              </w:rPr>
              <w:t>0</w:t>
            </w:r>
          </w:p>
        </w:tc>
      </w:tr>
      <w:tr w:rsidR="009D1581" w:rsidRPr="00BB4751" w14:paraId="610E6FDE"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4BAD0FB" w14:textId="77777777" w:rsidR="009D1581" w:rsidRPr="00BB4751" w:rsidRDefault="009D1581" w:rsidP="00292095">
            <w:pPr>
              <w:pStyle w:val="TAC"/>
              <w:rPr>
                <w:rFonts w:eastAsiaTheme="minorEastAsia"/>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DEFFA49" w14:textId="77777777" w:rsidR="009D1581" w:rsidRPr="00BB4751" w:rsidRDefault="009D1581" w:rsidP="00292095">
            <w:pPr>
              <w:pStyle w:val="TAC"/>
              <w:rPr>
                <w:rFonts w:eastAsiaTheme="minorEastAsia"/>
              </w:rPr>
            </w:pPr>
          </w:p>
        </w:tc>
        <w:tc>
          <w:tcPr>
            <w:tcW w:w="730" w:type="dxa"/>
            <w:tcBorders>
              <w:top w:val="single" w:sz="4" w:space="0" w:color="auto"/>
              <w:left w:val="single" w:sz="4" w:space="0" w:color="auto"/>
              <w:right w:val="single" w:sz="4" w:space="0" w:color="auto"/>
            </w:tcBorders>
            <w:vAlign w:val="center"/>
          </w:tcPr>
          <w:p w14:paraId="0A6198D7" w14:textId="77777777" w:rsidR="009D1581" w:rsidRPr="00BB4751" w:rsidRDefault="009D1581" w:rsidP="00292095">
            <w:pPr>
              <w:pStyle w:val="TAC"/>
              <w:rPr>
                <w:rFonts w:eastAsiaTheme="minorEastAsia"/>
              </w:rPr>
            </w:pPr>
            <w:r>
              <w:rPr>
                <w:rFonts w:eastAsiaTheme="minorEastAsia"/>
              </w:rPr>
              <w:t>n14</w:t>
            </w:r>
          </w:p>
        </w:tc>
        <w:tc>
          <w:tcPr>
            <w:tcW w:w="4081" w:type="dxa"/>
            <w:tcBorders>
              <w:top w:val="single" w:sz="4" w:space="0" w:color="auto"/>
              <w:left w:val="single" w:sz="4" w:space="0" w:color="auto"/>
              <w:bottom w:val="single" w:sz="4" w:space="0" w:color="auto"/>
              <w:right w:val="single" w:sz="4" w:space="0" w:color="auto"/>
            </w:tcBorders>
            <w:vAlign w:val="center"/>
          </w:tcPr>
          <w:p w14:paraId="5D312D2C" w14:textId="77777777" w:rsidR="009D1581" w:rsidRPr="00BB4751" w:rsidRDefault="009D1581" w:rsidP="00292095">
            <w:pPr>
              <w:pStyle w:val="TAC"/>
              <w:rPr>
                <w:rFonts w:eastAsiaTheme="minorEastAsia"/>
                <w:lang w:val="en-US" w:eastAsia="zh-CN" w:bidi="ar"/>
              </w:rPr>
            </w:pPr>
            <w:r>
              <w:rPr>
                <w:rFonts w:eastAsiaTheme="minorEastAsia"/>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29ECC3F" w14:textId="77777777" w:rsidR="009D1581" w:rsidRPr="00BB4751" w:rsidRDefault="009D1581" w:rsidP="00292095">
            <w:pPr>
              <w:pStyle w:val="TAC"/>
              <w:rPr>
                <w:rFonts w:eastAsiaTheme="minorEastAsia"/>
                <w:lang w:val="en-US" w:eastAsia="zh-CN"/>
              </w:rPr>
            </w:pPr>
          </w:p>
        </w:tc>
      </w:tr>
      <w:tr w:rsidR="009D1581" w:rsidRPr="00BB4751" w14:paraId="4E7C1DE9"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1E66F78" w14:textId="77777777" w:rsidR="009D1581" w:rsidRPr="00BB4751" w:rsidRDefault="009D1581" w:rsidP="00292095">
            <w:pPr>
              <w:pStyle w:val="TAC"/>
              <w:rPr>
                <w:rFonts w:eastAsia="Yu Mincho"/>
                <w:lang w:eastAsia="ko-KR"/>
              </w:rPr>
            </w:pPr>
            <w:r w:rsidRPr="00BB4751">
              <w:rPr>
                <w:rFonts w:eastAsiaTheme="minorEastAsia"/>
              </w:rPr>
              <w:t>CA_n5A-n25A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04EFD94" w14:textId="77777777" w:rsidR="009D1581" w:rsidRPr="00BB4751" w:rsidRDefault="009D1581" w:rsidP="00292095">
            <w:pPr>
              <w:pStyle w:val="TAC"/>
              <w:rPr>
                <w:rFonts w:eastAsia="Yu Mincho"/>
                <w:lang w:eastAsia="ko-KR"/>
              </w:rPr>
            </w:pPr>
            <w:r w:rsidRPr="00BB4751">
              <w:rPr>
                <w:rFonts w:eastAsiaTheme="minorEastAsia"/>
              </w:rPr>
              <w:t>CA_n5A-n25A</w:t>
            </w:r>
          </w:p>
        </w:tc>
        <w:tc>
          <w:tcPr>
            <w:tcW w:w="730" w:type="dxa"/>
            <w:tcBorders>
              <w:top w:val="single" w:sz="4" w:space="0" w:color="auto"/>
              <w:left w:val="single" w:sz="4" w:space="0" w:color="auto"/>
              <w:right w:val="single" w:sz="4" w:space="0" w:color="auto"/>
            </w:tcBorders>
            <w:vAlign w:val="center"/>
          </w:tcPr>
          <w:p w14:paraId="7162C5F8" w14:textId="77777777" w:rsidR="009D1581" w:rsidRPr="00BB4751" w:rsidRDefault="009D1581" w:rsidP="00292095">
            <w:pPr>
              <w:pStyle w:val="TAC"/>
              <w:rPr>
                <w:rFonts w:eastAsiaTheme="minorEastAsia"/>
                <w:kern w:val="2"/>
                <w:lang w:val="en-US" w:eastAsia="zh-CN"/>
              </w:rPr>
            </w:pPr>
            <w:r w:rsidRPr="00BB4751">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7551BC90" w14:textId="77777777" w:rsidR="009D1581" w:rsidRPr="00BB4751" w:rsidRDefault="009D1581" w:rsidP="00292095">
            <w:pPr>
              <w:pStyle w:val="TAC"/>
              <w:rPr>
                <w:rFonts w:eastAsiaTheme="minorEastAsia"/>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BBBCB89"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0</w:t>
            </w:r>
          </w:p>
        </w:tc>
      </w:tr>
      <w:tr w:rsidR="009D1581" w:rsidRPr="00BB4751" w14:paraId="2291F1EC"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A945701" w14:textId="77777777" w:rsidR="009D1581" w:rsidRPr="00BB4751" w:rsidRDefault="009D1581" w:rsidP="00292095">
            <w:pPr>
              <w:pStyle w:val="TAC"/>
              <w:rPr>
                <w:rFonts w:eastAsia="Yu Mincho"/>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7DA6F4B" w14:textId="77777777" w:rsidR="009D1581" w:rsidRPr="00BB4751" w:rsidRDefault="009D1581" w:rsidP="00292095">
            <w:pPr>
              <w:pStyle w:val="TAC"/>
              <w:rPr>
                <w:rFonts w:eastAsia="Yu Mincho"/>
                <w:lang w:eastAsia="ko-KR"/>
              </w:rPr>
            </w:pPr>
          </w:p>
        </w:tc>
        <w:tc>
          <w:tcPr>
            <w:tcW w:w="730" w:type="dxa"/>
            <w:tcBorders>
              <w:top w:val="single" w:sz="4" w:space="0" w:color="auto"/>
              <w:left w:val="single" w:sz="4" w:space="0" w:color="auto"/>
              <w:right w:val="single" w:sz="4" w:space="0" w:color="auto"/>
            </w:tcBorders>
            <w:vAlign w:val="center"/>
          </w:tcPr>
          <w:p w14:paraId="11EC775A" w14:textId="77777777" w:rsidR="009D1581" w:rsidRPr="00BB4751" w:rsidRDefault="009D1581" w:rsidP="00292095">
            <w:pPr>
              <w:pStyle w:val="TAC"/>
              <w:rPr>
                <w:rFonts w:eastAsiaTheme="minorEastAsia"/>
                <w:kern w:val="2"/>
                <w:lang w:val="en-US" w:eastAsia="zh-CN"/>
              </w:rPr>
            </w:pPr>
            <w:r w:rsidRPr="00BB4751">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7AB68C6" w14:textId="77777777" w:rsidR="009D1581" w:rsidRPr="00BB4751" w:rsidRDefault="009D1581" w:rsidP="00292095">
            <w:pPr>
              <w:pStyle w:val="TAC"/>
              <w:rPr>
                <w:rFonts w:eastAsiaTheme="minorEastAsia"/>
              </w:rPr>
            </w:pPr>
            <w:r w:rsidRPr="00BB4751">
              <w:rPr>
                <w:rFonts w:eastAsiaTheme="minorEastAsia"/>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5DF4CCB" w14:textId="77777777" w:rsidR="009D1581" w:rsidRPr="00BB4751" w:rsidRDefault="009D1581" w:rsidP="00292095">
            <w:pPr>
              <w:pStyle w:val="TAC"/>
              <w:rPr>
                <w:rFonts w:eastAsiaTheme="minorEastAsia"/>
                <w:lang w:val="en-US" w:eastAsia="zh-CN"/>
              </w:rPr>
            </w:pPr>
          </w:p>
        </w:tc>
      </w:tr>
      <w:tr w:rsidR="009D1581" w:rsidRPr="00BB4751" w14:paraId="1DF5919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3FAACF8" w14:textId="77777777" w:rsidR="009D1581" w:rsidRPr="00BB4751" w:rsidRDefault="009D1581" w:rsidP="00292095">
            <w:pPr>
              <w:pStyle w:val="TAC"/>
              <w:rPr>
                <w:rFonts w:eastAsia="Yu Mincho"/>
                <w:lang w:eastAsia="ko-KR"/>
              </w:rPr>
            </w:pPr>
            <w:r w:rsidRPr="00BB4751">
              <w:rPr>
                <w:rFonts w:eastAsiaTheme="minorEastAsia"/>
              </w:rPr>
              <w:t>CA_n5A-n25(2A)</w:t>
            </w:r>
          </w:p>
        </w:tc>
        <w:tc>
          <w:tcPr>
            <w:tcW w:w="1690" w:type="dxa"/>
            <w:tcBorders>
              <w:top w:val="nil"/>
              <w:left w:val="single" w:sz="4" w:space="0" w:color="auto"/>
              <w:bottom w:val="nil"/>
              <w:right w:val="single" w:sz="4" w:space="0" w:color="auto"/>
            </w:tcBorders>
            <w:shd w:val="clear" w:color="auto" w:fill="auto"/>
            <w:vAlign w:val="center"/>
          </w:tcPr>
          <w:p w14:paraId="52CA95D0" w14:textId="77777777" w:rsidR="009D1581" w:rsidRPr="00BB4751" w:rsidRDefault="009D1581" w:rsidP="00292095">
            <w:pPr>
              <w:pStyle w:val="TAC"/>
              <w:rPr>
                <w:rFonts w:eastAsia="Yu Mincho"/>
                <w:lang w:eastAsia="ko-KR"/>
              </w:rPr>
            </w:pPr>
            <w:r w:rsidRPr="00BB4751">
              <w:rPr>
                <w:rFonts w:eastAsiaTheme="minorEastAsia"/>
              </w:rPr>
              <w:t>CA_n5A-n25A</w:t>
            </w:r>
          </w:p>
        </w:tc>
        <w:tc>
          <w:tcPr>
            <w:tcW w:w="730" w:type="dxa"/>
            <w:tcBorders>
              <w:top w:val="single" w:sz="4" w:space="0" w:color="auto"/>
              <w:left w:val="single" w:sz="4" w:space="0" w:color="auto"/>
              <w:right w:val="single" w:sz="4" w:space="0" w:color="auto"/>
            </w:tcBorders>
            <w:vAlign w:val="center"/>
          </w:tcPr>
          <w:p w14:paraId="40E21FBC" w14:textId="77777777" w:rsidR="009D1581" w:rsidRPr="00BB4751" w:rsidRDefault="009D1581" w:rsidP="00292095">
            <w:pPr>
              <w:pStyle w:val="TAC"/>
              <w:rPr>
                <w:rFonts w:eastAsiaTheme="minorEastAsia"/>
                <w:kern w:val="2"/>
                <w:lang w:val="en-US" w:eastAsia="zh-CN"/>
              </w:rPr>
            </w:pPr>
            <w:r w:rsidRPr="00BB4751">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3DE83A9A" w14:textId="77777777" w:rsidR="009D1581" w:rsidRPr="00BB4751" w:rsidRDefault="009D1581" w:rsidP="00292095">
            <w:pPr>
              <w:pStyle w:val="TAC"/>
              <w:rPr>
                <w:rFonts w:eastAsiaTheme="minorEastAsia"/>
              </w:rPr>
            </w:pPr>
            <w:r w:rsidRPr="00BB4751">
              <w:rPr>
                <w:rFonts w:eastAsiaTheme="minorEastAsia"/>
                <w:lang w:val="en-US" w:eastAsia="zh-CN" w:bidi="ar"/>
              </w:rPr>
              <w:t>5, 10, 15, 20</w:t>
            </w:r>
          </w:p>
        </w:tc>
        <w:tc>
          <w:tcPr>
            <w:tcW w:w="1360" w:type="dxa"/>
            <w:tcBorders>
              <w:top w:val="nil"/>
              <w:left w:val="single" w:sz="4" w:space="0" w:color="auto"/>
              <w:bottom w:val="nil"/>
              <w:right w:val="single" w:sz="4" w:space="0" w:color="auto"/>
            </w:tcBorders>
            <w:shd w:val="clear" w:color="auto" w:fill="auto"/>
            <w:vAlign w:val="center"/>
          </w:tcPr>
          <w:p w14:paraId="111CEE7B"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0</w:t>
            </w:r>
          </w:p>
        </w:tc>
      </w:tr>
      <w:tr w:rsidR="009D1581" w:rsidRPr="00BB4751" w14:paraId="11E776DD"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0DE39F2" w14:textId="77777777" w:rsidR="009D1581" w:rsidRPr="00BB4751" w:rsidRDefault="009D1581" w:rsidP="00292095">
            <w:pPr>
              <w:pStyle w:val="TAC"/>
              <w:rPr>
                <w:rFonts w:eastAsia="Yu Mincho"/>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861E3B1" w14:textId="77777777" w:rsidR="009D1581" w:rsidRPr="00BB4751" w:rsidRDefault="009D1581" w:rsidP="00292095">
            <w:pPr>
              <w:pStyle w:val="TAC"/>
              <w:rPr>
                <w:rFonts w:eastAsia="Yu Mincho"/>
                <w:lang w:eastAsia="ko-KR"/>
              </w:rPr>
            </w:pPr>
          </w:p>
        </w:tc>
        <w:tc>
          <w:tcPr>
            <w:tcW w:w="730" w:type="dxa"/>
            <w:tcBorders>
              <w:top w:val="single" w:sz="4" w:space="0" w:color="auto"/>
              <w:left w:val="single" w:sz="4" w:space="0" w:color="auto"/>
              <w:right w:val="single" w:sz="4" w:space="0" w:color="auto"/>
            </w:tcBorders>
            <w:vAlign w:val="center"/>
          </w:tcPr>
          <w:p w14:paraId="7E68AAA1" w14:textId="77777777" w:rsidR="009D1581" w:rsidRPr="00BB4751" w:rsidRDefault="009D1581" w:rsidP="00292095">
            <w:pPr>
              <w:pStyle w:val="TAC"/>
              <w:rPr>
                <w:rFonts w:eastAsiaTheme="minorEastAsia"/>
                <w:kern w:val="2"/>
                <w:lang w:val="en-US" w:eastAsia="zh-CN"/>
              </w:rPr>
            </w:pPr>
            <w:r w:rsidRPr="00BB4751">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066DE93" w14:textId="77777777" w:rsidR="009D1581" w:rsidRPr="00BB4751" w:rsidRDefault="009D1581" w:rsidP="00292095">
            <w:pPr>
              <w:pStyle w:val="TAC"/>
              <w:rPr>
                <w:rFonts w:eastAsiaTheme="minorEastAsia"/>
              </w:rPr>
            </w:pPr>
            <w:r w:rsidRPr="00BB4751">
              <w:rPr>
                <w:rFonts w:eastAsiaTheme="minorEastAsia"/>
                <w:lang w:val="en-US" w:eastAsia="zh-CN" w:bidi="ar"/>
              </w:rPr>
              <w:t>CA_n25(2A)_BCS0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5755916" w14:textId="77777777" w:rsidR="009D1581" w:rsidRPr="00BB4751" w:rsidRDefault="009D1581" w:rsidP="00292095">
            <w:pPr>
              <w:pStyle w:val="TAC"/>
              <w:rPr>
                <w:rFonts w:eastAsiaTheme="minorEastAsia"/>
                <w:lang w:val="en-US" w:eastAsia="zh-CN"/>
              </w:rPr>
            </w:pPr>
          </w:p>
        </w:tc>
      </w:tr>
      <w:tr w:rsidR="009D1581" w:rsidRPr="00BB4751" w14:paraId="10984EDD"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77C7B5E7" w14:textId="77777777" w:rsidR="009D1581" w:rsidRPr="00BB4751" w:rsidRDefault="009D1581" w:rsidP="00292095">
            <w:pPr>
              <w:pStyle w:val="TAC"/>
              <w:rPr>
                <w:rFonts w:eastAsiaTheme="minorEastAsia"/>
                <w:lang w:val="en-US" w:eastAsia="zh-CN"/>
              </w:rPr>
            </w:pPr>
            <w:r w:rsidRPr="00BB4751">
              <w:rPr>
                <w:rFonts w:eastAsiaTheme="minorEastAsia"/>
                <w:lang w:eastAsia="zh-CN"/>
              </w:rPr>
              <w:t>CA_n5A-n28A</w:t>
            </w:r>
          </w:p>
        </w:tc>
        <w:tc>
          <w:tcPr>
            <w:tcW w:w="1690" w:type="dxa"/>
            <w:tcBorders>
              <w:left w:val="single" w:sz="4" w:space="0" w:color="auto"/>
              <w:bottom w:val="nil"/>
              <w:right w:val="single" w:sz="4" w:space="0" w:color="auto"/>
            </w:tcBorders>
            <w:shd w:val="clear" w:color="auto" w:fill="auto"/>
            <w:vAlign w:val="center"/>
          </w:tcPr>
          <w:p w14:paraId="439A52E8" w14:textId="77777777" w:rsidR="009D1581" w:rsidRPr="00BB4751" w:rsidRDefault="009D1581" w:rsidP="00292095">
            <w:pPr>
              <w:pStyle w:val="TAC"/>
              <w:rPr>
                <w:rFonts w:eastAsiaTheme="minorEastAsia"/>
                <w:lang w:val="en-US" w:eastAsia="zh-CN"/>
              </w:rPr>
            </w:pPr>
            <w:r>
              <w:rPr>
                <w:lang w:eastAsia="zh-CN"/>
              </w:rPr>
              <w:t>CA_n5A-n28A</w:t>
            </w:r>
          </w:p>
        </w:tc>
        <w:tc>
          <w:tcPr>
            <w:tcW w:w="730" w:type="dxa"/>
            <w:tcBorders>
              <w:left w:val="single" w:sz="4" w:space="0" w:color="auto"/>
              <w:bottom w:val="single" w:sz="4" w:space="0" w:color="auto"/>
              <w:right w:val="single" w:sz="4" w:space="0" w:color="auto"/>
            </w:tcBorders>
            <w:vAlign w:val="center"/>
          </w:tcPr>
          <w:p w14:paraId="126B6F04" w14:textId="77777777" w:rsidR="009D1581" w:rsidRPr="00BB4751" w:rsidRDefault="009D1581" w:rsidP="00292095">
            <w:pPr>
              <w:pStyle w:val="TAC"/>
              <w:rPr>
                <w:rFonts w:eastAsiaTheme="minorEastAsia"/>
              </w:rPr>
            </w:pPr>
            <w:r w:rsidRPr="00BB4751">
              <w:rPr>
                <w:rFonts w:eastAsiaTheme="minorEastAsia"/>
                <w:lang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3E8EB309" w14:textId="77777777" w:rsidR="009D1581" w:rsidRPr="00BB4751" w:rsidRDefault="009D1581" w:rsidP="00292095">
            <w:pPr>
              <w:pStyle w:val="TAC"/>
              <w:rPr>
                <w:rFonts w:eastAsiaTheme="minorEastAsia"/>
                <w:lang w:eastAsia="zh-CN"/>
              </w:rPr>
            </w:pPr>
            <w:r w:rsidRPr="00BB4751">
              <w:rPr>
                <w:rFonts w:eastAsiaTheme="minorEastAsia"/>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03773E29"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0</w:t>
            </w:r>
          </w:p>
        </w:tc>
      </w:tr>
      <w:tr w:rsidR="009D1581" w:rsidRPr="00BB4751" w14:paraId="3B3B7972"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E162EF4"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4142918" w14:textId="77777777" w:rsidR="009D1581" w:rsidRPr="00BB4751"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4479717C" w14:textId="77777777" w:rsidR="009D1581" w:rsidRPr="00BB4751" w:rsidRDefault="009D1581" w:rsidP="00292095">
            <w:pPr>
              <w:pStyle w:val="TAC"/>
              <w:rPr>
                <w:rFonts w:eastAsiaTheme="minorEastAsia"/>
              </w:rPr>
            </w:pPr>
            <w:r w:rsidRPr="00BB4751">
              <w:rPr>
                <w:rFonts w:eastAsiaTheme="minorEastAsia"/>
                <w:lang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02036DF4" w14:textId="77777777" w:rsidR="009D1581" w:rsidRPr="00BB4751" w:rsidRDefault="009D1581" w:rsidP="00292095">
            <w:pPr>
              <w:pStyle w:val="TAC"/>
              <w:rPr>
                <w:rFonts w:eastAsiaTheme="minorEastAsia"/>
                <w:lang w:eastAsia="zh-CN"/>
              </w:rPr>
            </w:pPr>
            <w:r w:rsidRPr="00BB4751">
              <w:rPr>
                <w:rFonts w:eastAsiaTheme="minorEastAsia"/>
                <w:lang w:val="en-US" w:eastAsia="zh-CN" w:bidi="ar"/>
              </w:rPr>
              <w:t>5, 10, 15, 20, 30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89DDD31" w14:textId="77777777" w:rsidR="009D1581" w:rsidRPr="00BB4751" w:rsidRDefault="009D1581" w:rsidP="00292095">
            <w:pPr>
              <w:pStyle w:val="TAC"/>
              <w:rPr>
                <w:rFonts w:eastAsiaTheme="minorEastAsia"/>
                <w:lang w:val="en-US" w:eastAsia="zh-CN"/>
              </w:rPr>
            </w:pPr>
          </w:p>
        </w:tc>
      </w:tr>
      <w:tr w:rsidR="009D1581" w:rsidRPr="00BB4751" w14:paraId="50D17C24"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3AED052"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47AC5B0" w14:textId="77777777" w:rsidR="009D1581" w:rsidRPr="00BB4751"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44FEB9FE" w14:textId="77777777" w:rsidR="009D1581" w:rsidRPr="00BB4751" w:rsidRDefault="009D1581" w:rsidP="00292095">
            <w:pPr>
              <w:pStyle w:val="TAC"/>
              <w:rPr>
                <w:rFonts w:eastAsiaTheme="minorEastAsia"/>
                <w:lang w:eastAsia="zh-CN"/>
              </w:rPr>
            </w:pPr>
            <w:r w:rsidRPr="00BB4751">
              <w:rPr>
                <w:lang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7B3222EE" w14:textId="77777777" w:rsidR="009D1581" w:rsidRPr="00BB4751" w:rsidRDefault="009D1581" w:rsidP="00292095">
            <w:pPr>
              <w:pStyle w:val="TAC"/>
              <w:rPr>
                <w:rFonts w:eastAsiaTheme="minorEastAsia"/>
                <w:lang w:val="en-US" w:eastAsia="zh-CN" w:bidi="ar"/>
              </w:rPr>
            </w:pPr>
            <w:r w:rsidRPr="00BB4751">
              <w:rPr>
                <w:lang w:val="en-US" w:eastAsia="zh-CN" w:bidi="ar"/>
              </w:rPr>
              <w:t>5, 10, 15, 20</w:t>
            </w:r>
          </w:p>
        </w:tc>
        <w:tc>
          <w:tcPr>
            <w:tcW w:w="1360" w:type="dxa"/>
            <w:tcBorders>
              <w:top w:val="nil"/>
              <w:left w:val="single" w:sz="4" w:space="0" w:color="auto"/>
              <w:bottom w:val="nil"/>
              <w:right w:val="single" w:sz="4" w:space="0" w:color="auto"/>
            </w:tcBorders>
            <w:shd w:val="clear" w:color="auto" w:fill="auto"/>
            <w:vAlign w:val="center"/>
          </w:tcPr>
          <w:p w14:paraId="4D73069C" w14:textId="77777777" w:rsidR="009D1581" w:rsidRPr="00BB4751" w:rsidRDefault="009D1581" w:rsidP="00292095">
            <w:pPr>
              <w:pStyle w:val="TAC"/>
              <w:rPr>
                <w:rFonts w:eastAsiaTheme="minorEastAsia"/>
                <w:lang w:val="en-US" w:eastAsia="zh-CN"/>
              </w:rPr>
            </w:pPr>
            <w:r>
              <w:rPr>
                <w:rFonts w:hint="eastAsia"/>
                <w:lang w:val="en-US" w:eastAsia="zh-CN"/>
              </w:rPr>
              <w:t>1</w:t>
            </w:r>
          </w:p>
        </w:tc>
      </w:tr>
      <w:tr w:rsidR="009D1581" w:rsidRPr="00BB4751" w14:paraId="5C7C558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F945962"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935B215" w14:textId="77777777" w:rsidR="009D1581" w:rsidRPr="00BB4751"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2BFDB349" w14:textId="77777777" w:rsidR="009D1581" w:rsidRPr="00BB4751" w:rsidRDefault="009D1581" w:rsidP="00292095">
            <w:pPr>
              <w:pStyle w:val="TAC"/>
              <w:rPr>
                <w:rFonts w:eastAsiaTheme="minorEastAsia"/>
                <w:lang w:eastAsia="zh-CN"/>
              </w:rPr>
            </w:pPr>
            <w:r w:rsidRPr="00BB4751">
              <w:rPr>
                <w:lang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3ED3C153" w14:textId="77777777" w:rsidR="009D1581" w:rsidRPr="00BB4751" w:rsidRDefault="009D1581" w:rsidP="00292095">
            <w:pPr>
              <w:pStyle w:val="TAC"/>
              <w:rPr>
                <w:rFonts w:eastAsiaTheme="minorEastAsia"/>
                <w:lang w:val="en-US" w:eastAsia="zh-CN" w:bidi="ar"/>
              </w:rPr>
            </w:pPr>
            <w:r w:rsidRPr="00BB4751">
              <w:rPr>
                <w:lang w:val="en-US" w:eastAsia="zh-CN" w:bidi="ar"/>
              </w:rPr>
              <w:t>5, 10, 15, 20, 2</w:t>
            </w:r>
            <w:r>
              <w:rPr>
                <w:lang w:val="en-US" w:eastAsia="zh-CN" w:bidi="ar"/>
              </w:rPr>
              <w:t>5</w:t>
            </w:r>
            <w:r w:rsidRPr="00BB4751">
              <w:rPr>
                <w:lang w:val="en-US" w:eastAsia="zh-CN" w:bidi="ar"/>
              </w:rPr>
              <w:t>, 30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CAC63C5" w14:textId="77777777" w:rsidR="009D1581" w:rsidRPr="00BB4751" w:rsidRDefault="009D1581" w:rsidP="00292095">
            <w:pPr>
              <w:pStyle w:val="TAC"/>
              <w:rPr>
                <w:rFonts w:eastAsiaTheme="minorEastAsia"/>
                <w:lang w:val="en-US" w:eastAsia="zh-CN"/>
              </w:rPr>
            </w:pPr>
          </w:p>
        </w:tc>
      </w:tr>
      <w:tr w:rsidR="009D1581" w:rsidRPr="00BB4751" w14:paraId="393AF68D"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8E92702"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CA_n5A-n29A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38A35D8"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w:t>
            </w:r>
          </w:p>
        </w:tc>
        <w:tc>
          <w:tcPr>
            <w:tcW w:w="730" w:type="dxa"/>
            <w:tcBorders>
              <w:left w:val="single" w:sz="4" w:space="0" w:color="auto"/>
              <w:bottom w:val="single" w:sz="4" w:space="0" w:color="auto"/>
              <w:right w:val="single" w:sz="4" w:space="0" w:color="auto"/>
            </w:tcBorders>
            <w:vAlign w:val="center"/>
          </w:tcPr>
          <w:p w14:paraId="38406933" w14:textId="77777777" w:rsidR="009D1581" w:rsidRPr="00BB4751" w:rsidRDefault="009D1581" w:rsidP="00292095">
            <w:pPr>
              <w:pStyle w:val="TAC"/>
              <w:rPr>
                <w:rFonts w:eastAsiaTheme="minorEastAsia"/>
              </w:rPr>
            </w:pPr>
            <w:r w:rsidRPr="00BB4751">
              <w:rPr>
                <w:rFonts w:eastAsiaTheme="minorEastAsia"/>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1A10992E"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9D1306A"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0</w:t>
            </w:r>
          </w:p>
        </w:tc>
      </w:tr>
      <w:tr w:rsidR="009D1581" w:rsidRPr="00BB4751" w14:paraId="753991D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61140DD"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EF21641" w14:textId="77777777" w:rsidR="009D1581" w:rsidRPr="00BB4751"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284CAFC1" w14:textId="77777777" w:rsidR="009D1581" w:rsidRPr="00BB4751" w:rsidRDefault="009D1581" w:rsidP="00292095">
            <w:pPr>
              <w:pStyle w:val="TAC"/>
              <w:rPr>
                <w:rFonts w:eastAsiaTheme="minorEastAsia"/>
              </w:rPr>
            </w:pPr>
            <w:r w:rsidRPr="00BB4751">
              <w:rPr>
                <w:rFonts w:eastAsiaTheme="minorEastAsia"/>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20FF4792"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C697850" w14:textId="77777777" w:rsidR="009D1581" w:rsidRPr="00BB4751" w:rsidRDefault="009D1581" w:rsidP="00292095">
            <w:pPr>
              <w:pStyle w:val="TAC"/>
              <w:rPr>
                <w:rFonts w:eastAsiaTheme="minorEastAsia"/>
                <w:lang w:val="en-US" w:eastAsia="zh-CN"/>
              </w:rPr>
            </w:pPr>
          </w:p>
        </w:tc>
      </w:tr>
      <w:tr w:rsidR="009D1581" w:rsidRPr="00BB4751" w14:paraId="555A6F0E"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C9BE966" w14:textId="77777777" w:rsidR="009D1581" w:rsidRPr="00BB4751" w:rsidRDefault="009D1581" w:rsidP="00292095">
            <w:pPr>
              <w:pStyle w:val="TAC"/>
              <w:rPr>
                <w:rFonts w:eastAsiaTheme="minorEastAsia"/>
                <w:lang w:val="en-US" w:eastAsia="zh-CN"/>
              </w:rPr>
            </w:pPr>
            <w:r>
              <w:rPr>
                <w:rFonts w:eastAsiaTheme="minorEastAsia"/>
              </w:rPr>
              <w:t>CA_n5B-n29A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455CC3D" w14:textId="77777777" w:rsidR="009D1581" w:rsidRPr="00BB4751" w:rsidRDefault="009D1581" w:rsidP="00292095">
            <w:pPr>
              <w:pStyle w:val="TAC"/>
              <w:rPr>
                <w:rFonts w:eastAsiaTheme="minorEastAsia"/>
                <w:lang w:val="en-US" w:eastAsia="zh-CN"/>
              </w:rPr>
            </w:pPr>
            <w:r>
              <w:rPr>
                <w:rFonts w:eastAsiaTheme="minorEastAsia"/>
              </w:rPr>
              <w:t>CA_n5B</w:t>
            </w:r>
          </w:p>
        </w:tc>
        <w:tc>
          <w:tcPr>
            <w:tcW w:w="730" w:type="dxa"/>
            <w:tcBorders>
              <w:left w:val="single" w:sz="4" w:space="0" w:color="auto"/>
              <w:bottom w:val="single" w:sz="4" w:space="0" w:color="auto"/>
              <w:right w:val="single" w:sz="4" w:space="0" w:color="auto"/>
            </w:tcBorders>
            <w:vAlign w:val="center"/>
          </w:tcPr>
          <w:p w14:paraId="2A89265D" w14:textId="77777777" w:rsidR="009D1581" w:rsidRPr="00BB4751" w:rsidRDefault="009D1581" w:rsidP="00292095">
            <w:pPr>
              <w:pStyle w:val="TAC"/>
              <w:rPr>
                <w:rFonts w:eastAsiaTheme="minorEastAsia"/>
                <w:lang w:val="en-US" w:eastAsia="zh-CN"/>
              </w:rPr>
            </w:pPr>
            <w:r>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6A918E55" w14:textId="77777777" w:rsidR="009D1581" w:rsidRPr="00BB4751" w:rsidRDefault="009D1581" w:rsidP="00292095">
            <w:pPr>
              <w:pStyle w:val="TAC"/>
              <w:rPr>
                <w:rFonts w:eastAsiaTheme="minorEastAsia"/>
                <w:lang w:val="en-US" w:eastAsia="zh-CN" w:bidi="ar"/>
              </w:rPr>
            </w:pPr>
            <w:r>
              <w:rPr>
                <w:rFonts w:eastAsiaTheme="minorEastAsia"/>
                <w:lang w:val="en-US" w:eastAsia="zh-CN" w:bidi="ar"/>
              </w:rPr>
              <w:t>CA_n5B_BCS0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D0E36D5" w14:textId="77777777" w:rsidR="009D1581" w:rsidRPr="00BB4751" w:rsidRDefault="009D1581" w:rsidP="00292095">
            <w:pPr>
              <w:pStyle w:val="TAC"/>
              <w:rPr>
                <w:rFonts w:eastAsiaTheme="minorEastAsia"/>
                <w:lang w:val="en-US" w:eastAsia="zh-CN"/>
              </w:rPr>
            </w:pPr>
            <w:r>
              <w:rPr>
                <w:rFonts w:eastAsiaTheme="minorEastAsia"/>
                <w:lang w:val="en-US" w:eastAsia="zh-CN"/>
              </w:rPr>
              <w:t>0</w:t>
            </w:r>
          </w:p>
        </w:tc>
      </w:tr>
      <w:tr w:rsidR="009D1581" w:rsidRPr="00BB4751" w14:paraId="5D96D3C4"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96358A9"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34D0670" w14:textId="77777777" w:rsidR="009D1581" w:rsidRPr="00BB4751"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7CFCD59E" w14:textId="77777777" w:rsidR="009D1581" w:rsidRPr="00BB4751" w:rsidRDefault="009D1581" w:rsidP="00292095">
            <w:pPr>
              <w:pStyle w:val="TAC"/>
              <w:rPr>
                <w:rFonts w:eastAsiaTheme="minorEastAsia"/>
                <w:lang w:val="en-US" w:eastAsia="zh-CN"/>
              </w:rPr>
            </w:pPr>
            <w:r>
              <w:rPr>
                <w:rFonts w:eastAsiaTheme="minorEastAsia"/>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0A9C13ED" w14:textId="77777777" w:rsidR="009D1581" w:rsidRPr="00BB4751" w:rsidRDefault="009D1581" w:rsidP="00292095">
            <w:pPr>
              <w:pStyle w:val="TAC"/>
              <w:rPr>
                <w:rFonts w:eastAsiaTheme="minorEastAsia"/>
                <w:lang w:val="en-US" w:eastAsia="zh-CN" w:bidi="ar"/>
              </w:rPr>
            </w:pPr>
            <w:r>
              <w:rPr>
                <w:rFonts w:eastAsiaTheme="minorEastAsia"/>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0B51296" w14:textId="77777777" w:rsidR="009D1581" w:rsidRPr="00BB4751" w:rsidRDefault="009D1581" w:rsidP="00292095">
            <w:pPr>
              <w:pStyle w:val="TAC"/>
              <w:rPr>
                <w:rFonts w:eastAsiaTheme="minorEastAsia"/>
                <w:lang w:val="en-US" w:eastAsia="zh-CN"/>
              </w:rPr>
            </w:pPr>
          </w:p>
        </w:tc>
      </w:tr>
      <w:tr w:rsidR="009D1581" w:rsidRPr="00BB4751" w14:paraId="59A9A4DA"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7E46E6C8" w14:textId="77777777" w:rsidR="009D1581" w:rsidRPr="00BB4751" w:rsidRDefault="009D1581" w:rsidP="00292095">
            <w:pPr>
              <w:pStyle w:val="TAC"/>
              <w:rPr>
                <w:rFonts w:eastAsiaTheme="minorEastAsia"/>
                <w:lang w:val="en-US"/>
              </w:rPr>
            </w:pPr>
            <w:r w:rsidRPr="00BB4751">
              <w:rPr>
                <w:rFonts w:eastAsiaTheme="minorEastAsia"/>
                <w:lang w:val="en-US" w:eastAsia="zh-CN"/>
              </w:rPr>
              <w:t>CA_n5A-n30A</w:t>
            </w:r>
          </w:p>
        </w:tc>
        <w:tc>
          <w:tcPr>
            <w:tcW w:w="1690" w:type="dxa"/>
            <w:tcBorders>
              <w:left w:val="single" w:sz="4" w:space="0" w:color="auto"/>
              <w:bottom w:val="nil"/>
              <w:right w:val="single" w:sz="4" w:space="0" w:color="auto"/>
            </w:tcBorders>
            <w:shd w:val="clear" w:color="auto" w:fill="auto"/>
            <w:vAlign w:val="center"/>
          </w:tcPr>
          <w:p w14:paraId="01108C08" w14:textId="77777777" w:rsidR="009D1581" w:rsidRPr="00BB4751" w:rsidRDefault="009D1581" w:rsidP="00292095">
            <w:pPr>
              <w:pStyle w:val="TAC"/>
              <w:rPr>
                <w:rFonts w:eastAsiaTheme="minorEastAsia"/>
                <w:lang w:val="en-US"/>
              </w:rPr>
            </w:pPr>
            <w:r w:rsidRPr="00BB4751">
              <w:rPr>
                <w:rFonts w:eastAsiaTheme="minorEastAsia"/>
                <w:lang w:val="en-US" w:eastAsia="zh-CN"/>
              </w:rPr>
              <w:t>CA_n5A-n30A</w:t>
            </w:r>
          </w:p>
        </w:tc>
        <w:tc>
          <w:tcPr>
            <w:tcW w:w="730" w:type="dxa"/>
            <w:tcBorders>
              <w:left w:val="single" w:sz="4" w:space="0" w:color="auto"/>
              <w:bottom w:val="single" w:sz="4" w:space="0" w:color="auto"/>
              <w:right w:val="single" w:sz="4" w:space="0" w:color="auto"/>
            </w:tcBorders>
            <w:vAlign w:val="center"/>
          </w:tcPr>
          <w:p w14:paraId="72D8CEAB" w14:textId="77777777" w:rsidR="009D1581" w:rsidRPr="00BB4751" w:rsidRDefault="009D1581" w:rsidP="00292095">
            <w:pPr>
              <w:pStyle w:val="TAC"/>
              <w:rPr>
                <w:rFonts w:eastAsiaTheme="minorEastAsia"/>
                <w:lang w:eastAsia="ja-JP"/>
              </w:rPr>
            </w:pPr>
            <w:r w:rsidRPr="00BB4751">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027D6612" w14:textId="77777777" w:rsidR="009D1581" w:rsidRPr="00BB4751" w:rsidRDefault="009D1581" w:rsidP="00292095">
            <w:pPr>
              <w:pStyle w:val="TAC"/>
              <w:rPr>
                <w:rFonts w:eastAsiaTheme="minorEastAsia"/>
              </w:rPr>
            </w:pPr>
            <w:r w:rsidRPr="00BB4751">
              <w:rPr>
                <w:rFonts w:eastAsiaTheme="minorEastAsia"/>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1FC1676E"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0</w:t>
            </w:r>
          </w:p>
        </w:tc>
      </w:tr>
      <w:tr w:rsidR="009D1581" w:rsidRPr="00BB4751" w14:paraId="5DF4AEEE"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C263162"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04175E9" w14:textId="77777777" w:rsidR="009D1581" w:rsidRPr="00BB4751"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2A554868" w14:textId="77777777" w:rsidR="009D1581" w:rsidRPr="00BB4751" w:rsidRDefault="009D1581" w:rsidP="00292095">
            <w:pPr>
              <w:pStyle w:val="TAC"/>
              <w:rPr>
                <w:rFonts w:eastAsiaTheme="minorEastAsia"/>
                <w:lang w:eastAsia="ja-JP"/>
              </w:rPr>
            </w:pPr>
            <w:r w:rsidRPr="00BB4751">
              <w:rPr>
                <w:rFonts w:eastAsiaTheme="minorEastAsia"/>
              </w:rPr>
              <w:t>n30</w:t>
            </w:r>
          </w:p>
        </w:tc>
        <w:tc>
          <w:tcPr>
            <w:tcW w:w="4081" w:type="dxa"/>
            <w:tcBorders>
              <w:top w:val="single" w:sz="4" w:space="0" w:color="auto"/>
              <w:left w:val="single" w:sz="4" w:space="0" w:color="auto"/>
              <w:bottom w:val="single" w:sz="4" w:space="0" w:color="auto"/>
              <w:right w:val="single" w:sz="4" w:space="0" w:color="auto"/>
            </w:tcBorders>
            <w:vAlign w:val="center"/>
          </w:tcPr>
          <w:p w14:paraId="24C792AD" w14:textId="77777777" w:rsidR="009D1581" w:rsidRPr="00BB4751" w:rsidRDefault="009D1581" w:rsidP="00292095">
            <w:pPr>
              <w:pStyle w:val="TAC"/>
              <w:rPr>
                <w:rFonts w:eastAsiaTheme="minorEastAsia"/>
              </w:rPr>
            </w:pPr>
            <w:r w:rsidRPr="00BB4751">
              <w:rPr>
                <w:rFonts w:eastAsiaTheme="minorEastAsia"/>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752C8F9" w14:textId="77777777" w:rsidR="009D1581" w:rsidRPr="00BB4751" w:rsidRDefault="009D1581" w:rsidP="00292095">
            <w:pPr>
              <w:pStyle w:val="TAC"/>
              <w:rPr>
                <w:rFonts w:eastAsiaTheme="minorEastAsia"/>
                <w:lang w:val="en-US" w:eastAsia="zh-CN"/>
              </w:rPr>
            </w:pPr>
          </w:p>
        </w:tc>
      </w:tr>
      <w:tr w:rsidR="009D1581" w:rsidRPr="00BB4751" w14:paraId="26D308C4"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EE7BC54" w14:textId="77777777" w:rsidR="009D1581" w:rsidRPr="00BB4751" w:rsidRDefault="009D1581" w:rsidP="00292095">
            <w:pPr>
              <w:pStyle w:val="TAC"/>
              <w:rPr>
                <w:rFonts w:eastAsiaTheme="minorEastAsia"/>
                <w:lang w:val="en-US"/>
              </w:rPr>
            </w:pPr>
            <w:r w:rsidRPr="00BB4751">
              <w:rPr>
                <w:rFonts w:eastAsiaTheme="minorEastAsia"/>
                <w:lang w:eastAsia="zh-CN"/>
              </w:rPr>
              <w:t>CA</w:t>
            </w:r>
            <w:r w:rsidRPr="00BB4751">
              <w:rPr>
                <w:rFonts w:eastAsiaTheme="minorEastAsia"/>
              </w:rPr>
              <w:t>_</w:t>
            </w:r>
            <w:r w:rsidRPr="00BB4751">
              <w:rPr>
                <w:rFonts w:eastAsiaTheme="minorEastAsia"/>
                <w:lang w:val="en-US" w:eastAsia="zh-CN"/>
              </w:rPr>
              <w:t>n5</w:t>
            </w:r>
            <w:r w:rsidRPr="00BB4751">
              <w:rPr>
                <w:rFonts w:eastAsiaTheme="minorEastAsia"/>
                <w:lang w:val="sv-SE" w:eastAsia="ja-JP"/>
              </w:rPr>
              <w:t>A-</w:t>
            </w:r>
            <w:r w:rsidRPr="00BB4751">
              <w:rPr>
                <w:rFonts w:eastAsiaTheme="minorEastAsia"/>
                <w:lang w:val="en-US" w:eastAsia="zh-CN"/>
              </w:rPr>
              <w:t>n40A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B308A26" w14:textId="77777777" w:rsidR="009D1581" w:rsidRPr="00BB4751" w:rsidRDefault="009D1581" w:rsidP="00292095">
            <w:pPr>
              <w:pStyle w:val="TAC"/>
              <w:rPr>
                <w:rFonts w:eastAsiaTheme="minorEastAsia"/>
                <w:lang w:val="en-US"/>
              </w:rPr>
            </w:pPr>
            <w:r w:rsidRPr="00BB4751">
              <w:rPr>
                <w:rFonts w:eastAsiaTheme="minorEastAsia"/>
                <w:lang w:val="en-US" w:eastAsia="zh-CN"/>
              </w:rPr>
              <w:t>CA_n5A-n40A</w:t>
            </w:r>
          </w:p>
        </w:tc>
        <w:tc>
          <w:tcPr>
            <w:tcW w:w="730" w:type="dxa"/>
            <w:tcBorders>
              <w:left w:val="single" w:sz="4" w:space="0" w:color="auto"/>
              <w:bottom w:val="single" w:sz="4" w:space="0" w:color="auto"/>
              <w:right w:val="single" w:sz="4" w:space="0" w:color="auto"/>
            </w:tcBorders>
            <w:vAlign w:val="center"/>
          </w:tcPr>
          <w:p w14:paraId="4030D761" w14:textId="77777777" w:rsidR="009D1581" w:rsidRPr="00BB4751" w:rsidRDefault="009D1581" w:rsidP="00292095">
            <w:pPr>
              <w:pStyle w:val="TAC"/>
              <w:rPr>
                <w:lang w:eastAsia="ja-JP"/>
              </w:rPr>
            </w:pPr>
            <w:r w:rsidRPr="00BB4751">
              <w:t>n5</w:t>
            </w:r>
          </w:p>
        </w:tc>
        <w:tc>
          <w:tcPr>
            <w:tcW w:w="4081" w:type="dxa"/>
            <w:tcBorders>
              <w:top w:val="single" w:sz="4" w:space="0" w:color="auto"/>
              <w:left w:val="single" w:sz="4" w:space="0" w:color="auto"/>
              <w:bottom w:val="single" w:sz="4" w:space="0" w:color="auto"/>
              <w:right w:val="single" w:sz="4" w:space="0" w:color="auto"/>
            </w:tcBorders>
          </w:tcPr>
          <w:p w14:paraId="2CC37C95" w14:textId="77777777" w:rsidR="009D1581" w:rsidRPr="00BB4751" w:rsidRDefault="009D1581" w:rsidP="00292095">
            <w:pPr>
              <w:pStyle w:val="TAC"/>
              <w:rPr>
                <w:rFonts w:eastAsiaTheme="minorEastAsia"/>
                <w:lang w:val="en-US" w:eastAsia="zh-CN" w:bidi="ar"/>
              </w:rPr>
            </w:pPr>
            <w:r w:rsidRPr="00BB4751">
              <w:rPr>
                <w:rFonts w:eastAsiaTheme="minorEastAsia"/>
                <w:lang w:val="en-US" w:eastAsia="zh-CN" w:bidi="ar"/>
              </w:rPr>
              <w:t>5, 10, 15, 20, 25</w:t>
            </w:r>
            <w:r w:rsidRPr="00BB4751">
              <w:rPr>
                <w:rFonts w:eastAsiaTheme="minorEastAsia"/>
                <w:vertAlign w:val="superscript"/>
                <w:lang w:val="en-US" w:eastAsia="zh-CN" w:bidi="ar"/>
              </w:rPr>
              <w:t>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28F1986"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0</w:t>
            </w:r>
          </w:p>
        </w:tc>
      </w:tr>
      <w:tr w:rsidR="009D1581" w:rsidRPr="00BB4751" w14:paraId="3D9FAEB3"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9040DF0"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B9775A5" w14:textId="77777777" w:rsidR="009D1581" w:rsidRPr="00BB4751"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7C892363" w14:textId="77777777" w:rsidR="009D1581" w:rsidRPr="00BB4751" w:rsidRDefault="009D1581" w:rsidP="00292095">
            <w:pPr>
              <w:pStyle w:val="TAC"/>
              <w:rPr>
                <w:lang w:eastAsia="ja-JP"/>
              </w:rPr>
            </w:pPr>
            <w:r w:rsidRPr="00BB4751">
              <w:t>n40</w:t>
            </w:r>
          </w:p>
        </w:tc>
        <w:tc>
          <w:tcPr>
            <w:tcW w:w="4081" w:type="dxa"/>
            <w:tcBorders>
              <w:top w:val="single" w:sz="4" w:space="0" w:color="auto"/>
              <w:left w:val="single" w:sz="4" w:space="0" w:color="auto"/>
              <w:bottom w:val="single" w:sz="4" w:space="0" w:color="auto"/>
              <w:right w:val="single" w:sz="4" w:space="0" w:color="auto"/>
            </w:tcBorders>
          </w:tcPr>
          <w:p w14:paraId="341F9543" w14:textId="77777777" w:rsidR="009D1581" w:rsidRPr="00BB4751" w:rsidRDefault="009D1581" w:rsidP="00292095">
            <w:pPr>
              <w:pStyle w:val="TAC"/>
              <w:rPr>
                <w:rFonts w:eastAsiaTheme="minorEastAsia"/>
                <w:lang w:val="en-US" w:eastAsia="zh-CN" w:bidi="ar"/>
              </w:rPr>
            </w:pPr>
            <w:r w:rsidRPr="00BB4751">
              <w:rPr>
                <w:rFonts w:eastAsiaTheme="minorEastAsia"/>
                <w:lang w:val="en-US" w:eastAsia="zh-CN" w:bidi="ar"/>
              </w:rPr>
              <w:t>5</w:t>
            </w:r>
            <w:r w:rsidRPr="00BB4751">
              <w:rPr>
                <w:rFonts w:eastAsiaTheme="minorEastAsia"/>
                <w:vertAlign w:val="superscript"/>
                <w:lang w:val="en-US" w:eastAsia="zh-CN" w:bidi="ar"/>
              </w:rPr>
              <w:t>5</w:t>
            </w:r>
            <w:r w:rsidRPr="00BB4751">
              <w:rPr>
                <w:rFonts w:eastAsiaTheme="minorEastAsia"/>
                <w:lang w:val="en-US" w:eastAsia="zh-CN" w:bidi="ar"/>
              </w:rPr>
              <w:t>, 10, 15, 20, 25, 30, 40, 50, 60, 70, 80,90,100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AADEE67" w14:textId="77777777" w:rsidR="009D1581" w:rsidRPr="00BB4751" w:rsidRDefault="009D1581" w:rsidP="00292095">
            <w:pPr>
              <w:pStyle w:val="TAC"/>
              <w:rPr>
                <w:rFonts w:eastAsiaTheme="minorEastAsia"/>
                <w:lang w:val="en-US" w:eastAsia="zh-CN"/>
              </w:rPr>
            </w:pPr>
          </w:p>
        </w:tc>
      </w:tr>
      <w:tr w:rsidR="009D1581" w:rsidRPr="00BB4751" w14:paraId="1E78DD73"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1FDD53B"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CA_n5A-n41A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1EA07DB"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CA_n5A-n41A</w:t>
            </w:r>
          </w:p>
        </w:tc>
        <w:tc>
          <w:tcPr>
            <w:tcW w:w="730" w:type="dxa"/>
            <w:tcBorders>
              <w:left w:val="single" w:sz="4" w:space="0" w:color="auto"/>
              <w:bottom w:val="single" w:sz="4" w:space="0" w:color="auto"/>
              <w:right w:val="single" w:sz="4" w:space="0" w:color="auto"/>
            </w:tcBorders>
            <w:vAlign w:val="center"/>
          </w:tcPr>
          <w:p w14:paraId="3A3C4B14"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3619151C" w14:textId="77777777" w:rsidR="009D1581" w:rsidRPr="00BB4751" w:rsidRDefault="009D1581" w:rsidP="00292095">
            <w:pPr>
              <w:pStyle w:val="TAC"/>
              <w:rPr>
                <w:rFonts w:eastAsiaTheme="minorEastAsia"/>
                <w:lang w:val="en-US" w:eastAsia="zh-CN"/>
              </w:rPr>
            </w:pPr>
            <w:r w:rsidRPr="00BB4751">
              <w:rPr>
                <w:rFonts w:eastAsiaTheme="minorEastAsia"/>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B4B9AA6"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0</w:t>
            </w:r>
          </w:p>
        </w:tc>
      </w:tr>
      <w:tr w:rsidR="009D1581" w:rsidRPr="00BB4751" w14:paraId="2EB57A4A"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DD44418"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34512D9" w14:textId="77777777" w:rsidR="009D1581" w:rsidRPr="00BB4751"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3BF10FA2"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29F19CFC" w14:textId="77777777" w:rsidR="009D1581" w:rsidRPr="00BB4751" w:rsidRDefault="009D1581" w:rsidP="00292095">
            <w:pPr>
              <w:pStyle w:val="TAC"/>
              <w:rPr>
                <w:rFonts w:eastAsiaTheme="minorEastAsia"/>
                <w:lang w:val="en-US" w:eastAsia="zh-CN"/>
              </w:rPr>
            </w:pPr>
            <w:r w:rsidRPr="00BB4751">
              <w:rPr>
                <w:rFonts w:eastAsiaTheme="minorEastAsia"/>
              </w:rPr>
              <w:t>10, 15, 20, 30, 40, 50, 60, 70, 80, 90, 100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5202EF0" w14:textId="77777777" w:rsidR="009D1581" w:rsidRPr="00BB4751" w:rsidRDefault="009D1581" w:rsidP="00292095">
            <w:pPr>
              <w:pStyle w:val="TAC"/>
              <w:rPr>
                <w:rFonts w:eastAsiaTheme="minorEastAsia"/>
                <w:lang w:val="en-US" w:eastAsia="zh-CN"/>
              </w:rPr>
            </w:pPr>
          </w:p>
        </w:tc>
      </w:tr>
      <w:tr w:rsidR="009D1581" w:rsidRPr="00BB4751" w14:paraId="768F4A2D"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3213F34" w14:textId="77777777" w:rsidR="009D1581" w:rsidRPr="00BB4751" w:rsidRDefault="009D1581" w:rsidP="00292095">
            <w:pPr>
              <w:pStyle w:val="TAC"/>
              <w:rPr>
                <w:rFonts w:eastAsia="Yu Mincho"/>
                <w:lang w:eastAsia="ko-KR"/>
              </w:rPr>
            </w:pPr>
            <w:r w:rsidRPr="00BB4751">
              <w:rPr>
                <w:rFonts w:eastAsiaTheme="minorEastAsia"/>
                <w:lang w:val="en-US"/>
              </w:rPr>
              <w:t>CA_n5A-n48A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D826AF5" w14:textId="77777777" w:rsidR="009D1581" w:rsidRPr="00BB4751" w:rsidRDefault="009D1581" w:rsidP="00292095">
            <w:pPr>
              <w:pStyle w:val="TAC"/>
              <w:rPr>
                <w:rFonts w:eastAsia="Yu Mincho"/>
                <w:lang w:eastAsia="ko-KR"/>
              </w:rPr>
            </w:pPr>
            <w:r w:rsidRPr="00BB4751">
              <w:rPr>
                <w:rFonts w:eastAsiaTheme="minorEastAsia"/>
                <w:lang w:val="en-US"/>
              </w:rPr>
              <w:t>CA_n5A-n48A</w:t>
            </w:r>
          </w:p>
        </w:tc>
        <w:tc>
          <w:tcPr>
            <w:tcW w:w="730" w:type="dxa"/>
            <w:tcBorders>
              <w:left w:val="single" w:sz="4" w:space="0" w:color="auto"/>
              <w:bottom w:val="single" w:sz="4" w:space="0" w:color="auto"/>
              <w:right w:val="single" w:sz="4" w:space="0" w:color="auto"/>
            </w:tcBorders>
            <w:vAlign w:val="center"/>
          </w:tcPr>
          <w:p w14:paraId="7F4E1444" w14:textId="77777777" w:rsidR="009D1581" w:rsidRPr="00BB4751" w:rsidRDefault="009D1581" w:rsidP="00292095">
            <w:pPr>
              <w:pStyle w:val="TAC"/>
              <w:rPr>
                <w:rFonts w:eastAsia="Yu Mincho"/>
                <w:lang w:val="en-US" w:eastAsia="ko-KR"/>
              </w:rPr>
            </w:pPr>
            <w:r w:rsidRPr="00BB4751">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716C6EAF"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7DF24AF"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0</w:t>
            </w:r>
          </w:p>
        </w:tc>
      </w:tr>
      <w:tr w:rsidR="009D1581" w:rsidRPr="00BB4751" w14:paraId="1659920C"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21DA32B" w14:textId="77777777" w:rsidR="009D1581" w:rsidRPr="00BB4751" w:rsidRDefault="009D1581" w:rsidP="00292095">
            <w:pPr>
              <w:pStyle w:val="TAC"/>
              <w:rPr>
                <w:rFonts w:eastAsia="Yu Mincho"/>
                <w:lang w:eastAsia="ko-KR"/>
              </w:rPr>
            </w:pPr>
          </w:p>
        </w:tc>
        <w:tc>
          <w:tcPr>
            <w:tcW w:w="1690" w:type="dxa"/>
            <w:tcBorders>
              <w:top w:val="nil"/>
              <w:left w:val="single" w:sz="4" w:space="0" w:color="auto"/>
              <w:bottom w:val="nil"/>
              <w:right w:val="single" w:sz="4" w:space="0" w:color="auto"/>
            </w:tcBorders>
            <w:shd w:val="clear" w:color="auto" w:fill="auto"/>
            <w:vAlign w:val="center"/>
          </w:tcPr>
          <w:p w14:paraId="7609AE84" w14:textId="77777777" w:rsidR="009D1581" w:rsidRPr="00BB4751" w:rsidRDefault="009D1581" w:rsidP="00292095">
            <w:pPr>
              <w:pStyle w:val="TAC"/>
              <w:rPr>
                <w:rFonts w:eastAsia="Yu Mincho"/>
                <w:lang w:eastAsia="ko-KR"/>
              </w:rPr>
            </w:pPr>
          </w:p>
        </w:tc>
        <w:tc>
          <w:tcPr>
            <w:tcW w:w="730" w:type="dxa"/>
            <w:tcBorders>
              <w:left w:val="single" w:sz="4" w:space="0" w:color="auto"/>
              <w:bottom w:val="single" w:sz="4" w:space="0" w:color="auto"/>
              <w:right w:val="single" w:sz="4" w:space="0" w:color="auto"/>
            </w:tcBorders>
            <w:vAlign w:val="center"/>
          </w:tcPr>
          <w:p w14:paraId="6C78EE91" w14:textId="77777777" w:rsidR="009D1581" w:rsidRPr="00BB4751" w:rsidRDefault="009D1581" w:rsidP="00292095">
            <w:pPr>
              <w:pStyle w:val="TAC"/>
              <w:rPr>
                <w:rFonts w:eastAsia="Yu Mincho"/>
                <w:lang w:val="en-US" w:eastAsia="ko-KR"/>
              </w:rPr>
            </w:pPr>
            <w:r w:rsidRPr="00BB4751">
              <w:rPr>
                <w:rFonts w:eastAsiaTheme="minorEastAsia"/>
                <w:lang w:eastAsia="ja-JP"/>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7665312D" w14:textId="77777777" w:rsidR="009D1581" w:rsidRPr="00BB4751" w:rsidRDefault="009D1581" w:rsidP="00292095">
            <w:pPr>
              <w:pStyle w:val="TAC"/>
              <w:rPr>
                <w:rFonts w:eastAsiaTheme="minorEastAsia"/>
                <w:lang w:eastAsia="ja-JP"/>
              </w:rPr>
            </w:pPr>
            <w:r>
              <w:rPr>
                <w:rFonts w:eastAsiaTheme="minorEastAsia"/>
                <w:lang w:val="en-US" w:eastAsia="zh-CN" w:bidi="ar"/>
              </w:rPr>
              <w:t>5, 10, 15, 20, 40, 50</w:t>
            </w:r>
            <w:r w:rsidRPr="00DB6512">
              <w:rPr>
                <w:rFonts w:eastAsiaTheme="minorEastAsia"/>
                <w:vertAlign w:val="superscript"/>
                <w:lang w:val="en-US" w:eastAsia="zh-CN" w:bidi="ar"/>
              </w:rPr>
              <w:t>6</w:t>
            </w:r>
            <w:r>
              <w:rPr>
                <w:rFonts w:eastAsiaTheme="minorEastAsia"/>
                <w:lang w:val="en-US" w:eastAsia="zh-CN" w:bidi="ar"/>
              </w:rPr>
              <w:t>, 60</w:t>
            </w:r>
            <w:r w:rsidRPr="00DB6512">
              <w:rPr>
                <w:rFonts w:eastAsiaTheme="minorEastAsia"/>
                <w:vertAlign w:val="superscript"/>
                <w:lang w:val="en-US" w:eastAsia="zh-CN" w:bidi="ar"/>
              </w:rPr>
              <w:t>6</w:t>
            </w:r>
            <w:r>
              <w:rPr>
                <w:rFonts w:eastAsiaTheme="minorEastAsia"/>
                <w:lang w:val="en-US" w:eastAsia="zh-CN" w:bidi="ar"/>
              </w:rPr>
              <w:t>, 80</w:t>
            </w:r>
            <w:r w:rsidRPr="00DB6512">
              <w:rPr>
                <w:rFonts w:eastAsiaTheme="minorEastAsia"/>
                <w:vertAlign w:val="superscript"/>
                <w:lang w:val="en-US" w:eastAsia="zh-CN" w:bidi="ar"/>
              </w:rPr>
              <w:t>6</w:t>
            </w:r>
            <w:r>
              <w:rPr>
                <w:rFonts w:eastAsiaTheme="minorEastAsia"/>
                <w:lang w:val="en-US" w:eastAsia="zh-CN" w:bidi="ar"/>
              </w:rPr>
              <w:t>, 90</w:t>
            </w:r>
            <w:r w:rsidRPr="00DB6512">
              <w:rPr>
                <w:rFonts w:eastAsiaTheme="minorEastAsia"/>
                <w:vertAlign w:val="superscript"/>
                <w:lang w:val="en-US" w:eastAsia="zh-CN" w:bidi="ar"/>
              </w:rPr>
              <w:t>6</w:t>
            </w:r>
            <w:r>
              <w:rPr>
                <w:rFonts w:eastAsiaTheme="minorEastAsia"/>
                <w:lang w:val="en-US" w:eastAsia="zh-CN" w:bidi="ar"/>
              </w:rPr>
              <w:t>, 100</w:t>
            </w:r>
            <w:r w:rsidRPr="00DB6512">
              <w:rPr>
                <w:rFonts w:eastAsiaTheme="minorEastAsia"/>
                <w:vertAlign w:val="superscript"/>
                <w:lang w:val="en-US" w:eastAsia="zh-CN" w:bidi="ar"/>
              </w:rPr>
              <w:t>6</w:t>
            </w:r>
          </w:p>
        </w:tc>
        <w:tc>
          <w:tcPr>
            <w:tcW w:w="1360" w:type="dxa"/>
            <w:tcBorders>
              <w:top w:val="nil"/>
              <w:left w:val="single" w:sz="4" w:space="0" w:color="auto"/>
              <w:bottom w:val="single" w:sz="4" w:space="0" w:color="auto"/>
              <w:right w:val="single" w:sz="4" w:space="0" w:color="auto"/>
            </w:tcBorders>
            <w:shd w:val="clear" w:color="auto" w:fill="auto"/>
            <w:vAlign w:val="center"/>
          </w:tcPr>
          <w:p w14:paraId="231C78F8" w14:textId="77777777" w:rsidR="009D1581" w:rsidRPr="00BB4751" w:rsidRDefault="009D1581" w:rsidP="00292095">
            <w:pPr>
              <w:pStyle w:val="TAC"/>
              <w:rPr>
                <w:rFonts w:eastAsiaTheme="minorEastAsia"/>
                <w:lang w:val="en-US" w:eastAsia="zh-CN"/>
              </w:rPr>
            </w:pPr>
          </w:p>
        </w:tc>
      </w:tr>
      <w:tr w:rsidR="009D1581" w:rsidRPr="00BB4751" w14:paraId="29BD5E3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5448292"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3051D4F6" w14:textId="77777777" w:rsidR="009D1581" w:rsidRPr="00BB4751"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4E63A481" w14:textId="77777777" w:rsidR="009D1581" w:rsidRPr="00BB4751" w:rsidRDefault="009D1581" w:rsidP="00292095">
            <w:pPr>
              <w:pStyle w:val="TAC"/>
              <w:rPr>
                <w:rFonts w:eastAsiaTheme="minorEastAsia"/>
                <w:lang w:eastAsia="ja-JP"/>
              </w:rPr>
            </w:pPr>
            <w:r w:rsidRPr="00BB4751">
              <w:rPr>
                <w:rFonts w:eastAsia="DengXian"/>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5FAAB91C" w14:textId="77777777" w:rsidR="009D1581" w:rsidRPr="00BB4751" w:rsidRDefault="009D1581" w:rsidP="00292095">
            <w:pPr>
              <w:pStyle w:val="TAC"/>
              <w:rPr>
                <w:rFonts w:eastAsiaTheme="minorEastAsia"/>
                <w:lang w:val="en-US" w:eastAsia="zh-CN" w:bidi="ar"/>
              </w:rPr>
            </w:pPr>
            <w:r>
              <w:rPr>
                <w:rFonts w:eastAsia="DengXian"/>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38C559E" w14:textId="77777777" w:rsidR="009D1581" w:rsidRPr="00BB4751" w:rsidRDefault="009D1581" w:rsidP="00292095">
            <w:pPr>
              <w:pStyle w:val="TAC"/>
              <w:rPr>
                <w:rFonts w:eastAsiaTheme="minorEastAsia"/>
                <w:lang w:val="en-US" w:eastAsia="zh-CN"/>
              </w:rPr>
            </w:pPr>
            <w:r w:rsidRPr="00BB4751">
              <w:rPr>
                <w:rFonts w:eastAsia="DengXian" w:hint="eastAsia"/>
                <w:lang w:val="en-US" w:eastAsia="zh-CN"/>
              </w:rPr>
              <w:t>1</w:t>
            </w:r>
          </w:p>
        </w:tc>
      </w:tr>
      <w:tr w:rsidR="009D1581" w:rsidRPr="00BB4751" w14:paraId="7AD8318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0D38F29"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F28006C" w14:textId="77777777" w:rsidR="009D1581" w:rsidRPr="00BB4751"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2CA4F19F" w14:textId="77777777" w:rsidR="009D1581" w:rsidRPr="00BB4751" w:rsidRDefault="009D1581" w:rsidP="00292095">
            <w:pPr>
              <w:pStyle w:val="TAC"/>
              <w:rPr>
                <w:rFonts w:eastAsiaTheme="minorEastAsia"/>
                <w:lang w:eastAsia="ja-JP"/>
              </w:rPr>
            </w:pPr>
            <w:r w:rsidRPr="00BB4751">
              <w:rPr>
                <w:rFonts w:eastAsia="DengXian"/>
                <w:lang w:eastAsia="ja-JP"/>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ED6380D" w14:textId="77777777" w:rsidR="009D1581" w:rsidRPr="00BB4751" w:rsidRDefault="009D1581" w:rsidP="00292095">
            <w:pPr>
              <w:pStyle w:val="TAC"/>
              <w:rPr>
                <w:rFonts w:eastAsiaTheme="minorEastAsia"/>
                <w:lang w:val="en-US" w:eastAsia="zh-CN" w:bidi="ar"/>
              </w:rPr>
            </w:pPr>
            <w:r>
              <w:rPr>
                <w:rFonts w:eastAsiaTheme="minorEastAsia"/>
                <w:lang w:val="en-US" w:eastAsia="zh-CN" w:bidi="ar"/>
              </w:rPr>
              <w:t>5, 10, 15, 20, 30, 40, 50</w:t>
            </w:r>
            <w:r w:rsidRPr="00DB6512">
              <w:rPr>
                <w:rFonts w:eastAsiaTheme="minorEastAsia"/>
                <w:vertAlign w:val="superscript"/>
                <w:lang w:val="en-US" w:eastAsia="zh-CN" w:bidi="ar"/>
              </w:rPr>
              <w:t>6</w:t>
            </w:r>
            <w:r>
              <w:rPr>
                <w:rFonts w:eastAsiaTheme="minorEastAsia"/>
                <w:color w:val="000000"/>
                <w:lang w:val="en-US" w:eastAsia="zh-CN" w:bidi="ar"/>
              </w:rPr>
              <w:t>, 60</w:t>
            </w:r>
            <w:r w:rsidRPr="00DB6512">
              <w:rPr>
                <w:rFonts w:eastAsiaTheme="minorEastAsia"/>
                <w:color w:val="000000"/>
                <w:vertAlign w:val="superscript"/>
                <w:lang w:val="en-US" w:eastAsia="zh-CN" w:bidi="ar"/>
              </w:rPr>
              <w:t>6</w:t>
            </w:r>
            <w:r>
              <w:rPr>
                <w:rFonts w:eastAsiaTheme="minorEastAsia"/>
                <w:color w:val="000000"/>
                <w:lang w:val="en-US" w:eastAsia="zh-CN" w:bidi="ar"/>
              </w:rPr>
              <w:t>,</w:t>
            </w:r>
            <w:r>
              <w:rPr>
                <w:rFonts w:eastAsiaTheme="minorEastAsia"/>
                <w:color w:val="000000"/>
                <w:vertAlign w:val="superscript"/>
                <w:lang w:val="en-US" w:eastAsia="zh-CN" w:bidi="ar"/>
              </w:rPr>
              <w:t xml:space="preserve"> </w:t>
            </w:r>
            <w:r>
              <w:rPr>
                <w:rFonts w:eastAsiaTheme="minorEastAsia"/>
                <w:color w:val="000000"/>
                <w:lang w:val="en-US" w:eastAsia="zh-CN" w:bidi="ar"/>
              </w:rPr>
              <w:t>70</w:t>
            </w:r>
            <w:r w:rsidRPr="00DB6512">
              <w:rPr>
                <w:rFonts w:eastAsiaTheme="minorEastAsia"/>
                <w:color w:val="000000"/>
                <w:vertAlign w:val="superscript"/>
                <w:lang w:val="en-US" w:eastAsia="zh-CN" w:bidi="ar"/>
              </w:rPr>
              <w:t>6</w:t>
            </w:r>
            <w:r>
              <w:rPr>
                <w:rFonts w:eastAsiaTheme="minorEastAsia"/>
                <w:color w:val="000000"/>
                <w:lang w:val="en-US" w:eastAsia="zh-CN" w:bidi="ar"/>
              </w:rPr>
              <w:t>, 80</w:t>
            </w:r>
            <w:r w:rsidRPr="00DB6512">
              <w:rPr>
                <w:rFonts w:eastAsiaTheme="minorEastAsia"/>
                <w:color w:val="000000"/>
                <w:vertAlign w:val="superscript"/>
                <w:lang w:val="en-US" w:eastAsia="zh-CN" w:bidi="ar"/>
              </w:rPr>
              <w:t>6</w:t>
            </w:r>
            <w:r>
              <w:rPr>
                <w:rFonts w:eastAsiaTheme="minorEastAsia"/>
                <w:color w:val="000000"/>
                <w:lang w:val="en-US" w:eastAsia="zh-CN" w:bidi="ar"/>
              </w:rPr>
              <w:t>, 90</w:t>
            </w:r>
            <w:r w:rsidRPr="00DB6512">
              <w:rPr>
                <w:rFonts w:eastAsiaTheme="minorEastAsia"/>
                <w:color w:val="000000"/>
                <w:vertAlign w:val="superscript"/>
                <w:lang w:val="en-US" w:eastAsia="zh-CN" w:bidi="ar"/>
              </w:rPr>
              <w:t>6</w:t>
            </w:r>
            <w:r>
              <w:rPr>
                <w:rFonts w:eastAsiaTheme="minorEastAsia"/>
                <w:color w:val="000000"/>
                <w:lang w:val="en-US" w:eastAsia="zh-CN" w:bidi="ar"/>
              </w:rPr>
              <w:t>, 100</w:t>
            </w:r>
            <w:r w:rsidRPr="00DB6512">
              <w:rPr>
                <w:rFonts w:eastAsiaTheme="minorEastAsia"/>
                <w:color w:val="000000"/>
                <w:vertAlign w:val="superscript"/>
                <w:lang w:val="en-US" w:eastAsia="zh-CN" w:bidi="ar"/>
              </w:rPr>
              <w:t>6</w:t>
            </w:r>
          </w:p>
        </w:tc>
        <w:tc>
          <w:tcPr>
            <w:tcW w:w="1360" w:type="dxa"/>
            <w:tcBorders>
              <w:top w:val="nil"/>
              <w:left w:val="single" w:sz="4" w:space="0" w:color="auto"/>
              <w:bottom w:val="single" w:sz="4" w:space="0" w:color="auto"/>
              <w:right w:val="single" w:sz="4" w:space="0" w:color="auto"/>
            </w:tcBorders>
            <w:shd w:val="clear" w:color="auto" w:fill="auto"/>
            <w:vAlign w:val="center"/>
          </w:tcPr>
          <w:p w14:paraId="0B313C05" w14:textId="77777777" w:rsidR="009D1581" w:rsidRPr="00BB4751" w:rsidRDefault="009D1581" w:rsidP="00292095">
            <w:pPr>
              <w:pStyle w:val="TAC"/>
              <w:rPr>
                <w:rFonts w:eastAsiaTheme="minorEastAsia"/>
                <w:lang w:val="en-US" w:eastAsia="zh-CN"/>
              </w:rPr>
            </w:pPr>
          </w:p>
        </w:tc>
      </w:tr>
      <w:tr w:rsidR="009D1581" w:rsidRPr="00BB4751" w14:paraId="1AAF98C3"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2F009B7" w14:textId="77777777" w:rsidR="009D1581" w:rsidRPr="00BB4751" w:rsidRDefault="009D1581" w:rsidP="00292095">
            <w:pPr>
              <w:pStyle w:val="TAC"/>
              <w:rPr>
                <w:rFonts w:eastAsia="Yu Mincho"/>
                <w:lang w:eastAsia="ko-KR"/>
              </w:rPr>
            </w:pPr>
            <w:r w:rsidRPr="00BB4751">
              <w:rPr>
                <w:rFonts w:eastAsiaTheme="minorEastAsia"/>
                <w:lang w:val="en-US"/>
              </w:rPr>
              <w:t>CA_n5A-n48(2A)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DB18207" w14:textId="77777777" w:rsidR="009D1581" w:rsidRPr="00BB4751" w:rsidRDefault="009D1581" w:rsidP="00292095">
            <w:pPr>
              <w:pStyle w:val="TAC"/>
              <w:rPr>
                <w:rFonts w:eastAsia="Yu Mincho"/>
                <w:lang w:eastAsia="ko-KR"/>
              </w:rPr>
            </w:pPr>
            <w:r w:rsidRPr="00BB4751">
              <w:rPr>
                <w:rFonts w:eastAsiaTheme="minorEastAsia"/>
                <w:lang w:val="en-US"/>
              </w:rPr>
              <w:t>CA_n5A-n48A</w:t>
            </w:r>
          </w:p>
        </w:tc>
        <w:tc>
          <w:tcPr>
            <w:tcW w:w="730" w:type="dxa"/>
            <w:tcBorders>
              <w:left w:val="single" w:sz="4" w:space="0" w:color="auto"/>
              <w:bottom w:val="single" w:sz="4" w:space="0" w:color="auto"/>
              <w:right w:val="single" w:sz="4" w:space="0" w:color="auto"/>
            </w:tcBorders>
            <w:vAlign w:val="center"/>
          </w:tcPr>
          <w:p w14:paraId="7DD62A7E" w14:textId="77777777" w:rsidR="009D1581" w:rsidRPr="00BB4751" w:rsidRDefault="009D1581" w:rsidP="00292095">
            <w:pPr>
              <w:pStyle w:val="TAC"/>
              <w:rPr>
                <w:rFonts w:eastAsia="Yu Mincho"/>
                <w:lang w:val="en-US" w:eastAsia="ko-KR"/>
              </w:rPr>
            </w:pPr>
            <w:r w:rsidRPr="00BB4751">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1C292FD1"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31C2B21"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0</w:t>
            </w:r>
          </w:p>
        </w:tc>
      </w:tr>
      <w:tr w:rsidR="009D1581" w:rsidRPr="00BB4751" w14:paraId="7694D5A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D842969" w14:textId="77777777" w:rsidR="009D1581" w:rsidRPr="00BB4751" w:rsidRDefault="009D1581" w:rsidP="00292095">
            <w:pPr>
              <w:pStyle w:val="TAC"/>
              <w:rPr>
                <w:rFonts w:eastAsia="Yu Mincho"/>
                <w:lang w:eastAsia="ko-KR"/>
              </w:rPr>
            </w:pPr>
          </w:p>
        </w:tc>
        <w:tc>
          <w:tcPr>
            <w:tcW w:w="1690" w:type="dxa"/>
            <w:tcBorders>
              <w:top w:val="nil"/>
              <w:left w:val="single" w:sz="4" w:space="0" w:color="auto"/>
              <w:bottom w:val="nil"/>
              <w:right w:val="single" w:sz="4" w:space="0" w:color="auto"/>
            </w:tcBorders>
            <w:shd w:val="clear" w:color="auto" w:fill="auto"/>
            <w:vAlign w:val="center"/>
          </w:tcPr>
          <w:p w14:paraId="3235804E" w14:textId="77777777" w:rsidR="009D1581" w:rsidRPr="00BB4751" w:rsidRDefault="009D1581" w:rsidP="00292095">
            <w:pPr>
              <w:pStyle w:val="TAC"/>
              <w:rPr>
                <w:rFonts w:eastAsia="Yu Mincho"/>
                <w:lang w:eastAsia="ko-KR"/>
              </w:rPr>
            </w:pPr>
          </w:p>
        </w:tc>
        <w:tc>
          <w:tcPr>
            <w:tcW w:w="730" w:type="dxa"/>
            <w:tcBorders>
              <w:left w:val="single" w:sz="4" w:space="0" w:color="auto"/>
              <w:bottom w:val="single" w:sz="4" w:space="0" w:color="auto"/>
              <w:right w:val="single" w:sz="4" w:space="0" w:color="auto"/>
            </w:tcBorders>
            <w:vAlign w:val="center"/>
          </w:tcPr>
          <w:p w14:paraId="4987FE09" w14:textId="77777777" w:rsidR="009D1581" w:rsidRPr="00BB4751" w:rsidRDefault="009D1581" w:rsidP="00292095">
            <w:pPr>
              <w:pStyle w:val="TAC"/>
              <w:rPr>
                <w:rFonts w:eastAsia="Yu Mincho"/>
                <w:lang w:val="en-US" w:eastAsia="ko-KR"/>
              </w:rPr>
            </w:pPr>
            <w:r w:rsidRPr="00BB4751">
              <w:rPr>
                <w:rFonts w:eastAsiaTheme="minorEastAsia"/>
                <w:lang w:eastAsia="ja-JP"/>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12986F9"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12BC0EB" w14:textId="77777777" w:rsidR="009D1581" w:rsidRPr="00BB4751" w:rsidRDefault="009D1581" w:rsidP="00292095">
            <w:pPr>
              <w:pStyle w:val="TAC"/>
              <w:rPr>
                <w:rFonts w:eastAsiaTheme="minorEastAsia"/>
                <w:lang w:val="en-US" w:eastAsia="zh-CN"/>
              </w:rPr>
            </w:pPr>
          </w:p>
        </w:tc>
      </w:tr>
      <w:tr w:rsidR="009D1581" w:rsidRPr="00BB4751" w14:paraId="347000D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6D47A29" w14:textId="77777777" w:rsidR="009D1581" w:rsidRPr="00BB4751" w:rsidRDefault="009D1581" w:rsidP="00292095">
            <w:pPr>
              <w:pStyle w:val="TAC"/>
              <w:rPr>
                <w:rFonts w:eastAsiaTheme="minorEastAsia"/>
              </w:rPr>
            </w:pPr>
          </w:p>
        </w:tc>
        <w:tc>
          <w:tcPr>
            <w:tcW w:w="1690" w:type="dxa"/>
            <w:tcBorders>
              <w:top w:val="nil"/>
              <w:left w:val="single" w:sz="4" w:space="0" w:color="auto"/>
              <w:bottom w:val="nil"/>
              <w:right w:val="single" w:sz="4" w:space="0" w:color="auto"/>
            </w:tcBorders>
            <w:shd w:val="clear" w:color="auto" w:fill="auto"/>
            <w:vAlign w:val="center"/>
          </w:tcPr>
          <w:p w14:paraId="605F5215" w14:textId="77777777" w:rsidR="009D1581" w:rsidRPr="00BB4751" w:rsidRDefault="009D1581" w:rsidP="00292095">
            <w:pPr>
              <w:pStyle w:val="TAC"/>
              <w:rPr>
                <w:rFonts w:eastAsiaTheme="minorEastAsia"/>
              </w:rPr>
            </w:pPr>
          </w:p>
        </w:tc>
        <w:tc>
          <w:tcPr>
            <w:tcW w:w="730" w:type="dxa"/>
            <w:tcBorders>
              <w:left w:val="single" w:sz="4" w:space="0" w:color="auto"/>
              <w:bottom w:val="single" w:sz="4" w:space="0" w:color="auto"/>
              <w:right w:val="single" w:sz="4" w:space="0" w:color="auto"/>
            </w:tcBorders>
            <w:vAlign w:val="center"/>
          </w:tcPr>
          <w:p w14:paraId="43DCCBA4" w14:textId="77777777" w:rsidR="009D1581" w:rsidRPr="00BB4751" w:rsidRDefault="009D1581" w:rsidP="00292095">
            <w:pPr>
              <w:pStyle w:val="TAC"/>
              <w:rPr>
                <w:rFonts w:eastAsiaTheme="minorEastAsia"/>
              </w:rPr>
            </w:pPr>
            <w:r w:rsidRPr="00BB4751">
              <w:rPr>
                <w:rFonts w:eastAsia="DengXian"/>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087D2E85" w14:textId="77777777" w:rsidR="009D1581" w:rsidRPr="00BB4751" w:rsidRDefault="009D1581" w:rsidP="00292095">
            <w:pPr>
              <w:pStyle w:val="TAC"/>
              <w:rPr>
                <w:rFonts w:eastAsiaTheme="minorEastAsia"/>
                <w:lang w:val="en-US" w:eastAsia="zh-CN" w:bidi="ar"/>
              </w:rPr>
            </w:pPr>
            <w:r w:rsidRPr="00BB4751">
              <w:rPr>
                <w:rFonts w:eastAsia="DengXian"/>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56E52EC" w14:textId="77777777" w:rsidR="009D1581" w:rsidRPr="00BB4751" w:rsidRDefault="009D1581" w:rsidP="00292095">
            <w:pPr>
              <w:pStyle w:val="TAC"/>
              <w:rPr>
                <w:rFonts w:eastAsiaTheme="minorEastAsia"/>
                <w:lang w:val="en-US" w:eastAsia="zh-CN"/>
              </w:rPr>
            </w:pPr>
            <w:r w:rsidRPr="00BB4751">
              <w:rPr>
                <w:rFonts w:eastAsia="DengXian" w:hint="eastAsia"/>
                <w:lang w:val="en-US" w:eastAsia="zh-CN"/>
              </w:rPr>
              <w:t>1</w:t>
            </w:r>
          </w:p>
        </w:tc>
      </w:tr>
      <w:tr w:rsidR="009D1581" w:rsidRPr="00BB4751" w14:paraId="4F29D1B6"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7DC775E" w14:textId="77777777" w:rsidR="009D1581" w:rsidRPr="00BB4751" w:rsidRDefault="009D1581" w:rsidP="00292095">
            <w:pPr>
              <w:pStyle w:val="TAC"/>
              <w:rPr>
                <w:rFonts w:eastAsiaTheme="minorEastAsia"/>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FDC2D62" w14:textId="77777777" w:rsidR="009D1581" w:rsidRPr="00BB4751" w:rsidRDefault="009D1581" w:rsidP="00292095">
            <w:pPr>
              <w:pStyle w:val="TAC"/>
              <w:rPr>
                <w:rFonts w:eastAsiaTheme="minorEastAsia"/>
              </w:rPr>
            </w:pPr>
          </w:p>
        </w:tc>
        <w:tc>
          <w:tcPr>
            <w:tcW w:w="730" w:type="dxa"/>
            <w:tcBorders>
              <w:left w:val="single" w:sz="4" w:space="0" w:color="auto"/>
              <w:bottom w:val="single" w:sz="4" w:space="0" w:color="auto"/>
              <w:right w:val="single" w:sz="4" w:space="0" w:color="auto"/>
            </w:tcBorders>
            <w:vAlign w:val="center"/>
          </w:tcPr>
          <w:p w14:paraId="6CC5F971" w14:textId="77777777" w:rsidR="009D1581" w:rsidRPr="00BB4751" w:rsidRDefault="009D1581" w:rsidP="00292095">
            <w:pPr>
              <w:pStyle w:val="TAC"/>
              <w:rPr>
                <w:rFonts w:eastAsiaTheme="minorEastAsia"/>
              </w:rPr>
            </w:pPr>
            <w:r w:rsidRPr="00BB4751">
              <w:rPr>
                <w:rFonts w:eastAsia="DengXian"/>
                <w:lang w:eastAsia="ja-JP"/>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1FF532C" w14:textId="77777777" w:rsidR="009D1581" w:rsidRPr="00BB4751" w:rsidRDefault="009D1581" w:rsidP="00292095">
            <w:pPr>
              <w:pStyle w:val="TAC"/>
              <w:rPr>
                <w:rFonts w:eastAsiaTheme="minorEastAsia"/>
                <w:lang w:val="en-US" w:eastAsia="zh-CN" w:bidi="ar"/>
              </w:rPr>
            </w:pPr>
            <w:r w:rsidRPr="00BB4751">
              <w:rPr>
                <w:rFonts w:eastAsia="DengXian" w:hint="eastAsia"/>
                <w:lang w:eastAsia="zh-CN" w:bidi="ar"/>
              </w:rPr>
              <w:t>CA_n48(2A)_BCS1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B2680D9" w14:textId="77777777" w:rsidR="009D1581" w:rsidRPr="00BB4751" w:rsidRDefault="009D1581" w:rsidP="00292095">
            <w:pPr>
              <w:pStyle w:val="TAC"/>
              <w:rPr>
                <w:rFonts w:eastAsiaTheme="minorEastAsia"/>
                <w:lang w:val="en-US" w:eastAsia="zh-CN"/>
              </w:rPr>
            </w:pPr>
          </w:p>
        </w:tc>
      </w:tr>
      <w:tr w:rsidR="009D1581" w:rsidRPr="00BB4751" w14:paraId="06611951"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25F0B89" w14:textId="77777777" w:rsidR="009D1581" w:rsidRPr="00BB4751" w:rsidRDefault="009D1581" w:rsidP="00292095">
            <w:pPr>
              <w:pStyle w:val="TAC"/>
              <w:rPr>
                <w:rFonts w:eastAsiaTheme="minorEastAsia"/>
                <w:lang w:val="en-US"/>
              </w:rPr>
            </w:pPr>
            <w:r w:rsidRPr="00BB4751">
              <w:rPr>
                <w:rFonts w:eastAsiaTheme="minorEastAsia"/>
              </w:rPr>
              <w:t>CA_n5A-n48B</w:t>
            </w:r>
          </w:p>
        </w:tc>
        <w:tc>
          <w:tcPr>
            <w:tcW w:w="1690" w:type="dxa"/>
            <w:tcBorders>
              <w:top w:val="single" w:sz="4" w:space="0" w:color="auto"/>
              <w:left w:val="single" w:sz="4" w:space="0" w:color="auto"/>
              <w:bottom w:val="nil"/>
              <w:right w:val="single" w:sz="4" w:space="0" w:color="auto"/>
            </w:tcBorders>
            <w:shd w:val="clear" w:color="auto" w:fill="auto"/>
            <w:vAlign w:val="center"/>
          </w:tcPr>
          <w:p w14:paraId="634A4722" w14:textId="77777777" w:rsidR="009D1581" w:rsidRPr="00BB4751" w:rsidRDefault="009D1581" w:rsidP="00292095">
            <w:pPr>
              <w:pStyle w:val="TAC"/>
              <w:rPr>
                <w:rFonts w:eastAsiaTheme="minorEastAsia"/>
              </w:rPr>
            </w:pPr>
            <w:r w:rsidRPr="00BB4751">
              <w:rPr>
                <w:rFonts w:eastAsiaTheme="minorEastAsia"/>
              </w:rPr>
              <w:t>CA_n48B</w:t>
            </w:r>
          </w:p>
          <w:p w14:paraId="3397BE51" w14:textId="77777777" w:rsidR="009D1581" w:rsidRPr="00BB4751" w:rsidRDefault="009D1581" w:rsidP="00292095">
            <w:pPr>
              <w:pStyle w:val="TAC"/>
              <w:rPr>
                <w:rFonts w:eastAsiaTheme="minorEastAsia"/>
                <w:lang w:val="en-US"/>
              </w:rPr>
            </w:pPr>
            <w:r w:rsidRPr="00BB4751">
              <w:rPr>
                <w:rFonts w:eastAsiaTheme="minorEastAsia"/>
              </w:rPr>
              <w:t>CA_n5A-n48A</w:t>
            </w:r>
          </w:p>
        </w:tc>
        <w:tc>
          <w:tcPr>
            <w:tcW w:w="730" w:type="dxa"/>
            <w:tcBorders>
              <w:left w:val="single" w:sz="4" w:space="0" w:color="auto"/>
              <w:bottom w:val="single" w:sz="4" w:space="0" w:color="auto"/>
              <w:right w:val="single" w:sz="4" w:space="0" w:color="auto"/>
            </w:tcBorders>
            <w:vAlign w:val="center"/>
          </w:tcPr>
          <w:p w14:paraId="5F6CF088" w14:textId="77777777" w:rsidR="009D1581" w:rsidRPr="00BB4751" w:rsidRDefault="009D1581" w:rsidP="00292095">
            <w:pPr>
              <w:pStyle w:val="TAC"/>
              <w:rPr>
                <w:rFonts w:eastAsiaTheme="minorEastAsia"/>
                <w:lang w:eastAsia="ja-JP"/>
              </w:rPr>
            </w:pPr>
            <w:r w:rsidRPr="00BB4751">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715479B4" w14:textId="77777777" w:rsidR="009D1581" w:rsidRPr="00BB4751" w:rsidRDefault="009D1581" w:rsidP="00292095">
            <w:pPr>
              <w:pStyle w:val="TAC"/>
              <w:rPr>
                <w:rFonts w:eastAsiaTheme="minorEastAsia"/>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0CDE899"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0</w:t>
            </w:r>
          </w:p>
        </w:tc>
      </w:tr>
      <w:tr w:rsidR="009D1581" w:rsidRPr="00BB4751" w14:paraId="31A45E2F"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614E2D6"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7A4EFE3C" w14:textId="77777777" w:rsidR="009D1581" w:rsidRPr="00BB4751"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437C437A" w14:textId="77777777" w:rsidR="009D1581" w:rsidRPr="00BB4751" w:rsidRDefault="009D1581" w:rsidP="00292095">
            <w:pPr>
              <w:pStyle w:val="TAC"/>
              <w:rPr>
                <w:rFonts w:eastAsiaTheme="minorEastAsia"/>
                <w:lang w:eastAsia="ja-JP"/>
              </w:rPr>
            </w:pPr>
            <w:r w:rsidRPr="00BB4751">
              <w:rPr>
                <w:rFonts w:eastAsiaTheme="minorEastAsia"/>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1356695" w14:textId="77777777" w:rsidR="009D1581" w:rsidRPr="00BB4751" w:rsidRDefault="009D1581" w:rsidP="00292095">
            <w:pPr>
              <w:pStyle w:val="TAC"/>
              <w:rPr>
                <w:rFonts w:eastAsiaTheme="minorEastAsia"/>
              </w:rPr>
            </w:pPr>
            <w:r w:rsidRPr="00BB4751">
              <w:rPr>
                <w:rFonts w:eastAsiaTheme="minorEastAsia"/>
                <w:lang w:val="en-US" w:eastAsia="zh-CN" w:bidi="ar"/>
              </w:rPr>
              <w:t>CA_n48B_BCS0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8AD0BA4" w14:textId="77777777" w:rsidR="009D1581" w:rsidRPr="00BB4751" w:rsidRDefault="009D1581" w:rsidP="00292095">
            <w:pPr>
              <w:pStyle w:val="TAC"/>
              <w:rPr>
                <w:rFonts w:eastAsiaTheme="minorEastAsia"/>
                <w:lang w:val="en-US" w:eastAsia="zh-CN"/>
              </w:rPr>
            </w:pPr>
          </w:p>
        </w:tc>
      </w:tr>
      <w:tr w:rsidR="009D1581" w:rsidRPr="00BB4751" w14:paraId="5B28F159"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9BDEF1E"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568B14A9" w14:textId="77777777" w:rsidR="009D1581" w:rsidRPr="00BB4751"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30A46B2A" w14:textId="77777777" w:rsidR="009D1581" w:rsidRPr="00BB4751" w:rsidRDefault="009D1581" w:rsidP="00292095">
            <w:pPr>
              <w:pStyle w:val="TAC"/>
              <w:rPr>
                <w:rFonts w:eastAsiaTheme="minorEastAsia"/>
                <w:lang w:eastAsia="ja-JP"/>
              </w:rPr>
            </w:pPr>
            <w:r w:rsidRPr="00BB4751">
              <w:rPr>
                <w:rFonts w:eastAsia="DengXia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2EB006F2" w14:textId="77777777" w:rsidR="009D1581" w:rsidRPr="00BB4751" w:rsidRDefault="009D1581" w:rsidP="00292095">
            <w:pPr>
              <w:pStyle w:val="TAC"/>
              <w:rPr>
                <w:rFonts w:eastAsiaTheme="minorEastAsia"/>
                <w:lang w:val="en-US" w:eastAsia="zh-CN" w:bidi="ar"/>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2073FD7" w14:textId="77777777" w:rsidR="009D1581" w:rsidRPr="00BB4751" w:rsidRDefault="009D1581" w:rsidP="00292095">
            <w:pPr>
              <w:pStyle w:val="TAC"/>
              <w:rPr>
                <w:rFonts w:eastAsiaTheme="minorEastAsia"/>
                <w:lang w:val="en-US" w:eastAsia="zh-CN"/>
              </w:rPr>
            </w:pPr>
            <w:r w:rsidRPr="00BB4751">
              <w:rPr>
                <w:rFonts w:eastAsia="DengXian"/>
                <w:lang w:val="en-US" w:eastAsia="zh-CN"/>
              </w:rPr>
              <w:t>1</w:t>
            </w:r>
          </w:p>
        </w:tc>
      </w:tr>
      <w:tr w:rsidR="009D1581" w:rsidRPr="00BB4751" w14:paraId="5FAD8C76"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CBFBFCB"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32DAE21" w14:textId="77777777" w:rsidR="009D1581" w:rsidRPr="00BB4751"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3A7E0A98" w14:textId="77777777" w:rsidR="009D1581" w:rsidRPr="00BB4751" w:rsidRDefault="009D1581" w:rsidP="00292095">
            <w:pPr>
              <w:pStyle w:val="TAC"/>
              <w:rPr>
                <w:rFonts w:eastAsiaTheme="minorEastAsia"/>
                <w:lang w:eastAsia="ja-JP"/>
              </w:rPr>
            </w:pPr>
            <w:r w:rsidRPr="00BB4751">
              <w:rPr>
                <w:rFonts w:eastAsia="DengXia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069448F" w14:textId="77777777" w:rsidR="009D1581" w:rsidRPr="00BB4751" w:rsidRDefault="009D1581" w:rsidP="00292095">
            <w:pPr>
              <w:pStyle w:val="TAC"/>
              <w:rPr>
                <w:rFonts w:eastAsiaTheme="minorEastAsia"/>
                <w:lang w:val="en-US" w:eastAsia="zh-CN" w:bidi="ar"/>
              </w:rPr>
            </w:pPr>
            <w:r w:rsidRPr="00BB4751">
              <w:rPr>
                <w:rFonts w:eastAsiaTheme="minorEastAsia"/>
                <w:lang w:val="en-US" w:eastAsia="zh-CN" w:bidi="ar"/>
              </w:rPr>
              <w:t>CA_n48B_BCS2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3177E589" w14:textId="77777777" w:rsidR="009D1581" w:rsidRPr="00BB4751" w:rsidRDefault="009D1581" w:rsidP="00292095">
            <w:pPr>
              <w:pStyle w:val="TAC"/>
              <w:rPr>
                <w:rFonts w:eastAsiaTheme="minorEastAsia"/>
                <w:lang w:val="en-US" w:eastAsia="zh-CN"/>
              </w:rPr>
            </w:pPr>
          </w:p>
        </w:tc>
      </w:tr>
      <w:tr w:rsidR="009D1581" w:rsidRPr="00BB4751" w14:paraId="194B8CD1"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FF286F3" w14:textId="77777777" w:rsidR="009D1581" w:rsidRPr="00BB4751" w:rsidRDefault="009D1581" w:rsidP="00292095">
            <w:pPr>
              <w:pStyle w:val="TAC"/>
              <w:rPr>
                <w:rFonts w:eastAsia="Yu Mincho"/>
                <w:lang w:eastAsia="ko-KR"/>
              </w:rPr>
            </w:pPr>
            <w:r w:rsidRPr="00BB4751">
              <w:rPr>
                <w:rFonts w:eastAsiaTheme="minorEastAsia"/>
                <w:lang w:val="en-US"/>
              </w:rPr>
              <w:t>CA_n5A-n48C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362FEA53" w14:textId="77777777" w:rsidR="009D1581" w:rsidRPr="00BB4751" w:rsidRDefault="009D1581" w:rsidP="00292095">
            <w:pPr>
              <w:pStyle w:val="TAC"/>
              <w:rPr>
                <w:rFonts w:eastAsia="Yu Mincho"/>
                <w:lang w:eastAsia="ko-KR"/>
              </w:rPr>
            </w:pPr>
            <w:r w:rsidRPr="00BB4751">
              <w:rPr>
                <w:rFonts w:eastAsiaTheme="minorEastAsia"/>
                <w:lang w:val="en-US"/>
              </w:rPr>
              <w:t>CA_n5A-n48A</w:t>
            </w:r>
          </w:p>
        </w:tc>
        <w:tc>
          <w:tcPr>
            <w:tcW w:w="730" w:type="dxa"/>
            <w:tcBorders>
              <w:left w:val="single" w:sz="4" w:space="0" w:color="auto"/>
              <w:bottom w:val="single" w:sz="4" w:space="0" w:color="auto"/>
              <w:right w:val="single" w:sz="4" w:space="0" w:color="auto"/>
            </w:tcBorders>
            <w:vAlign w:val="center"/>
          </w:tcPr>
          <w:p w14:paraId="673D4805" w14:textId="77777777" w:rsidR="009D1581" w:rsidRPr="00BB4751" w:rsidRDefault="009D1581" w:rsidP="00292095">
            <w:pPr>
              <w:pStyle w:val="TAC"/>
              <w:rPr>
                <w:rFonts w:eastAsia="Yu Mincho"/>
                <w:lang w:val="en-US" w:eastAsia="ko-KR"/>
              </w:rPr>
            </w:pPr>
            <w:r w:rsidRPr="00BB4751">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3500C7CD"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9FDD118"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0</w:t>
            </w:r>
          </w:p>
        </w:tc>
      </w:tr>
      <w:tr w:rsidR="009D1581" w:rsidRPr="00BB4751" w14:paraId="66EB29D7"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265F496" w14:textId="77777777" w:rsidR="009D1581" w:rsidRPr="00BB4751" w:rsidRDefault="009D1581" w:rsidP="00292095">
            <w:pPr>
              <w:pStyle w:val="TAC"/>
              <w:rPr>
                <w:rFonts w:eastAsia="Yu Mincho"/>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C64DCFC" w14:textId="77777777" w:rsidR="009D1581" w:rsidRPr="00BB4751" w:rsidRDefault="009D1581" w:rsidP="00292095">
            <w:pPr>
              <w:pStyle w:val="TAC"/>
              <w:rPr>
                <w:rFonts w:eastAsia="Yu Mincho"/>
                <w:lang w:eastAsia="ko-KR"/>
              </w:rPr>
            </w:pPr>
          </w:p>
        </w:tc>
        <w:tc>
          <w:tcPr>
            <w:tcW w:w="730" w:type="dxa"/>
            <w:tcBorders>
              <w:left w:val="single" w:sz="4" w:space="0" w:color="auto"/>
              <w:bottom w:val="single" w:sz="4" w:space="0" w:color="auto"/>
              <w:right w:val="single" w:sz="4" w:space="0" w:color="auto"/>
            </w:tcBorders>
            <w:vAlign w:val="center"/>
          </w:tcPr>
          <w:p w14:paraId="647E75C1" w14:textId="77777777" w:rsidR="009D1581" w:rsidRPr="00BB4751" w:rsidRDefault="009D1581" w:rsidP="00292095">
            <w:pPr>
              <w:pStyle w:val="TAC"/>
              <w:rPr>
                <w:rFonts w:eastAsia="Yu Mincho"/>
                <w:lang w:val="en-US" w:eastAsia="ko-KR"/>
              </w:rPr>
            </w:pPr>
            <w:r w:rsidRPr="00BB4751">
              <w:rPr>
                <w:rFonts w:eastAsiaTheme="minorEastAsia"/>
                <w:lang w:eastAsia="ja-JP"/>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2786585"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CA_n48C_BCS0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FDB9B8C" w14:textId="77777777" w:rsidR="009D1581" w:rsidRPr="00BB4751" w:rsidRDefault="009D1581" w:rsidP="00292095">
            <w:pPr>
              <w:pStyle w:val="TAC"/>
              <w:rPr>
                <w:rFonts w:eastAsiaTheme="minorEastAsia"/>
                <w:lang w:val="en-US" w:eastAsia="zh-CN"/>
              </w:rPr>
            </w:pPr>
          </w:p>
        </w:tc>
      </w:tr>
      <w:tr w:rsidR="009D1581" w:rsidRPr="00BB4751" w14:paraId="62726156"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6B11118" w14:textId="77777777" w:rsidR="009D1581" w:rsidRPr="00BB4751" w:rsidRDefault="009D1581" w:rsidP="00292095">
            <w:pPr>
              <w:pStyle w:val="TAC"/>
              <w:rPr>
                <w:rFonts w:eastAsia="Yu Mincho"/>
                <w:lang w:eastAsia="ko-KR"/>
              </w:rPr>
            </w:pPr>
            <w:r w:rsidRPr="00BB4751">
              <w:rPr>
                <w:rFonts w:eastAsiaTheme="minorEastAsia"/>
              </w:rPr>
              <w:t>CA_n</w:t>
            </w:r>
            <w:r w:rsidRPr="00BB4751">
              <w:rPr>
                <w:rFonts w:eastAsiaTheme="minorEastAsia"/>
                <w:lang w:eastAsia="zh-CN"/>
              </w:rPr>
              <w:t>5</w:t>
            </w:r>
            <w:r w:rsidRPr="00BB4751">
              <w:rPr>
                <w:rFonts w:eastAsiaTheme="minorEastAsia"/>
              </w:rPr>
              <w:t>A-n</w:t>
            </w:r>
            <w:r w:rsidRPr="00BB4751">
              <w:rPr>
                <w:rFonts w:eastAsiaTheme="minorEastAsia"/>
                <w:lang w:eastAsia="zh-CN"/>
              </w:rPr>
              <w:t>48(A-B)</w:t>
            </w:r>
          </w:p>
        </w:tc>
        <w:tc>
          <w:tcPr>
            <w:tcW w:w="1690" w:type="dxa"/>
            <w:tcBorders>
              <w:top w:val="single" w:sz="4" w:space="0" w:color="auto"/>
              <w:left w:val="single" w:sz="4" w:space="0" w:color="auto"/>
              <w:bottom w:val="nil"/>
              <w:right w:val="single" w:sz="4" w:space="0" w:color="auto"/>
            </w:tcBorders>
            <w:shd w:val="clear" w:color="auto" w:fill="auto"/>
            <w:vAlign w:val="center"/>
          </w:tcPr>
          <w:p w14:paraId="31E9A674" w14:textId="77777777" w:rsidR="009D1581" w:rsidRPr="00BB4751" w:rsidRDefault="009D1581" w:rsidP="00292095">
            <w:pPr>
              <w:pStyle w:val="TAC"/>
              <w:rPr>
                <w:rFonts w:eastAsia="Yu Mincho"/>
                <w:lang w:eastAsia="ko-KR"/>
              </w:rPr>
            </w:pPr>
            <w:r w:rsidRPr="00BB4751">
              <w:rPr>
                <w:rFonts w:eastAsiaTheme="minorEastAsia"/>
              </w:rPr>
              <w:t>CA_n</w:t>
            </w:r>
            <w:r w:rsidRPr="00BB4751">
              <w:rPr>
                <w:rFonts w:eastAsiaTheme="minorEastAsia"/>
                <w:lang w:eastAsia="zh-CN"/>
              </w:rPr>
              <w:t>5</w:t>
            </w:r>
            <w:r w:rsidRPr="00BB4751">
              <w:rPr>
                <w:rFonts w:eastAsiaTheme="minorEastAsia"/>
              </w:rPr>
              <w:t>A-n</w:t>
            </w:r>
            <w:r w:rsidRPr="00BB4751">
              <w:rPr>
                <w:rFonts w:eastAsiaTheme="minorEastAsia"/>
                <w:lang w:eastAsia="zh-CN"/>
              </w:rPr>
              <w:t>48</w:t>
            </w:r>
            <w:r w:rsidRPr="00BB4751">
              <w:rPr>
                <w:rFonts w:eastAsiaTheme="minorEastAsia"/>
              </w:rPr>
              <w:t>A</w:t>
            </w:r>
          </w:p>
        </w:tc>
        <w:tc>
          <w:tcPr>
            <w:tcW w:w="730" w:type="dxa"/>
            <w:tcBorders>
              <w:left w:val="single" w:sz="4" w:space="0" w:color="auto"/>
              <w:bottom w:val="single" w:sz="4" w:space="0" w:color="auto"/>
              <w:right w:val="single" w:sz="4" w:space="0" w:color="auto"/>
            </w:tcBorders>
            <w:vAlign w:val="center"/>
          </w:tcPr>
          <w:p w14:paraId="6BA376B9" w14:textId="77777777" w:rsidR="009D1581" w:rsidRPr="00BB4751" w:rsidRDefault="009D1581" w:rsidP="00292095">
            <w:pPr>
              <w:pStyle w:val="TAC"/>
              <w:rPr>
                <w:rFonts w:eastAsia="Yu Mincho"/>
                <w:lang w:val="en-US" w:eastAsia="ko-KR"/>
              </w:rPr>
            </w:pPr>
            <w:r w:rsidRPr="00BB4751">
              <w:rPr>
                <w:rFonts w:eastAsiaTheme="minorEastAsia"/>
                <w:lang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790E7517" w14:textId="77777777" w:rsidR="009D1581" w:rsidRPr="00BB4751" w:rsidRDefault="009D1581" w:rsidP="00292095">
            <w:pPr>
              <w:pStyle w:val="TAC"/>
              <w:rPr>
                <w:rFonts w:eastAsiaTheme="minorEastAsia"/>
                <w:lang w:eastAsia="zh-CN"/>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AAEE420"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0</w:t>
            </w:r>
          </w:p>
        </w:tc>
      </w:tr>
      <w:tr w:rsidR="009D1581" w:rsidRPr="00BB4751" w14:paraId="6A6AE32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90D058B" w14:textId="77777777" w:rsidR="009D1581" w:rsidRPr="00BB4751" w:rsidRDefault="009D1581" w:rsidP="00292095">
            <w:pPr>
              <w:pStyle w:val="TAC"/>
              <w:rPr>
                <w:rFonts w:eastAsia="Yu Mincho"/>
                <w:lang w:eastAsia="ko-KR"/>
              </w:rPr>
            </w:pPr>
          </w:p>
        </w:tc>
        <w:tc>
          <w:tcPr>
            <w:tcW w:w="1690" w:type="dxa"/>
            <w:tcBorders>
              <w:top w:val="nil"/>
              <w:left w:val="single" w:sz="4" w:space="0" w:color="auto"/>
              <w:bottom w:val="nil"/>
              <w:right w:val="single" w:sz="4" w:space="0" w:color="auto"/>
            </w:tcBorders>
            <w:shd w:val="clear" w:color="auto" w:fill="auto"/>
            <w:vAlign w:val="center"/>
          </w:tcPr>
          <w:p w14:paraId="639A9583" w14:textId="77777777" w:rsidR="009D1581" w:rsidRPr="00BB4751" w:rsidRDefault="009D1581" w:rsidP="00292095">
            <w:pPr>
              <w:pStyle w:val="TAC"/>
              <w:rPr>
                <w:rFonts w:eastAsia="Yu Mincho"/>
                <w:lang w:eastAsia="ko-KR"/>
              </w:rPr>
            </w:pPr>
          </w:p>
        </w:tc>
        <w:tc>
          <w:tcPr>
            <w:tcW w:w="730" w:type="dxa"/>
            <w:tcBorders>
              <w:left w:val="single" w:sz="4" w:space="0" w:color="auto"/>
              <w:bottom w:val="single" w:sz="4" w:space="0" w:color="auto"/>
              <w:right w:val="single" w:sz="4" w:space="0" w:color="auto"/>
            </w:tcBorders>
            <w:vAlign w:val="center"/>
          </w:tcPr>
          <w:p w14:paraId="3C66B1A2" w14:textId="77777777" w:rsidR="009D1581" w:rsidRPr="00BB4751" w:rsidRDefault="009D1581" w:rsidP="00292095">
            <w:pPr>
              <w:pStyle w:val="TAC"/>
              <w:rPr>
                <w:rFonts w:eastAsia="Yu Mincho"/>
                <w:lang w:val="en-US" w:eastAsia="ko-KR"/>
              </w:rPr>
            </w:pPr>
            <w:r w:rsidRPr="00BB4751">
              <w:rPr>
                <w:rFonts w:eastAsiaTheme="minorEastAsia" w:hint="eastAsia"/>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AB97509" w14:textId="77777777" w:rsidR="009D1581" w:rsidRPr="00BB4751" w:rsidRDefault="009D1581" w:rsidP="00292095">
            <w:pPr>
              <w:pStyle w:val="TAC"/>
              <w:rPr>
                <w:rFonts w:eastAsiaTheme="minorEastAsia"/>
                <w:lang w:eastAsia="zh-CN"/>
              </w:rPr>
            </w:pPr>
            <w:r w:rsidRPr="00BB4751">
              <w:rPr>
                <w:rFonts w:eastAsiaTheme="minorEastAsia"/>
                <w:lang w:val="en-US" w:eastAsia="zh-CN" w:bidi="ar"/>
              </w:rPr>
              <w:t>CA_n48(A-B)_BCS0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7CBA44C" w14:textId="77777777" w:rsidR="009D1581" w:rsidRPr="00BB4751" w:rsidRDefault="009D1581" w:rsidP="00292095">
            <w:pPr>
              <w:pStyle w:val="TAC"/>
              <w:rPr>
                <w:rFonts w:eastAsiaTheme="minorEastAsia"/>
                <w:lang w:val="en-US" w:eastAsia="zh-CN"/>
              </w:rPr>
            </w:pPr>
          </w:p>
        </w:tc>
      </w:tr>
      <w:tr w:rsidR="009D1581" w:rsidRPr="00BB4751" w14:paraId="4651F0CC"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1985BEE" w14:textId="77777777" w:rsidR="009D1581" w:rsidRPr="00BB4751" w:rsidRDefault="009D1581" w:rsidP="00292095">
            <w:pPr>
              <w:pStyle w:val="TAC"/>
              <w:rPr>
                <w:rFonts w:eastAsia="Yu Mincho"/>
                <w:lang w:eastAsia="ko-KR"/>
              </w:rPr>
            </w:pPr>
          </w:p>
        </w:tc>
        <w:tc>
          <w:tcPr>
            <w:tcW w:w="1690" w:type="dxa"/>
            <w:tcBorders>
              <w:top w:val="nil"/>
              <w:left w:val="single" w:sz="4" w:space="0" w:color="auto"/>
              <w:bottom w:val="nil"/>
              <w:right w:val="single" w:sz="4" w:space="0" w:color="auto"/>
            </w:tcBorders>
            <w:shd w:val="clear" w:color="auto" w:fill="auto"/>
            <w:vAlign w:val="center"/>
          </w:tcPr>
          <w:p w14:paraId="6D0B855C" w14:textId="77777777" w:rsidR="009D1581" w:rsidRPr="00BB4751" w:rsidRDefault="009D1581" w:rsidP="00292095">
            <w:pPr>
              <w:pStyle w:val="TAC"/>
              <w:rPr>
                <w:rFonts w:eastAsia="Yu Mincho"/>
                <w:lang w:eastAsia="ko-KR"/>
              </w:rPr>
            </w:pPr>
          </w:p>
        </w:tc>
        <w:tc>
          <w:tcPr>
            <w:tcW w:w="730" w:type="dxa"/>
            <w:tcBorders>
              <w:left w:val="single" w:sz="4" w:space="0" w:color="auto"/>
              <w:bottom w:val="single" w:sz="4" w:space="0" w:color="auto"/>
              <w:right w:val="single" w:sz="4" w:space="0" w:color="auto"/>
            </w:tcBorders>
            <w:vAlign w:val="center"/>
          </w:tcPr>
          <w:p w14:paraId="6E081AB2" w14:textId="77777777" w:rsidR="009D1581" w:rsidRPr="00BB4751" w:rsidRDefault="009D1581" w:rsidP="00292095">
            <w:pPr>
              <w:pStyle w:val="TAC"/>
              <w:rPr>
                <w:rFonts w:eastAsia="Yu Mincho"/>
                <w:lang w:val="en-US" w:eastAsia="ko-KR"/>
              </w:rPr>
            </w:pPr>
            <w:r w:rsidRPr="00BB4751">
              <w:rPr>
                <w:rFonts w:eastAsiaTheme="minorEastAsia"/>
                <w:lang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7F51DAB" w14:textId="77777777" w:rsidR="009D1581" w:rsidRPr="00BB4751" w:rsidRDefault="009D1581" w:rsidP="00292095">
            <w:pPr>
              <w:pStyle w:val="TAC"/>
              <w:rPr>
                <w:rFonts w:eastAsiaTheme="minorEastAsia"/>
                <w:lang w:eastAsia="zh-CN"/>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17FFE77"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1</w:t>
            </w:r>
          </w:p>
        </w:tc>
      </w:tr>
      <w:tr w:rsidR="009D1581" w:rsidRPr="00BB4751" w14:paraId="63ADCE33"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08FAC95" w14:textId="77777777" w:rsidR="009D1581" w:rsidRPr="00BB4751" w:rsidRDefault="009D1581" w:rsidP="00292095">
            <w:pPr>
              <w:pStyle w:val="TAC"/>
              <w:rPr>
                <w:rFonts w:eastAsia="Yu Mincho"/>
                <w:lang w:eastAsia="ko-KR"/>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2DCAE3D" w14:textId="77777777" w:rsidR="009D1581" w:rsidRPr="00BB4751" w:rsidRDefault="009D1581" w:rsidP="00292095">
            <w:pPr>
              <w:pStyle w:val="TAC"/>
              <w:rPr>
                <w:rFonts w:eastAsia="Yu Mincho"/>
                <w:lang w:eastAsia="ko-KR"/>
              </w:rPr>
            </w:pPr>
          </w:p>
        </w:tc>
        <w:tc>
          <w:tcPr>
            <w:tcW w:w="730" w:type="dxa"/>
            <w:tcBorders>
              <w:left w:val="single" w:sz="4" w:space="0" w:color="auto"/>
              <w:bottom w:val="single" w:sz="4" w:space="0" w:color="auto"/>
              <w:right w:val="single" w:sz="4" w:space="0" w:color="auto"/>
            </w:tcBorders>
            <w:vAlign w:val="center"/>
          </w:tcPr>
          <w:p w14:paraId="57153965" w14:textId="77777777" w:rsidR="009D1581" w:rsidRPr="00BB4751" w:rsidRDefault="009D1581" w:rsidP="00292095">
            <w:pPr>
              <w:pStyle w:val="TAC"/>
              <w:rPr>
                <w:rFonts w:eastAsia="Yu Mincho"/>
                <w:lang w:val="en-US" w:eastAsia="ko-KR"/>
              </w:rPr>
            </w:pPr>
            <w:r w:rsidRPr="00BB4751">
              <w:rPr>
                <w:rFonts w:eastAsiaTheme="minorEastAsia" w:hint="eastAsia"/>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447AC5C" w14:textId="77777777" w:rsidR="009D1581" w:rsidRPr="00BB4751" w:rsidRDefault="009D1581" w:rsidP="00292095">
            <w:pPr>
              <w:pStyle w:val="TAC"/>
              <w:rPr>
                <w:rFonts w:eastAsiaTheme="minorEastAsia"/>
                <w:lang w:eastAsia="zh-CN"/>
              </w:rPr>
            </w:pPr>
            <w:r w:rsidRPr="00BB4751">
              <w:rPr>
                <w:rFonts w:eastAsiaTheme="minorEastAsia"/>
                <w:lang w:val="en-US" w:eastAsia="zh-CN" w:bidi="ar"/>
              </w:rPr>
              <w:t>CA_n48(A-B)_BCS1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CAC2901" w14:textId="77777777" w:rsidR="009D1581" w:rsidRPr="00BB4751" w:rsidRDefault="009D1581" w:rsidP="00292095">
            <w:pPr>
              <w:pStyle w:val="TAC"/>
              <w:rPr>
                <w:rFonts w:eastAsiaTheme="minorEastAsia"/>
                <w:lang w:val="en-US" w:eastAsia="zh-CN"/>
              </w:rPr>
            </w:pPr>
          </w:p>
        </w:tc>
      </w:tr>
      <w:tr w:rsidR="009D1581" w:rsidRPr="00BB4751" w14:paraId="1C2A3AE8"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DCC5545" w14:textId="77777777" w:rsidR="009D1581" w:rsidRPr="00BB4751" w:rsidRDefault="009D1581" w:rsidP="00292095">
            <w:pPr>
              <w:pStyle w:val="TAC"/>
              <w:rPr>
                <w:rFonts w:eastAsiaTheme="minorEastAsia"/>
                <w:lang w:val="en-US" w:eastAsia="zh-CN"/>
              </w:rPr>
            </w:pPr>
            <w:r w:rsidRPr="00BB4751">
              <w:rPr>
                <w:rFonts w:eastAsia="Yu Mincho"/>
                <w:lang w:eastAsia="ko-KR"/>
              </w:rPr>
              <w:t>CA_n</w:t>
            </w:r>
            <w:r w:rsidRPr="00BB4751">
              <w:rPr>
                <w:rFonts w:eastAsia="Yu Mincho"/>
                <w:lang w:val="en-US" w:eastAsia="ko-KR"/>
              </w:rPr>
              <w:t>5</w:t>
            </w:r>
            <w:r w:rsidRPr="00BB4751">
              <w:rPr>
                <w:rFonts w:eastAsiaTheme="minorEastAsia"/>
                <w:lang w:val="en-US" w:eastAsia="zh-CN"/>
              </w:rPr>
              <w:t>A</w:t>
            </w:r>
            <w:r w:rsidRPr="00BB4751">
              <w:rPr>
                <w:rFonts w:eastAsia="Yu Mincho"/>
                <w:lang w:eastAsia="ko-KR"/>
              </w:rPr>
              <w:t>-n66A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2EFEA45" w14:textId="77777777" w:rsidR="009D1581" w:rsidRPr="00BB4751" w:rsidRDefault="009D1581" w:rsidP="00292095">
            <w:pPr>
              <w:pStyle w:val="TAC"/>
              <w:rPr>
                <w:rFonts w:eastAsiaTheme="minorEastAsia"/>
                <w:lang w:val="en-US" w:eastAsia="zh-CN"/>
              </w:rPr>
            </w:pPr>
            <w:r w:rsidRPr="00BB4751">
              <w:rPr>
                <w:rFonts w:eastAsia="Yu Mincho"/>
                <w:lang w:eastAsia="ko-KR"/>
              </w:rPr>
              <w:t>CA_n5</w:t>
            </w:r>
            <w:r w:rsidRPr="00BB4751">
              <w:rPr>
                <w:rFonts w:eastAsiaTheme="minorEastAsia"/>
                <w:lang w:eastAsia="zh-CN"/>
              </w:rPr>
              <w:t>A</w:t>
            </w:r>
            <w:r w:rsidRPr="00BB4751">
              <w:rPr>
                <w:rFonts w:eastAsia="Yu Mincho"/>
                <w:lang w:eastAsia="ko-KR"/>
              </w:rPr>
              <w:t>-n66A</w:t>
            </w:r>
          </w:p>
        </w:tc>
        <w:tc>
          <w:tcPr>
            <w:tcW w:w="730" w:type="dxa"/>
            <w:tcBorders>
              <w:left w:val="single" w:sz="4" w:space="0" w:color="auto"/>
              <w:bottom w:val="single" w:sz="4" w:space="0" w:color="auto"/>
              <w:right w:val="single" w:sz="4" w:space="0" w:color="auto"/>
            </w:tcBorders>
            <w:vAlign w:val="center"/>
          </w:tcPr>
          <w:p w14:paraId="08FB275F" w14:textId="77777777" w:rsidR="009D1581" w:rsidRPr="00BB4751" w:rsidRDefault="009D1581" w:rsidP="00292095">
            <w:pPr>
              <w:pStyle w:val="TAC"/>
              <w:rPr>
                <w:rFonts w:eastAsiaTheme="minorEastAsia"/>
                <w:lang w:val="en-US" w:eastAsia="zh-CN"/>
              </w:rPr>
            </w:pPr>
            <w:r w:rsidRPr="00BB4751">
              <w:rPr>
                <w:rFonts w:eastAsia="Yu Mincho"/>
                <w:lang w:val="en-US" w:eastAsia="ko-KR"/>
              </w:rPr>
              <w:t>n</w:t>
            </w:r>
            <w:r w:rsidRPr="00BB4751">
              <w:rPr>
                <w:rFonts w:eastAsia="Yu Mincho"/>
                <w:lang w:eastAsia="ko-KR"/>
              </w:rPr>
              <w:t>5</w:t>
            </w:r>
          </w:p>
        </w:tc>
        <w:tc>
          <w:tcPr>
            <w:tcW w:w="4081" w:type="dxa"/>
            <w:tcBorders>
              <w:top w:val="single" w:sz="4" w:space="0" w:color="auto"/>
              <w:left w:val="single" w:sz="4" w:space="0" w:color="auto"/>
              <w:bottom w:val="single" w:sz="4" w:space="0" w:color="auto"/>
              <w:right w:val="single" w:sz="4" w:space="0" w:color="auto"/>
            </w:tcBorders>
            <w:vAlign w:val="center"/>
          </w:tcPr>
          <w:p w14:paraId="262213DF" w14:textId="77777777" w:rsidR="009D1581" w:rsidRPr="00BB4751" w:rsidRDefault="009D1581" w:rsidP="00292095">
            <w:pPr>
              <w:pStyle w:val="TAC"/>
              <w:rPr>
                <w:rFonts w:eastAsia="Yu Mincho"/>
                <w:lang w:val="en-US" w:eastAsia="ko-KR"/>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46119DF"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0</w:t>
            </w:r>
          </w:p>
        </w:tc>
      </w:tr>
      <w:tr w:rsidR="009D1581" w:rsidRPr="00BB4751" w14:paraId="2AC4AE7D"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B22A748"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B783632" w14:textId="77777777" w:rsidR="009D1581" w:rsidRPr="00BB4751"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6DC3E91D" w14:textId="77777777" w:rsidR="009D1581" w:rsidRPr="00BB4751" w:rsidRDefault="009D1581" w:rsidP="00292095">
            <w:pPr>
              <w:pStyle w:val="TAC"/>
              <w:rPr>
                <w:rFonts w:eastAsiaTheme="minorEastAsia"/>
                <w:lang w:val="en-US" w:eastAsia="zh-CN"/>
              </w:rPr>
            </w:pPr>
            <w:r w:rsidRPr="00BB4751">
              <w:rPr>
                <w:rFonts w:eastAsia="Yu Mincho"/>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FD2EC48" w14:textId="77777777" w:rsidR="009D1581" w:rsidRPr="00BB4751" w:rsidRDefault="009D1581" w:rsidP="00292095">
            <w:pPr>
              <w:pStyle w:val="TAC"/>
              <w:rPr>
                <w:rFonts w:eastAsia="Yu Mincho"/>
                <w:lang w:eastAsia="ko-KR"/>
              </w:rPr>
            </w:pPr>
            <w:r w:rsidRPr="00BB4751">
              <w:rPr>
                <w:rFonts w:eastAsiaTheme="minorEastAsia"/>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9BF4B9E" w14:textId="77777777" w:rsidR="009D1581" w:rsidRPr="00BB4751" w:rsidRDefault="009D1581" w:rsidP="00292095">
            <w:pPr>
              <w:pStyle w:val="TAC"/>
              <w:rPr>
                <w:rFonts w:eastAsiaTheme="minorEastAsia"/>
                <w:lang w:val="en-US" w:eastAsia="zh-CN"/>
              </w:rPr>
            </w:pPr>
          </w:p>
        </w:tc>
      </w:tr>
      <w:tr w:rsidR="009D1581" w:rsidRPr="00BB4751" w14:paraId="6B1B033D"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666ACD4"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C011C6E" w14:textId="77777777" w:rsidR="009D1581" w:rsidRPr="00BB4751" w:rsidRDefault="009D1581" w:rsidP="00292095">
            <w:pPr>
              <w:pStyle w:val="TAC"/>
              <w:rPr>
                <w:rFonts w:eastAsiaTheme="minorEastAsia"/>
                <w:lang w:eastAsia="ko-KR"/>
              </w:rPr>
            </w:pPr>
          </w:p>
        </w:tc>
        <w:tc>
          <w:tcPr>
            <w:tcW w:w="730" w:type="dxa"/>
            <w:tcBorders>
              <w:left w:val="single" w:sz="4" w:space="0" w:color="auto"/>
              <w:bottom w:val="single" w:sz="4" w:space="0" w:color="auto"/>
              <w:right w:val="single" w:sz="4" w:space="0" w:color="auto"/>
            </w:tcBorders>
            <w:vAlign w:val="center"/>
          </w:tcPr>
          <w:p w14:paraId="11AC7285" w14:textId="77777777" w:rsidR="009D1581" w:rsidRPr="00BB4751" w:rsidRDefault="009D1581" w:rsidP="00292095">
            <w:pPr>
              <w:pStyle w:val="TAC"/>
              <w:rPr>
                <w:rFonts w:eastAsia="Yu Mincho"/>
                <w:lang w:val="en-US" w:eastAsia="ko-KR"/>
              </w:rPr>
            </w:pPr>
            <w:r w:rsidRPr="00BB4751">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1FB20187" w14:textId="77777777" w:rsidR="009D1581" w:rsidRPr="00BB4751" w:rsidRDefault="009D1581" w:rsidP="00292095">
            <w:pPr>
              <w:pStyle w:val="TAC"/>
              <w:rPr>
                <w:rFonts w:eastAsiaTheme="minorEastAsia"/>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AF16E24"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1</w:t>
            </w:r>
          </w:p>
        </w:tc>
      </w:tr>
      <w:tr w:rsidR="009D1581" w:rsidRPr="00BB4751" w14:paraId="1F0127F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65822CA"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E3B5AF3" w14:textId="77777777" w:rsidR="009D1581" w:rsidRPr="00BB4751" w:rsidRDefault="009D1581" w:rsidP="00292095">
            <w:pPr>
              <w:pStyle w:val="TAC"/>
              <w:rPr>
                <w:rFonts w:eastAsiaTheme="minorEastAsia"/>
                <w:lang w:eastAsia="ko-KR"/>
              </w:rPr>
            </w:pPr>
          </w:p>
        </w:tc>
        <w:tc>
          <w:tcPr>
            <w:tcW w:w="730" w:type="dxa"/>
            <w:tcBorders>
              <w:left w:val="single" w:sz="4" w:space="0" w:color="auto"/>
              <w:bottom w:val="single" w:sz="4" w:space="0" w:color="auto"/>
              <w:right w:val="single" w:sz="4" w:space="0" w:color="auto"/>
            </w:tcBorders>
            <w:vAlign w:val="center"/>
          </w:tcPr>
          <w:p w14:paraId="461D05A0" w14:textId="77777777" w:rsidR="009D1581" w:rsidRPr="00BB4751" w:rsidRDefault="009D1581" w:rsidP="00292095">
            <w:pPr>
              <w:pStyle w:val="TAC"/>
              <w:rPr>
                <w:rFonts w:eastAsia="Yu Mincho"/>
                <w:lang w:val="en-US" w:eastAsia="ko-KR"/>
              </w:rPr>
            </w:pPr>
            <w:r w:rsidRPr="00BB4751">
              <w:rPr>
                <w:rFonts w:eastAsiaTheme="minorEastAsia"/>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26DB3F3" w14:textId="77777777" w:rsidR="009D1581" w:rsidRPr="00BB4751" w:rsidRDefault="009D1581" w:rsidP="00292095">
            <w:pPr>
              <w:pStyle w:val="TAC"/>
              <w:rPr>
                <w:rFonts w:eastAsiaTheme="minorEastAsia"/>
              </w:rPr>
            </w:pPr>
            <w:r w:rsidRPr="00BB4751">
              <w:rPr>
                <w:rFonts w:eastAsiaTheme="minorEastAsia"/>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259D4F8A" w14:textId="77777777" w:rsidR="009D1581" w:rsidRPr="00BB4751" w:rsidRDefault="009D1581" w:rsidP="00292095">
            <w:pPr>
              <w:pStyle w:val="TAC"/>
              <w:rPr>
                <w:rFonts w:eastAsiaTheme="minorEastAsia"/>
                <w:lang w:val="en-US" w:eastAsia="zh-CN"/>
              </w:rPr>
            </w:pPr>
          </w:p>
        </w:tc>
      </w:tr>
      <w:tr w:rsidR="009D1581" w:rsidRPr="00BB4751" w14:paraId="2A2F4871"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A6614FB" w14:textId="77777777" w:rsidR="009D1581" w:rsidRPr="00BB4751" w:rsidRDefault="009D1581" w:rsidP="00292095">
            <w:pPr>
              <w:pStyle w:val="TAC"/>
              <w:rPr>
                <w:rFonts w:eastAsiaTheme="minorEastAsia"/>
                <w:lang w:val="en-US" w:eastAsia="zh-CN"/>
              </w:rPr>
            </w:pPr>
            <w:r w:rsidRPr="00BB4751">
              <w:rPr>
                <w:rFonts w:eastAsiaTheme="minorEastAsia"/>
                <w:lang w:val="en-US"/>
              </w:rPr>
              <w:t>CA_n5B-n66A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93F9F27" w14:textId="77777777" w:rsidR="009D1581" w:rsidRPr="00BB4751" w:rsidRDefault="009D1581" w:rsidP="00292095">
            <w:pPr>
              <w:pStyle w:val="TAC"/>
              <w:rPr>
                <w:rFonts w:eastAsiaTheme="minorEastAsia"/>
                <w:lang w:val="en-US"/>
              </w:rPr>
            </w:pPr>
            <w:r w:rsidRPr="00BB4751">
              <w:rPr>
                <w:rFonts w:eastAsiaTheme="minorEastAsia"/>
                <w:lang w:val="en-US"/>
              </w:rPr>
              <w:t>CA_n5A-n66A</w:t>
            </w:r>
          </w:p>
          <w:p w14:paraId="68C956F5" w14:textId="77777777" w:rsidR="009D1581" w:rsidRPr="00BB4751" w:rsidRDefault="009D1581" w:rsidP="00292095">
            <w:pPr>
              <w:pStyle w:val="TAC"/>
              <w:rPr>
                <w:rFonts w:eastAsiaTheme="minorEastAsia"/>
                <w:lang w:eastAsia="ko-KR"/>
              </w:rPr>
            </w:pPr>
            <w:r w:rsidRPr="00BB4751">
              <w:rPr>
                <w:rFonts w:eastAsiaTheme="minorEastAsia"/>
                <w:lang w:val="en-US" w:eastAsia="zh-CN"/>
              </w:rPr>
              <w:t>CA_n5B</w:t>
            </w:r>
          </w:p>
        </w:tc>
        <w:tc>
          <w:tcPr>
            <w:tcW w:w="730" w:type="dxa"/>
            <w:tcBorders>
              <w:left w:val="single" w:sz="4" w:space="0" w:color="auto"/>
              <w:bottom w:val="single" w:sz="4" w:space="0" w:color="auto"/>
              <w:right w:val="single" w:sz="4" w:space="0" w:color="auto"/>
            </w:tcBorders>
            <w:vAlign w:val="center"/>
          </w:tcPr>
          <w:p w14:paraId="0F19F343" w14:textId="77777777" w:rsidR="009D1581" w:rsidRPr="00BB4751" w:rsidRDefault="009D1581" w:rsidP="00292095">
            <w:pPr>
              <w:pStyle w:val="TAC"/>
              <w:rPr>
                <w:rFonts w:eastAsia="Yu Mincho"/>
                <w:lang w:val="en-US" w:eastAsia="ko-KR"/>
              </w:rPr>
            </w:pPr>
            <w:r w:rsidRPr="00BB4751">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71960749"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CA_n5B_BCS0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3A27355"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0</w:t>
            </w:r>
          </w:p>
        </w:tc>
      </w:tr>
      <w:tr w:rsidR="009D1581" w:rsidRPr="00BB4751" w14:paraId="0F77D38E"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2FAD23E"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B608166" w14:textId="77777777" w:rsidR="009D1581" w:rsidRPr="00BB4751" w:rsidRDefault="009D1581" w:rsidP="00292095">
            <w:pPr>
              <w:pStyle w:val="TAC"/>
              <w:rPr>
                <w:rFonts w:eastAsiaTheme="minorEastAsia"/>
                <w:lang w:eastAsia="ko-KR"/>
              </w:rPr>
            </w:pPr>
          </w:p>
        </w:tc>
        <w:tc>
          <w:tcPr>
            <w:tcW w:w="730" w:type="dxa"/>
            <w:tcBorders>
              <w:left w:val="single" w:sz="4" w:space="0" w:color="auto"/>
              <w:bottom w:val="single" w:sz="4" w:space="0" w:color="auto"/>
              <w:right w:val="single" w:sz="4" w:space="0" w:color="auto"/>
            </w:tcBorders>
            <w:vAlign w:val="center"/>
          </w:tcPr>
          <w:p w14:paraId="6050D6AE" w14:textId="77777777" w:rsidR="009D1581" w:rsidRPr="00BB4751" w:rsidRDefault="009D1581" w:rsidP="00292095">
            <w:pPr>
              <w:pStyle w:val="TAC"/>
              <w:rPr>
                <w:rFonts w:eastAsia="Yu Mincho"/>
                <w:lang w:val="en-US" w:eastAsia="ko-KR"/>
              </w:rPr>
            </w:pPr>
            <w:r w:rsidRPr="00BB4751">
              <w:rPr>
                <w:rFonts w:eastAsiaTheme="minorEastAsia"/>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848CCFF" w14:textId="77777777" w:rsidR="009D1581" w:rsidRPr="00BB4751" w:rsidRDefault="009D1581" w:rsidP="00292095">
            <w:pPr>
              <w:pStyle w:val="TAC"/>
              <w:rPr>
                <w:rFonts w:eastAsiaTheme="minorEastAsia"/>
              </w:rPr>
            </w:pPr>
            <w:r w:rsidRPr="00BB4751">
              <w:rPr>
                <w:rFonts w:eastAsiaTheme="minorEastAsia"/>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BED08CF" w14:textId="77777777" w:rsidR="009D1581" w:rsidRPr="00BB4751" w:rsidRDefault="009D1581" w:rsidP="00292095">
            <w:pPr>
              <w:pStyle w:val="TAC"/>
              <w:rPr>
                <w:rFonts w:eastAsiaTheme="minorEastAsia"/>
                <w:lang w:val="en-US" w:eastAsia="zh-CN"/>
              </w:rPr>
            </w:pPr>
          </w:p>
        </w:tc>
      </w:tr>
      <w:tr w:rsidR="009D1581" w:rsidRPr="00BB4751" w14:paraId="5BA00D43"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2FBA6B6"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CA_n5A-n66(2A)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B374978" w14:textId="77777777" w:rsidR="009D1581" w:rsidRPr="00BB4751" w:rsidRDefault="009D1581" w:rsidP="00292095">
            <w:pPr>
              <w:pStyle w:val="TAC"/>
              <w:rPr>
                <w:rFonts w:eastAsiaTheme="minorEastAsia"/>
                <w:lang w:val="en-US" w:eastAsia="zh-CN"/>
              </w:rPr>
            </w:pPr>
            <w:r w:rsidRPr="00BB4751">
              <w:rPr>
                <w:rFonts w:eastAsiaTheme="minorEastAsia"/>
                <w:lang w:eastAsia="ko-KR"/>
              </w:rPr>
              <w:t>CA_n5</w:t>
            </w:r>
            <w:r w:rsidRPr="00BB4751">
              <w:rPr>
                <w:rFonts w:eastAsiaTheme="minorEastAsia"/>
                <w:lang w:eastAsia="zh-CN"/>
              </w:rPr>
              <w:t>A</w:t>
            </w:r>
            <w:r w:rsidRPr="00BB4751">
              <w:rPr>
                <w:rFonts w:eastAsiaTheme="minorEastAsia"/>
                <w:lang w:eastAsia="ko-KR"/>
              </w:rPr>
              <w:t>-n66A</w:t>
            </w:r>
          </w:p>
        </w:tc>
        <w:tc>
          <w:tcPr>
            <w:tcW w:w="730" w:type="dxa"/>
            <w:tcBorders>
              <w:left w:val="single" w:sz="4" w:space="0" w:color="auto"/>
              <w:bottom w:val="single" w:sz="4" w:space="0" w:color="auto"/>
              <w:right w:val="single" w:sz="4" w:space="0" w:color="auto"/>
            </w:tcBorders>
            <w:vAlign w:val="center"/>
          </w:tcPr>
          <w:p w14:paraId="630A40A8" w14:textId="77777777" w:rsidR="009D1581" w:rsidRPr="00BB4751" w:rsidRDefault="009D1581" w:rsidP="00292095">
            <w:pPr>
              <w:pStyle w:val="TAC"/>
              <w:rPr>
                <w:rFonts w:eastAsia="Yu Mincho"/>
                <w:lang w:eastAsia="ko-KR"/>
              </w:rPr>
            </w:pPr>
            <w:r w:rsidRPr="00BB4751">
              <w:rPr>
                <w:rFonts w:eastAsia="Yu Mincho"/>
                <w:lang w:val="en-US" w:eastAsia="ko-KR"/>
              </w:rPr>
              <w:t>n</w:t>
            </w:r>
            <w:r w:rsidRPr="00BB4751">
              <w:rPr>
                <w:rFonts w:eastAsia="Yu Mincho"/>
                <w:lang w:eastAsia="ko-KR"/>
              </w:rPr>
              <w:t>5</w:t>
            </w:r>
          </w:p>
        </w:tc>
        <w:tc>
          <w:tcPr>
            <w:tcW w:w="4081" w:type="dxa"/>
            <w:tcBorders>
              <w:top w:val="single" w:sz="4" w:space="0" w:color="auto"/>
              <w:left w:val="single" w:sz="4" w:space="0" w:color="auto"/>
              <w:bottom w:val="single" w:sz="4" w:space="0" w:color="auto"/>
              <w:right w:val="single" w:sz="4" w:space="0" w:color="auto"/>
            </w:tcBorders>
            <w:vAlign w:val="center"/>
          </w:tcPr>
          <w:p w14:paraId="1B5F697B" w14:textId="77777777" w:rsidR="009D1581" w:rsidRPr="00BB4751" w:rsidRDefault="009D1581" w:rsidP="00292095">
            <w:pPr>
              <w:pStyle w:val="TAC"/>
              <w:rPr>
                <w:rFonts w:eastAsia="Yu Mincho"/>
                <w:lang w:val="en-US" w:eastAsia="ko-KR"/>
              </w:rPr>
            </w:pPr>
            <w:r w:rsidRPr="00BB4751">
              <w:rPr>
                <w:rFonts w:eastAsiaTheme="minorEastAsia"/>
                <w:lang w:val="en-US" w:eastAsia="zh-CN" w:bidi="ar"/>
              </w:rPr>
              <w:t>5, 10, 15, 20</w:t>
            </w:r>
          </w:p>
        </w:tc>
        <w:tc>
          <w:tcPr>
            <w:tcW w:w="1360" w:type="dxa"/>
            <w:tcBorders>
              <w:top w:val="nil"/>
              <w:left w:val="single" w:sz="4" w:space="0" w:color="auto"/>
              <w:bottom w:val="nil"/>
              <w:right w:val="single" w:sz="4" w:space="0" w:color="auto"/>
            </w:tcBorders>
            <w:shd w:val="clear" w:color="auto" w:fill="auto"/>
            <w:vAlign w:val="center"/>
          </w:tcPr>
          <w:p w14:paraId="365E52ED"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0</w:t>
            </w:r>
          </w:p>
        </w:tc>
      </w:tr>
      <w:tr w:rsidR="009D1581" w:rsidRPr="00BB4751" w14:paraId="15BEB7B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629A1E7"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634D73D" w14:textId="77777777" w:rsidR="009D1581" w:rsidRPr="00BB4751"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5431FB1A" w14:textId="77777777" w:rsidR="009D1581" w:rsidRPr="00BB4751" w:rsidRDefault="009D1581" w:rsidP="00292095">
            <w:pPr>
              <w:pStyle w:val="TAC"/>
              <w:rPr>
                <w:rFonts w:eastAsia="Yu Mincho"/>
                <w:lang w:eastAsia="ko-KR"/>
              </w:rPr>
            </w:pPr>
            <w:r w:rsidRPr="00BB4751">
              <w:rPr>
                <w:rFonts w:eastAsia="Yu Mincho"/>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C7AFA46" w14:textId="77777777" w:rsidR="009D1581" w:rsidRPr="00BB4751" w:rsidRDefault="009D1581" w:rsidP="00292095">
            <w:pPr>
              <w:pStyle w:val="TAC"/>
              <w:rPr>
                <w:rFonts w:eastAsia="Yu Mincho"/>
                <w:lang w:eastAsia="ko-KR"/>
              </w:rPr>
            </w:pPr>
            <w:r w:rsidRPr="00BB4751">
              <w:rPr>
                <w:rFonts w:eastAsiaTheme="minorEastAsia"/>
                <w:lang w:val="en-US" w:eastAsia="zh-CN" w:bidi="ar"/>
              </w:rPr>
              <w:t>CA_n66(2A)_BCS0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4E02380" w14:textId="77777777" w:rsidR="009D1581" w:rsidRPr="00BB4751" w:rsidRDefault="009D1581" w:rsidP="00292095">
            <w:pPr>
              <w:pStyle w:val="TAC"/>
              <w:rPr>
                <w:rFonts w:eastAsiaTheme="minorEastAsia"/>
                <w:lang w:val="en-US" w:eastAsia="zh-CN"/>
              </w:rPr>
            </w:pPr>
          </w:p>
        </w:tc>
      </w:tr>
      <w:tr w:rsidR="009D1581" w:rsidRPr="00BB4751" w14:paraId="78D8D7FC"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09A0B78"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40B6D256" w14:textId="77777777" w:rsidR="009D1581" w:rsidRPr="00BB4751"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0AFFB9E" w14:textId="77777777" w:rsidR="009D1581" w:rsidRPr="00BB4751" w:rsidRDefault="009D1581" w:rsidP="00292095">
            <w:pPr>
              <w:pStyle w:val="TAC"/>
              <w:rPr>
                <w:rFonts w:eastAsiaTheme="minorEastAsia"/>
                <w:lang w:eastAsia="ja-JP"/>
              </w:rPr>
            </w:pPr>
            <w:r w:rsidRPr="00BB4751">
              <w:rPr>
                <w:rFonts w:eastAsia="Yu Mincho"/>
                <w:lang w:val="en-US" w:eastAsia="ko-KR"/>
              </w:rPr>
              <w:t>n</w:t>
            </w:r>
            <w:r w:rsidRPr="00BB4751">
              <w:rPr>
                <w:rFonts w:eastAsia="Yu Mincho"/>
                <w:lang w:eastAsia="ko-KR"/>
              </w:rPr>
              <w:t>5</w:t>
            </w:r>
          </w:p>
        </w:tc>
        <w:tc>
          <w:tcPr>
            <w:tcW w:w="4081" w:type="dxa"/>
            <w:tcBorders>
              <w:top w:val="single" w:sz="4" w:space="0" w:color="auto"/>
              <w:left w:val="single" w:sz="4" w:space="0" w:color="auto"/>
              <w:bottom w:val="single" w:sz="4" w:space="0" w:color="auto"/>
              <w:right w:val="single" w:sz="4" w:space="0" w:color="auto"/>
            </w:tcBorders>
            <w:vAlign w:val="center"/>
          </w:tcPr>
          <w:p w14:paraId="3A54B617" w14:textId="77777777" w:rsidR="009D1581" w:rsidRPr="00BB4751" w:rsidRDefault="009D1581" w:rsidP="00292095">
            <w:pPr>
              <w:pStyle w:val="TAC"/>
              <w:rPr>
                <w:rFonts w:eastAsia="Yu Mincho"/>
                <w:lang w:val="en-US" w:eastAsia="ko-KR"/>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EDA5417"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1</w:t>
            </w:r>
          </w:p>
        </w:tc>
      </w:tr>
      <w:tr w:rsidR="009D1581" w:rsidRPr="00BB4751" w14:paraId="31D1BBEE"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1E2D263"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5ADF2E9" w14:textId="77777777" w:rsidR="009D1581" w:rsidRPr="00BB4751"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D4CB167" w14:textId="77777777" w:rsidR="009D1581" w:rsidRPr="00BB4751" w:rsidRDefault="009D1581" w:rsidP="00292095">
            <w:pPr>
              <w:pStyle w:val="TAC"/>
              <w:rPr>
                <w:rFonts w:eastAsiaTheme="minorEastAsia"/>
                <w:lang w:eastAsia="ja-JP"/>
              </w:rPr>
            </w:pPr>
            <w:r w:rsidRPr="00BB4751">
              <w:rPr>
                <w:rFonts w:eastAsia="Yu Mincho"/>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23EB7AC" w14:textId="77777777" w:rsidR="009D1581" w:rsidRPr="00BB4751" w:rsidRDefault="009D1581" w:rsidP="00292095">
            <w:pPr>
              <w:pStyle w:val="TAC"/>
              <w:rPr>
                <w:rFonts w:eastAsia="Yu Mincho"/>
                <w:lang w:eastAsia="ko-KR"/>
              </w:rPr>
            </w:pPr>
            <w:r w:rsidRPr="00BB4751">
              <w:rPr>
                <w:rFonts w:eastAsiaTheme="minorEastAsia"/>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B1939F9" w14:textId="77777777" w:rsidR="009D1581" w:rsidRPr="00BB4751" w:rsidRDefault="009D1581" w:rsidP="00292095">
            <w:pPr>
              <w:pStyle w:val="TAC"/>
              <w:rPr>
                <w:rFonts w:eastAsiaTheme="minorEastAsia"/>
                <w:lang w:val="en-US" w:eastAsia="zh-CN"/>
              </w:rPr>
            </w:pPr>
          </w:p>
        </w:tc>
      </w:tr>
      <w:tr w:rsidR="009D1581" w:rsidRPr="00BB4751" w14:paraId="32F94DC4"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6237552" w14:textId="77777777" w:rsidR="009D1581" w:rsidRPr="00BB4751" w:rsidRDefault="009D1581" w:rsidP="00292095">
            <w:pPr>
              <w:pStyle w:val="TAC"/>
              <w:rPr>
                <w:rFonts w:eastAsiaTheme="minorEastAsia"/>
                <w:lang w:val="en-US"/>
              </w:rPr>
            </w:pPr>
            <w:r w:rsidRPr="00BB4751">
              <w:rPr>
                <w:rFonts w:eastAsia="Yu Mincho"/>
                <w:lang w:eastAsia="ko-KR"/>
              </w:rPr>
              <w:t>CA_n5A-n66(3A)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958BF28" w14:textId="77777777" w:rsidR="009D1581" w:rsidRPr="00BB4751" w:rsidRDefault="009D1581" w:rsidP="00292095">
            <w:pPr>
              <w:pStyle w:val="TAC"/>
              <w:rPr>
                <w:rFonts w:eastAsiaTheme="minorEastAsia"/>
                <w:lang w:val="en-US"/>
              </w:rPr>
            </w:pPr>
            <w:r w:rsidRPr="00BB4751">
              <w:rPr>
                <w:rFonts w:eastAsia="Yu Mincho"/>
                <w:lang w:eastAsia="ko-KR"/>
              </w:rPr>
              <w:t>CA_n5</w:t>
            </w:r>
            <w:r w:rsidRPr="00BB4751">
              <w:rPr>
                <w:rFonts w:eastAsiaTheme="minorEastAsia"/>
                <w:lang w:eastAsia="zh-CN"/>
              </w:rPr>
              <w:t>A</w:t>
            </w:r>
            <w:r w:rsidRPr="00BB4751">
              <w:rPr>
                <w:rFonts w:eastAsia="Yu Mincho"/>
                <w:lang w:eastAsia="ko-KR"/>
              </w:rPr>
              <w:t>-n66A</w:t>
            </w:r>
          </w:p>
        </w:tc>
        <w:tc>
          <w:tcPr>
            <w:tcW w:w="730" w:type="dxa"/>
            <w:tcBorders>
              <w:top w:val="single" w:sz="4" w:space="0" w:color="auto"/>
              <w:left w:val="single" w:sz="4" w:space="0" w:color="auto"/>
              <w:bottom w:val="single" w:sz="4" w:space="0" w:color="auto"/>
              <w:right w:val="single" w:sz="4" w:space="0" w:color="auto"/>
            </w:tcBorders>
            <w:vAlign w:val="center"/>
          </w:tcPr>
          <w:p w14:paraId="4CAA1861" w14:textId="77777777" w:rsidR="009D1581" w:rsidRPr="00BB4751" w:rsidRDefault="009D1581" w:rsidP="00292095">
            <w:pPr>
              <w:pStyle w:val="TAC"/>
              <w:rPr>
                <w:rFonts w:eastAsiaTheme="minorEastAsia"/>
                <w:lang w:eastAsia="ja-JP"/>
              </w:rPr>
            </w:pPr>
            <w:r w:rsidRPr="00BB4751">
              <w:rPr>
                <w:rFonts w:eastAsia="Yu Mincho"/>
                <w:lang w:val="en-US" w:eastAsia="ko-KR"/>
              </w:rPr>
              <w:t>n</w:t>
            </w:r>
            <w:r w:rsidRPr="00BB4751">
              <w:rPr>
                <w:rFonts w:eastAsia="Yu Mincho"/>
                <w:lang w:eastAsia="ko-KR"/>
              </w:rPr>
              <w:t>5</w:t>
            </w:r>
          </w:p>
        </w:tc>
        <w:tc>
          <w:tcPr>
            <w:tcW w:w="4081" w:type="dxa"/>
            <w:tcBorders>
              <w:top w:val="single" w:sz="4" w:space="0" w:color="auto"/>
              <w:left w:val="single" w:sz="4" w:space="0" w:color="auto"/>
              <w:bottom w:val="single" w:sz="4" w:space="0" w:color="auto"/>
              <w:right w:val="single" w:sz="4" w:space="0" w:color="auto"/>
            </w:tcBorders>
            <w:vAlign w:val="center"/>
          </w:tcPr>
          <w:p w14:paraId="34761994" w14:textId="77777777" w:rsidR="009D1581" w:rsidRPr="00BB4751" w:rsidRDefault="009D1581" w:rsidP="00292095">
            <w:pPr>
              <w:pStyle w:val="TAC"/>
              <w:rPr>
                <w:rFonts w:eastAsia="Yu Mincho"/>
                <w:lang w:val="en-US" w:eastAsia="ko-KR"/>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1C02286"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0</w:t>
            </w:r>
          </w:p>
        </w:tc>
      </w:tr>
      <w:tr w:rsidR="009D1581" w:rsidRPr="00BB4751" w14:paraId="01DF97EC"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1291EF0"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194A2A5" w14:textId="77777777" w:rsidR="009D1581" w:rsidRPr="00BB4751"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E307C63" w14:textId="77777777" w:rsidR="009D1581" w:rsidRPr="00BB4751" w:rsidRDefault="009D1581" w:rsidP="00292095">
            <w:pPr>
              <w:pStyle w:val="TAC"/>
              <w:rPr>
                <w:rFonts w:eastAsiaTheme="minorEastAsia"/>
                <w:lang w:eastAsia="ja-JP"/>
              </w:rPr>
            </w:pPr>
            <w:r w:rsidRPr="00BB4751">
              <w:rPr>
                <w:rFonts w:eastAsia="Yu Mincho"/>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2520EA1D" w14:textId="77777777" w:rsidR="009D1581" w:rsidRPr="00BB4751" w:rsidRDefault="009D1581" w:rsidP="00292095">
            <w:pPr>
              <w:pStyle w:val="TAC"/>
              <w:rPr>
                <w:rFonts w:eastAsia="Yu Mincho"/>
                <w:lang w:eastAsia="ko-KR"/>
              </w:rPr>
            </w:pPr>
            <w:r w:rsidRPr="00BB4751">
              <w:rPr>
                <w:rFonts w:eastAsiaTheme="minorEastAsia"/>
                <w:lang w:val="en-US" w:eastAsia="zh-CN" w:bidi="ar"/>
              </w:rPr>
              <w:t>CA_n66(3A)_BCS0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AC20FA8" w14:textId="77777777" w:rsidR="009D1581" w:rsidRPr="00BB4751" w:rsidRDefault="009D1581" w:rsidP="00292095">
            <w:pPr>
              <w:pStyle w:val="TAC"/>
              <w:rPr>
                <w:rFonts w:eastAsiaTheme="minorEastAsia"/>
                <w:lang w:val="en-US" w:eastAsia="zh-CN"/>
              </w:rPr>
            </w:pPr>
          </w:p>
        </w:tc>
      </w:tr>
      <w:tr w:rsidR="009D1581" w:rsidRPr="00BB4751" w14:paraId="2B71F984"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9D3DDD2" w14:textId="77777777" w:rsidR="009D1581" w:rsidRPr="00BB4751" w:rsidRDefault="009D1581" w:rsidP="00292095">
            <w:pPr>
              <w:pStyle w:val="TAC"/>
              <w:rPr>
                <w:rFonts w:eastAsiaTheme="minorEastAsia"/>
                <w:lang w:val="en-US"/>
              </w:rPr>
            </w:pPr>
            <w:r w:rsidRPr="00BB4751">
              <w:rPr>
                <w:rFonts w:eastAsiaTheme="minorEastAsia"/>
                <w:lang w:val="en-US" w:eastAsia="zh-CN"/>
              </w:rPr>
              <w:t>CA_n5B-n66(2A)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FF1BE1F" w14:textId="77777777" w:rsidR="009D1581" w:rsidRPr="00BB4751" w:rsidRDefault="009D1581" w:rsidP="00292095">
            <w:pPr>
              <w:pStyle w:val="TAC"/>
              <w:rPr>
                <w:rFonts w:eastAsiaTheme="minorEastAsia"/>
                <w:lang w:eastAsia="ko-KR"/>
              </w:rPr>
            </w:pPr>
            <w:r w:rsidRPr="00BB4751">
              <w:rPr>
                <w:rFonts w:eastAsiaTheme="minorEastAsia"/>
                <w:lang w:eastAsia="ko-KR"/>
              </w:rPr>
              <w:t>CA_n5</w:t>
            </w:r>
            <w:r w:rsidRPr="00BB4751">
              <w:rPr>
                <w:rFonts w:eastAsiaTheme="minorEastAsia"/>
                <w:lang w:eastAsia="zh-CN"/>
              </w:rPr>
              <w:t>A</w:t>
            </w:r>
            <w:r w:rsidRPr="00BB4751">
              <w:rPr>
                <w:rFonts w:eastAsiaTheme="minorEastAsia"/>
                <w:lang w:eastAsia="ko-KR"/>
              </w:rPr>
              <w:t>-n66A</w:t>
            </w:r>
          </w:p>
          <w:p w14:paraId="08178D59" w14:textId="77777777" w:rsidR="009D1581" w:rsidRPr="00BB4751" w:rsidRDefault="009D1581" w:rsidP="00292095">
            <w:pPr>
              <w:pStyle w:val="TAC"/>
              <w:rPr>
                <w:rFonts w:eastAsiaTheme="minorEastAsia"/>
                <w:lang w:val="en-US"/>
              </w:rPr>
            </w:pPr>
            <w:r w:rsidRPr="00BB4751">
              <w:rPr>
                <w:rFonts w:eastAsiaTheme="minorEastAsia"/>
                <w:lang w:val="en-US" w:eastAsia="zh-CN"/>
              </w:rPr>
              <w:t>CA_n5B</w:t>
            </w:r>
          </w:p>
        </w:tc>
        <w:tc>
          <w:tcPr>
            <w:tcW w:w="730" w:type="dxa"/>
            <w:tcBorders>
              <w:top w:val="single" w:sz="4" w:space="0" w:color="auto"/>
              <w:left w:val="single" w:sz="4" w:space="0" w:color="auto"/>
              <w:bottom w:val="single" w:sz="4" w:space="0" w:color="auto"/>
              <w:right w:val="single" w:sz="4" w:space="0" w:color="auto"/>
            </w:tcBorders>
            <w:vAlign w:val="center"/>
          </w:tcPr>
          <w:p w14:paraId="0A9639E5" w14:textId="77777777" w:rsidR="009D1581" w:rsidRPr="00BB4751" w:rsidRDefault="009D1581" w:rsidP="00292095">
            <w:pPr>
              <w:pStyle w:val="TAC"/>
              <w:rPr>
                <w:rFonts w:eastAsiaTheme="minorEastAsia"/>
                <w:lang w:eastAsia="ja-JP"/>
              </w:rPr>
            </w:pPr>
            <w:r w:rsidRPr="00BB4751">
              <w:rPr>
                <w:rFonts w:eastAsia="Yu Mincho"/>
                <w:lang w:eastAsia="ko-KR"/>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037C043" w14:textId="77777777" w:rsidR="009D1581" w:rsidRPr="00BB4751" w:rsidRDefault="009D1581" w:rsidP="00292095">
            <w:pPr>
              <w:pStyle w:val="TAC"/>
              <w:rPr>
                <w:rFonts w:eastAsia="Yu Mincho"/>
                <w:lang w:eastAsia="ko-KR"/>
              </w:rPr>
            </w:pPr>
            <w:r w:rsidRPr="00BB4751">
              <w:rPr>
                <w:rFonts w:eastAsiaTheme="minorEastAsia"/>
                <w:lang w:val="en-US" w:eastAsia="zh-CN" w:bidi="ar"/>
              </w:rPr>
              <w:t>CA_n5B_BCS0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5D79B6A"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0</w:t>
            </w:r>
          </w:p>
        </w:tc>
      </w:tr>
      <w:tr w:rsidR="009D1581" w:rsidRPr="00BB4751" w14:paraId="7720CF2C"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E7E05C8"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3B0B8C6" w14:textId="77777777" w:rsidR="009D1581" w:rsidRPr="00BB4751"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DAD6C15" w14:textId="77777777" w:rsidR="009D1581" w:rsidRPr="00BB4751" w:rsidRDefault="009D1581" w:rsidP="00292095">
            <w:pPr>
              <w:pStyle w:val="TAC"/>
              <w:rPr>
                <w:rFonts w:eastAsiaTheme="minorEastAsia"/>
                <w:lang w:eastAsia="ja-JP"/>
              </w:rPr>
            </w:pPr>
            <w:r w:rsidRPr="00BB4751">
              <w:rPr>
                <w:rFonts w:eastAsia="Yu Mincho"/>
                <w:lang w:eastAsia="ko-KR"/>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118278A" w14:textId="77777777" w:rsidR="009D1581" w:rsidRPr="00BB4751" w:rsidRDefault="009D1581" w:rsidP="00292095">
            <w:pPr>
              <w:pStyle w:val="TAC"/>
              <w:rPr>
                <w:rFonts w:eastAsia="Yu Mincho"/>
                <w:lang w:eastAsia="ko-KR"/>
              </w:rPr>
            </w:pPr>
            <w:r w:rsidRPr="00BB4751">
              <w:rPr>
                <w:rFonts w:eastAsiaTheme="minorEastAsia"/>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6B19EAA" w14:textId="77777777" w:rsidR="009D1581" w:rsidRPr="00BB4751" w:rsidRDefault="009D1581" w:rsidP="00292095">
            <w:pPr>
              <w:pStyle w:val="TAC"/>
              <w:rPr>
                <w:rFonts w:eastAsiaTheme="minorEastAsia"/>
                <w:lang w:val="en-US" w:eastAsia="zh-CN"/>
              </w:rPr>
            </w:pPr>
          </w:p>
        </w:tc>
      </w:tr>
      <w:tr w:rsidR="009D1581" w:rsidRPr="00BB4751" w14:paraId="41E85369"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0B8CF02" w14:textId="77777777" w:rsidR="009D1581" w:rsidRPr="00BB4751" w:rsidRDefault="009D1581" w:rsidP="00292095">
            <w:pPr>
              <w:pStyle w:val="TAC"/>
              <w:rPr>
                <w:lang w:val="en-US" w:eastAsia="zh-CN"/>
              </w:rPr>
            </w:pPr>
            <w:r w:rsidRPr="00BB4751">
              <w:rPr>
                <w:lang w:val="en-US" w:eastAsia="zh-CN"/>
              </w:rPr>
              <w:t>CA_n5A-n71A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CEA5BAB" w14:textId="77777777" w:rsidR="009D1581" w:rsidRPr="00BB4751" w:rsidRDefault="009D1581" w:rsidP="00292095">
            <w:pPr>
              <w:pStyle w:val="TAC"/>
              <w:rPr>
                <w:lang w:val="en-US" w:eastAsia="zh-CN"/>
              </w:rPr>
            </w:pPr>
            <w:r w:rsidRPr="00BB4751">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15CB5DBB" w14:textId="77777777" w:rsidR="009D1581" w:rsidRPr="00BB4751" w:rsidRDefault="009D1581" w:rsidP="00292095">
            <w:pPr>
              <w:pStyle w:val="TAC"/>
              <w:rPr>
                <w:lang w:val="en-US" w:eastAsia="ja-JP"/>
              </w:rPr>
            </w:pPr>
            <w:r w:rsidRPr="00BB4751">
              <w:rPr>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35D781A9" w14:textId="77777777" w:rsidR="009D1581" w:rsidRPr="00BB4751" w:rsidRDefault="009D1581" w:rsidP="00292095">
            <w:pPr>
              <w:pStyle w:val="TAC"/>
              <w:rPr>
                <w:lang w:val="en-US" w:eastAsia="zh-CN"/>
              </w:rPr>
            </w:pPr>
            <w:r w:rsidRPr="00BB4751">
              <w:rPr>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796091D" w14:textId="77777777" w:rsidR="009D1581" w:rsidRPr="00BB4751" w:rsidRDefault="009D1581" w:rsidP="00292095">
            <w:pPr>
              <w:pStyle w:val="TAC"/>
              <w:rPr>
                <w:lang w:val="en-US" w:eastAsia="zh-CN"/>
              </w:rPr>
            </w:pPr>
            <w:r w:rsidRPr="00BB4751">
              <w:rPr>
                <w:lang w:val="en-US" w:eastAsia="zh-CN"/>
              </w:rPr>
              <w:t>0</w:t>
            </w:r>
          </w:p>
        </w:tc>
      </w:tr>
      <w:tr w:rsidR="009D1581" w:rsidRPr="00BB4751" w14:paraId="3A7F465A"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8D4ADA0" w14:textId="77777777" w:rsidR="009D1581" w:rsidRPr="00BB475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2159BBB" w14:textId="77777777" w:rsidR="009D1581" w:rsidRPr="00BB4751" w:rsidRDefault="009D1581" w:rsidP="00292095">
            <w:pPr>
              <w:pStyle w:val="TAC"/>
              <w:rPr>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2042F25" w14:textId="77777777" w:rsidR="009D1581" w:rsidRPr="00BB4751" w:rsidRDefault="009D1581" w:rsidP="00292095">
            <w:pPr>
              <w:pStyle w:val="TAC"/>
              <w:rPr>
                <w:lang w:val="en-US" w:eastAsia="ja-JP"/>
              </w:rPr>
            </w:pPr>
            <w:r w:rsidRPr="00BB4751">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259192F5" w14:textId="77777777" w:rsidR="009D1581" w:rsidRPr="00BB4751" w:rsidRDefault="009D1581" w:rsidP="00292095">
            <w:pPr>
              <w:pStyle w:val="TAC"/>
              <w:rPr>
                <w:lang w:val="en-US" w:eastAsia="zh-CN"/>
              </w:rPr>
            </w:pPr>
            <w:r w:rsidRPr="00BB4751">
              <w:rPr>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CBF85DD" w14:textId="77777777" w:rsidR="009D1581" w:rsidRPr="00BB4751" w:rsidRDefault="009D1581" w:rsidP="00292095">
            <w:pPr>
              <w:pStyle w:val="TAC"/>
              <w:rPr>
                <w:lang w:val="en-US" w:eastAsia="zh-CN"/>
              </w:rPr>
            </w:pPr>
          </w:p>
        </w:tc>
      </w:tr>
      <w:tr w:rsidR="009D1581" w:rsidRPr="00BB4751" w14:paraId="6F91D08B"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FBAC715"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7B74490A" w14:textId="77777777" w:rsidR="009D1581" w:rsidRPr="00BB4751"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72311B9" w14:textId="77777777" w:rsidR="009D1581" w:rsidRPr="00BB4751" w:rsidRDefault="009D1581" w:rsidP="00292095">
            <w:pPr>
              <w:pStyle w:val="TAC"/>
              <w:rPr>
                <w:rFonts w:eastAsiaTheme="minorEastAsia"/>
                <w:lang w:eastAsia="ja-JP"/>
              </w:rPr>
            </w:pPr>
            <w:r>
              <w:rPr>
                <w:rFonts w:cs="Arial"/>
                <w:color w:val="000000"/>
                <w:szCs w:val="18"/>
                <w:lang w:val="en-US"/>
              </w:rPr>
              <w:t>n5</w:t>
            </w:r>
          </w:p>
        </w:tc>
        <w:tc>
          <w:tcPr>
            <w:tcW w:w="4081" w:type="dxa"/>
            <w:tcBorders>
              <w:top w:val="single" w:sz="4" w:space="0" w:color="auto"/>
              <w:left w:val="single" w:sz="4" w:space="0" w:color="auto"/>
              <w:bottom w:val="single" w:sz="4" w:space="0" w:color="auto"/>
              <w:right w:val="single" w:sz="4" w:space="0" w:color="auto"/>
            </w:tcBorders>
            <w:vAlign w:val="center"/>
          </w:tcPr>
          <w:p w14:paraId="576BC13E" w14:textId="77777777" w:rsidR="009D1581" w:rsidRPr="00BB4751" w:rsidRDefault="009D1581" w:rsidP="00292095">
            <w:pPr>
              <w:pStyle w:val="TAC"/>
              <w:rPr>
                <w:rFonts w:eastAsiaTheme="minorEastAsia"/>
                <w:lang w:val="en-US" w:eastAsia="zh-CN" w:bidi="ar"/>
              </w:rPr>
            </w:pPr>
            <w:r>
              <w:rPr>
                <w:rFonts w:cs="Arial"/>
                <w:color w:val="000000"/>
                <w:szCs w:val="18"/>
                <w:lang w:val="en-US"/>
              </w:rPr>
              <w:t>n5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BE15BF6" w14:textId="77777777" w:rsidR="009D1581" w:rsidRPr="00BB4751" w:rsidRDefault="009D1581" w:rsidP="00292095">
            <w:pPr>
              <w:pStyle w:val="TAC"/>
              <w:rPr>
                <w:rFonts w:eastAsiaTheme="minorEastAsia"/>
                <w:lang w:val="en-US" w:eastAsia="zh-CN"/>
              </w:rPr>
            </w:pPr>
            <w:r>
              <w:rPr>
                <w:rFonts w:cs="Arial"/>
                <w:color w:val="000000"/>
                <w:szCs w:val="18"/>
                <w:lang w:val="en-US"/>
              </w:rPr>
              <w:t>4 and 5</w:t>
            </w:r>
          </w:p>
        </w:tc>
      </w:tr>
      <w:tr w:rsidR="009D1581" w:rsidRPr="00BB4751" w14:paraId="6D5FDC84"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7FA5F14"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B1E6265" w14:textId="77777777" w:rsidR="009D1581" w:rsidRPr="00BB4751"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7B1BE9F" w14:textId="77777777" w:rsidR="009D1581" w:rsidRPr="00BB4751" w:rsidRDefault="009D1581" w:rsidP="00292095">
            <w:pPr>
              <w:pStyle w:val="TAC"/>
              <w:rPr>
                <w:rFonts w:eastAsiaTheme="minorEastAsia"/>
                <w:lang w:eastAsia="ja-JP"/>
              </w:rPr>
            </w:pPr>
            <w:r>
              <w:rPr>
                <w:rFonts w:cs="Arial"/>
                <w:color w:val="000000"/>
                <w:szCs w:val="18"/>
                <w:lang w:val="en-US"/>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48EA8C0A" w14:textId="77777777" w:rsidR="009D1581" w:rsidRPr="00BB4751" w:rsidRDefault="009D1581" w:rsidP="00292095">
            <w:pPr>
              <w:pStyle w:val="TAC"/>
              <w:rPr>
                <w:rFonts w:eastAsiaTheme="minorEastAsia"/>
                <w:lang w:val="en-US" w:eastAsia="zh-CN" w:bidi="ar"/>
              </w:rPr>
            </w:pPr>
            <w:r>
              <w:rPr>
                <w:rFonts w:cs="Arial"/>
                <w:color w:val="000000"/>
                <w:szCs w:val="18"/>
                <w:lang w:val="en-US"/>
              </w:rPr>
              <w:t>n71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0B30E6" w14:textId="77777777" w:rsidR="009D1581" w:rsidRPr="00BB4751" w:rsidRDefault="009D1581" w:rsidP="00292095">
            <w:pPr>
              <w:pStyle w:val="TAC"/>
              <w:rPr>
                <w:rFonts w:eastAsiaTheme="minorEastAsia"/>
                <w:lang w:val="en-US" w:eastAsia="zh-CN"/>
              </w:rPr>
            </w:pPr>
          </w:p>
        </w:tc>
      </w:tr>
      <w:tr w:rsidR="009D1581" w:rsidRPr="00BB4751" w14:paraId="6323BBDA"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19BA28D" w14:textId="77777777" w:rsidR="009D1581" w:rsidRPr="00BB4751" w:rsidRDefault="009D1581" w:rsidP="00292095">
            <w:pPr>
              <w:pStyle w:val="TAC"/>
              <w:rPr>
                <w:rFonts w:eastAsiaTheme="minorEastAsia"/>
                <w:lang w:val="en-US" w:eastAsia="zh-CN"/>
              </w:rPr>
            </w:pPr>
            <w:r w:rsidRPr="00BB4751">
              <w:rPr>
                <w:rFonts w:eastAsiaTheme="minorEastAsia"/>
                <w:lang w:val="en-US"/>
              </w:rPr>
              <w:t>CA_n5A-n77A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AB7B299" w14:textId="77777777" w:rsidR="009D1581" w:rsidRPr="00BB4751" w:rsidRDefault="009D1581" w:rsidP="00292095">
            <w:pPr>
              <w:pStyle w:val="TAC"/>
              <w:rPr>
                <w:lang w:val="en-US" w:eastAsia="zh-CN"/>
              </w:rPr>
            </w:pPr>
            <w:r w:rsidRPr="00BB4751">
              <w:rPr>
                <w:lang w:val="en-US"/>
              </w:rPr>
              <w:t>n77</w:t>
            </w:r>
            <w:r w:rsidRPr="00BB4751">
              <w:rPr>
                <w:rFonts w:hint="eastAsia"/>
                <w:vertAlign w:val="superscript"/>
                <w:lang w:val="en-US" w:eastAsia="zh-CN"/>
              </w:rPr>
              <w:t>8,9</w:t>
            </w:r>
          </w:p>
          <w:p w14:paraId="144B53FA" w14:textId="77777777" w:rsidR="009D1581" w:rsidRPr="00BB4751" w:rsidRDefault="009D1581" w:rsidP="00292095">
            <w:pPr>
              <w:pStyle w:val="TAC"/>
              <w:rPr>
                <w:rFonts w:eastAsiaTheme="minorEastAsia"/>
                <w:lang w:val="en-US" w:eastAsia="zh-CN"/>
              </w:rPr>
            </w:pPr>
            <w:r w:rsidRPr="00BB4751">
              <w:rPr>
                <w:lang w:val="en-US"/>
              </w:rPr>
              <w:t>CA_n5A-n77A</w:t>
            </w:r>
            <w:r w:rsidRPr="00BB4751">
              <w:rPr>
                <w:rFonts w:hint="eastAsia"/>
                <w:vertAlign w:val="superscript"/>
                <w:lang w:val="en-US" w:eastAsia="zh-CN"/>
              </w:rPr>
              <w:t>8</w:t>
            </w:r>
            <w:r>
              <w:rPr>
                <w:vertAlign w:val="superscript"/>
                <w:lang w:val="en-US" w:eastAsia="zh-CN"/>
              </w:rPr>
              <w:t>,13,14</w:t>
            </w:r>
          </w:p>
        </w:tc>
        <w:tc>
          <w:tcPr>
            <w:tcW w:w="730" w:type="dxa"/>
            <w:tcBorders>
              <w:top w:val="single" w:sz="4" w:space="0" w:color="auto"/>
              <w:left w:val="single" w:sz="4" w:space="0" w:color="auto"/>
              <w:bottom w:val="single" w:sz="4" w:space="0" w:color="auto"/>
              <w:right w:val="single" w:sz="4" w:space="0" w:color="auto"/>
            </w:tcBorders>
            <w:vAlign w:val="center"/>
          </w:tcPr>
          <w:p w14:paraId="28E160BC" w14:textId="77777777" w:rsidR="009D1581" w:rsidRPr="00BB4751" w:rsidRDefault="009D1581" w:rsidP="00292095">
            <w:pPr>
              <w:pStyle w:val="TAC"/>
              <w:rPr>
                <w:rFonts w:eastAsiaTheme="minorEastAsia"/>
                <w:lang w:val="en-US" w:eastAsia="zh-CN"/>
              </w:rPr>
            </w:pPr>
            <w:r w:rsidRPr="00BB4751">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6948C7A3"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81FB306"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0</w:t>
            </w:r>
          </w:p>
        </w:tc>
      </w:tr>
      <w:tr w:rsidR="009D1581" w:rsidRPr="00BB4751" w14:paraId="18D11AC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CEA8FC1"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D99DF16" w14:textId="77777777" w:rsidR="009D1581" w:rsidRPr="00BB4751"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310587D" w14:textId="77777777" w:rsidR="009D1581" w:rsidRPr="00BB4751" w:rsidRDefault="009D1581" w:rsidP="00292095">
            <w:pPr>
              <w:pStyle w:val="TAC"/>
              <w:rPr>
                <w:rFonts w:eastAsiaTheme="minorEastAsia"/>
                <w:lang w:val="en-US" w:eastAsia="zh-CN"/>
              </w:rPr>
            </w:pPr>
            <w:r w:rsidRPr="00BB4751">
              <w:rPr>
                <w:rFonts w:eastAsiaTheme="minorEastAsia"/>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51F72DF"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286CF72" w14:textId="77777777" w:rsidR="009D1581" w:rsidRPr="00BB4751" w:rsidRDefault="009D1581" w:rsidP="00292095">
            <w:pPr>
              <w:pStyle w:val="TAC"/>
              <w:rPr>
                <w:rFonts w:eastAsiaTheme="minorEastAsia"/>
                <w:lang w:val="en-US" w:eastAsia="zh-CN"/>
              </w:rPr>
            </w:pPr>
          </w:p>
        </w:tc>
      </w:tr>
      <w:tr w:rsidR="009D1581" w:rsidRPr="00BB4751" w14:paraId="07BE214D"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8FC7638"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85011D7" w14:textId="77777777" w:rsidR="009D1581" w:rsidRPr="00BB4751"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2C95A98" w14:textId="77777777" w:rsidR="009D1581" w:rsidRPr="00BB4751" w:rsidRDefault="009D1581" w:rsidP="00292095">
            <w:pPr>
              <w:pStyle w:val="TAC"/>
              <w:rPr>
                <w:rFonts w:eastAsiaTheme="minorEastAsia"/>
                <w:color w:val="000000"/>
                <w:lang w:val="en-US" w:eastAsia="ja-JP"/>
              </w:rPr>
            </w:pPr>
            <w:r w:rsidRPr="00BB4751">
              <w:rPr>
                <w:rFonts w:eastAsiaTheme="minorEastAsia"/>
                <w:color w:val="000000"/>
                <w:lang w:val="en-US"/>
              </w:rPr>
              <w:t>n5</w:t>
            </w:r>
          </w:p>
        </w:tc>
        <w:tc>
          <w:tcPr>
            <w:tcW w:w="4081" w:type="dxa"/>
            <w:tcBorders>
              <w:top w:val="single" w:sz="4" w:space="0" w:color="auto"/>
              <w:left w:val="single" w:sz="4" w:space="0" w:color="auto"/>
              <w:bottom w:val="single" w:sz="4" w:space="0" w:color="auto"/>
              <w:right w:val="single" w:sz="4" w:space="0" w:color="auto"/>
            </w:tcBorders>
            <w:vAlign w:val="center"/>
          </w:tcPr>
          <w:p w14:paraId="71A54BDD" w14:textId="77777777" w:rsidR="009D1581" w:rsidRPr="00BB4751" w:rsidRDefault="009D1581" w:rsidP="00292095">
            <w:pPr>
              <w:pStyle w:val="TAC"/>
              <w:rPr>
                <w:rFonts w:eastAsiaTheme="minorEastAsia"/>
                <w:color w:val="000000"/>
                <w:lang w:val="en-US" w:eastAsia="zh-CN"/>
              </w:rPr>
            </w:pPr>
            <w:r w:rsidRPr="00BB4751">
              <w:rPr>
                <w:rFonts w:eastAsiaTheme="minorEastAsia"/>
                <w:color w:val="000000"/>
                <w:lang w:val="en-US"/>
              </w:rPr>
              <w:t>n5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D5C4489" w14:textId="77777777" w:rsidR="009D1581" w:rsidRPr="00BB4751" w:rsidRDefault="009D1581" w:rsidP="00292095">
            <w:pPr>
              <w:pStyle w:val="TAC"/>
              <w:rPr>
                <w:rFonts w:eastAsiaTheme="minorEastAsia"/>
                <w:color w:val="000000"/>
                <w:lang w:val="en-US" w:eastAsia="zh-CN"/>
              </w:rPr>
            </w:pPr>
            <w:r w:rsidRPr="00BB4751">
              <w:rPr>
                <w:rFonts w:eastAsiaTheme="minorEastAsia"/>
                <w:color w:val="000000"/>
                <w:lang w:val="en-US"/>
              </w:rPr>
              <w:t>4 and 5</w:t>
            </w:r>
          </w:p>
        </w:tc>
      </w:tr>
      <w:tr w:rsidR="009D1581" w:rsidRPr="00BB4751" w14:paraId="32093F7C"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4103F3F"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E57172D" w14:textId="77777777" w:rsidR="009D1581" w:rsidRPr="00BB4751"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E20D12C" w14:textId="77777777" w:rsidR="009D1581" w:rsidRPr="00BB4751" w:rsidRDefault="009D1581" w:rsidP="00292095">
            <w:pPr>
              <w:pStyle w:val="TAC"/>
              <w:rPr>
                <w:rFonts w:eastAsiaTheme="minorEastAsia"/>
                <w:color w:val="000000"/>
                <w:lang w:val="en-US" w:eastAsia="ja-JP"/>
              </w:rPr>
            </w:pPr>
            <w:r w:rsidRPr="00BB4751">
              <w:rPr>
                <w:rFonts w:eastAsiaTheme="minorEastAsia"/>
                <w:color w:val="000000"/>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C0544D3" w14:textId="77777777" w:rsidR="009D1581" w:rsidRPr="00BB4751" w:rsidRDefault="009D1581" w:rsidP="00292095">
            <w:pPr>
              <w:pStyle w:val="TAC"/>
              <w:rPr>
                <w:rFonts w:eastAsiaTheme="minorEastAsia"/>
                <w:color w:val="000000"/>
                <w:lang w:val="en-US" w:eastAsia="zh-CN"/>
              </w:rPr>
            </w:pPr>
            <w:r w:rsidRPr="00BB4751">
              <w:rPr>
                <w:rFonts w:eastAsiaTheme="minorEastAsia"/>
                <w:color w:val="000000"/>
                <w:lang w:val="en-US"/>
              </w:rPr>
              <w:t>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12E2334" w14:textId="77777777" w:rsidR="009D1581" w:rsidRPr="00BB4751" w:rsidRDefault="009D1581" w:rsidP="00292095">
            <w:pPr>
              <w:pStyle w:val="TAC"/>
              <w:rPr>
                <w:rFonts w:eastAsiaTheme="minorEastAsia"/>
                <w:color w:val="000000"/>
                <w:lang w:val="en-US" w:eastAsia="zh-CN"/>
              </w:rPr>
            </w:pPr>
          </w:p>
        </w:tc>
      </w:tr>
      <w:tr w:rsidR="009D1581" w:rsidRPr="00BB4751" w14:paraId="1E6DC0BD"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7D5375D" w14:textId="77777777" w:rsidR="009D1581" w:rsidRPr="00BB4751" w:rsidRDefault="009D1581" w:rsidP="00292095">
            <w:pPr>
              <w:pStyle w:val="TAC"/>
              <w:rPr>
                <w:rFonts w:eastAsiaTheme="minorEastAsia"/>
                <w:lang w:val="en-US" w:eastAsia="zh-CN"/>
              </w:rPr>
            </w:pPr>
            <w:r w:rsidRPr="00BB4751">
              <w:rPr>
                <w:rFonts w:eastAsiaTheme="minorEastAsia"/>
                <w:lang w:val="en-US"/>
              </w:rPr>
              <w:lastRenderedPageBreak/>
              <w:t>CA_n5A-n77B</w:t>
            </w:r>
          </w:p>
        </w:tc>
        <w:tc>
          <w:tcPr>
            <w:tcW w:w="1690" w:type="dxa"/>
            <w:tcBorders>
              <w:top w:val="single" w:sz="4" w:space="0" w:color="auto"/>
              <w:left w:val="single" w:sz="4" w:space="0" w:color="auto"/>
              <w:bottom w:val="nil"/>
              <w:right w:val="single" w:sz="4" w:space="0" w:color="auto"/>
            </w:tcBorders>
            <w:shd w:val="clear" w:color="auto" w:fill="auto"/>
            <w:vAlign w:val="center"/>
          </w:tcPr>
          <w:p w14:paraId="39B9B0EB" w14:textId="77777777" w:rsidR="009D1581" w:rsidRDefault="009D1581" w:rsidP="00292095">
            <w:pPr>
              <w:pStyle w:val="TAC"/>
            </w:pPr>
            <w:r>
              <w:t>CA_n5A-n77A</w:t>
            </w:r>
          </w:p>
          <w:p w14:paraId="23C501D0" w14:textId="77777777" w:rsidR="009D1581" w:rsidRPr="00BB4751" w:rsidRDefault="009D1581" w:rsidP="00292095">
            <w:pPr>
              <w:pStyle w:val="TAC"/>
              <w:rPr>
                <w:rFonts w:eastAsiaTheme="minorEastAsia"/>
                <w:lang w:val="en-US" w:eastAsia="zh-CN"/>
              </w:rPr>
            </w:pPr>
            <w:r>
              <w:rPr>
                <w:rFonts w:eastAsiaTheme="minorEastAsia"/>
                <w:lang w:val="en-US" w:eastAsia="zh-CN"/>
              </w:rPr>
              <w:t>n77</w:t>
            </w:r>
            <w:r>
              <w:rPr>
                <w:rFonts w:eastAsiaTheme="minorEastAsia"/>
                <w:vertAlign w:val="superscript"/>
                <w:lang w:val="en-US" w:eastAsia="zh-CN"/>
              </w:rPr>
              <w:t>8,9</w:t>
            </w:r>
          </w:p>
        </w:tc>
        <w:tc>
          <w:tcPr>
            <w:tcW w:w="730" w:type="dxa"/>
            <w:tcBorders>
              <w:top w:val="single" w:sz="4" w:space="0" w:color="auto"/>
              <w:left w:val="single" w:sz="4" w:space="0" w:color="auto"/>
              <w:bottom w:val="single" w:sz="4" w:space="0" w:color="auto"/>
              <w:right w:val="single" w:sz="4" w:space="0" w:color="auto"/>
            </w:tcBorders>
            <w:vAlign w:val="center"/>
          </w:tcPr>
          <w:p w14:paraId="57E34541" w14:textId="77777777" w:rsidR="009D1581" w:rsidRPr="00BB4751" w:rsidRDefault="009D1581" w:rsidP="00292095">
            <w:pPr>
              <w:pStyle w:val="TAC"/>
              <w:rPr>
                <w:rFonts w:eastAsiaTheme="minorEastAsia"/>
                <w:lang w:eastAsia="ja-JP"/>
              </w:rPr>
            </w:pPr>
            <w:r w:rsidRPr="00BB4751">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4E4AD66" w14:textId="77777777" w:rsidR="009D1581" w:rsidRPr="00BB4751" w:rsidRDefault="009D1581" w:rsidP="00292095">
            <w:pPr>
              <w:pStyle w:val="TAC"/>
              <w:rPr>
                <w:rFonts w:eastAsiaTheme="minorEastAsia"/>
                <w:lang w:val="en-US" w:eastAsia="zh-CN" w:bidi="ar"/>
              </w:rPr>
            </w:pPr>
            <w:r w:rsidRPr="00BB4751">
              <w:rPr>
                <w:rFonts w:eastAsiaTheme="minorEastAsia"/>
                <w:lang w:val="en-US" w:eastAsia="zh-CN" w:bidi="ar"/>
              </w:rPr>
              <w:t>n5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3DCF348"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4 and 5</w:t>
            </w:r>
          </w:p>
        </w:tc>
      </w:tr>
      <w:tr w:rsidR="009D1581" w:rsidRPr="00BB4751" w14:paraId="178E243D"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387D33F"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CC007C1" w14:textId="77777777" w:rsidR="009D1581" w:rsidRPr="00BB4751"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DF6584C" w14:textId="77777777" w:rsidR="009D1581" w:rsidRPr="00BB4751" w:rsidRDefault="009D1581" w:rsidP="00292095">
            <w:pPr>
              <w:pStyle w:val="TAC"/>
              <w:rPr>
                <w:rFonts w:eastAsiaTheme="minorEastAsia"/>
                <w:lang w:eastAsia="ja-JP"/>
              </w:rPr>
            </w:pPr>
            <w:r w:rsidRPr="00BB4751">
              <w:rPr>
                <w:rFonts w:eastAsiaTheme="minorEastAsia"/>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EA625A3" w14:textId="77777777" w:rsidR="009D1581" w:rsidRPr="00BB4751" w:rsidRDefault="009D1581" w:rsidP="00292095">
            <w:pPr>
              <w:pStyle w:val="TAC"/>
              <w:rPr>
                <w:rFonts w:eastAsiaTheme="minorEastAsia"/>
                <w:lang w:val="en-US" w:eastAsia="zh-CN" w:bidi="ar"/>
              </w:rPr>
            </w:pPr>
            <w:r w:rsidRPr="00BB4751">
              <w:rPr>
                <w:rFonts w:eastAsiaTheme="minorEastAsia"/>
                <w:lang w:val="en-US" w:eastAsia="zh-CN" w:bidi="ar"/>
              </w:rPr>
              <w:t>CA_n77B</w:t>
            </w:r>
            <w:r w:rsidRPr="00BB4751">
              <w:rPr>
                <w:rFonts w:eastAsiaTheme="minorEastAsia" w:hint="eastAsia"/>
                <w:lang w:val="en-US" w:eastAsia="zh-CN" w:bidi="ar"/>
              </w:rPr>
              <w:t>_</w:t>
            </w:r>
            <w:r w:rsidRPr="00BB4751">
              <w:rPr>
                <w:rFonts w:eastAsiaTheme="minorEastAsia"/>
                <w:lang w:val="en-US" w:eastAsia="zh-CN" w:bidi="ar"/>
              </w:rPr>
              <w:t>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26FEC9BD" w14:textId="77777777" w:rsidR="009D1581" w:rsidRPr="00BB4751" w:rsidRDefault="009D1581" w:rsidP="00292095">
            <w:pPr>
              <w:pStyle w:val="TAC"/>
              <w:rPr>
                <w:rFonts w:eastAsiaTheme="minorEastAsia"/>
                <w:lang w:val="en-US" w:eastAsia="zh-CN"/>
              </w:rPr>
            </w:pPr>
          </w:p>
        </w:tc>
      </w:tr>
      <w:tr w:rsidR="009D1581" w:rsidRPr="00BB4751" w14:paraId="78AEAEDB"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3110410" w14:textId="77777777" w:rsidR="009D1581" w:rsidRPr="00BB4751" w:rsidRDefault="009D1581" w:rsidP="00292095">
            <w:pPr>
              <w:pStyle w:val="TAC"/>
              <w:rPr>
                <w:rFonts w:eastAsiaTheme="minorEastAsia"/>
                <w:lang w:val="en-US" w:eastAsia="zh-CN"/>
              </w:rPr>
            </w:pPr>
            <w:r w:rsidRPr="00BB4751">
              <w:rPr>
                <w:rFonts w:eastAsiaTheme="minorEastAsia"/>
                <w:lang w:eastAsia="ja-JP"/>
              </w:rPr>
              <w:t>CA_n5A-n77(2A)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ED5B3B9" w14:textId="77777777" w:rsidR="009D1581" w:rsidRPr="00596E8C" w:rsidRDefault="009D1581" w:rsidP="00292095">
            <w:pPr>
              <w:pStyle w:val="TAC"/>
              <w:rPr>
                <w:lang w:val="en-US" w:eastAsia="zh-CN"/>
              </w:rPr>
            </w:pPr>
            <w:r w:rsidRPr="00596E8C">
              <w:rPr>
                <w:lang w:val="en-US" w:eastAsia="en-GB"/>
              </w:rPr>
              <w:t>n77</w:t>
            </w:r>
            <w:r w:rsidRPr="00596E8C">
              <w:rPr>
                <w:rFonts w:hint="eastAsia"/>
                <w:vertAlign w:val="superscript"/>
                <w:lang w:val="en-US" w:eastAsia="zh-CN"/>
              </w:rPr>
              <w:t>8</w:t>
            </w:r>
            <w:r w:rsidRPr="00596E8C">
              <w:rPr>
                <w:vertAlign w:val="superscript"/>
                <w:lang w:val="en-US" w:eastAsia="zh-CN"/>
              </w:rPr>
              <w:t>,</w:t>
            </w:r>
            <w:r w:rsidRPr="00596E8C">
              <w:rPr>
                <w:rFonts w:hint="eastAsia"/>
                <w:vertAlign w:val="superscript"/>
                <w:lang w:val="en-US" w:eastAsia="zh-CN"/>
              </w:rPr>
              <w:t>9</w:t>
            </w:r>
          </w:p>
          <w:p w14:paraId="675CBF35" w14:textId="77777777" w:rsidR="009D1581" w:rsidRPr="00596E8C" w:rsidRDefault="009D1581" w:rsidP="00292095">
            <w:pPr>
              <w:pStyle w:val="TAC"/>
              <w:rPr>
                <w:lang w:eastAsia="en-GB"/>
              </w:rPr>
            </w:pPr>
            <w:r w:rsidRPr="00596E8C">
              <w:rPr>
                <w:lang w:eastAsia="en-GB"/>
              </w:rPr>
              <w:t>CA_n5A-n77A</w:t>
            </w:r>
            <w:r w:rsidRPr="00596E8C">
              <w:rPr>
                <w:rFonts w:hint="eastAsia"/>
                <w:vertAlign w:val="superscript"/>
                <w:lang w:val="en-US" w:eastAsia="zh-CN"/>
              </w:rPr>
              <w:t>8</w:t>
            </w:r>
          </w:p>
          <w:p w14:paraId="6C204FF5" w14:textId="77777777" w:rsidR="009D1581" w:rsidRPr="00BB4751" w:rsidRDefault="009D1581" w:rsidP="00292095">
            <w:pPr>
              <w:pStyle w:val="TAC"/>
              <w:rPr>
                <w:rFonts w:eastAsiaTheme="minorEastAsia"/>
                <w:lang w:val="en-US" w:eastAsia="zh-CN"/>
              </w:rPr>
            </w:pPr>
            <w:r w:rsidRPr="00596E8C">
              <w:rPr>
                <w:lang w:eastAsia="en-GB"/>
              </w:rPr>
              <w:t>CA_n77(2A)</w:t>
            </w:r>
            <w:r w:rsidRPr="00596E8C">
              <w:rPr>
                <w:rFonts w:hint="eastAsia"/>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2EA865F0" w14:textId="77777777" w:rsidR="009D1581" w:rsidRPr="00BB4751" w:rsidRDefault="009D1581" w:rsidP="00292095">
            <w:pPr>
              <w:pStyle w:val="TAC"/>
              <w:rPr>
                <w:rFonts w:eastAsiaTheme="minorEastAsia"/>
                <w:lang w:eastAsia="ja-JP"/>
              </w:rPr>
            </w:pPr>
            <w:r w:rsidRPr="00BB4751">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0D5B6C73"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75C3D77"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0</w:t>
            </w:r>
          </w:p>
        </w:tc>
      </w:tr>
      <w:tr w:rsidR="009D1581" w:rsidRPr="00BB4751" w14:paraId="2F39ED0E"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0770357"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0C7FD24" w14:textId="77777777" w:rsidR="009D1581" w:rsidRPr="00BB4751"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347346F" w14:textId="77777777" w:rsidR="009D1581" w:rsidRPr="00BB4751" w:rsidRDefault="009D1581" w:rsidP="00292095">
            <w:pPr>
              <w:pStyle w:val="TAC"/>
              <w:rPr>
                <w:rFonts w:eastAsiaTheme="minorEastAsia"/>
                <w:lang w:eastAsia="ja-JP"/>
              </w:rPr>
            </w:pPr>
            <w:r w:rsidRPr="00BB4751">
              <w:rPr>
                <w:rFonts w:eastAsiaTheme="minorEastAsia"/>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DB33E71"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CA_n77(2A)_BCS0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06F7720" w14:textId="77777777" w:rsidR="009D1581" w:rsidRPr="00BB4751" w:rsidRDefault="009D1581" w:rsidP="00292095">
            <w:pPr>
              <w:pStyle w:val="TAC"/>
              <w:rPr>
                <w:rFonts w:eastAsiaTheme="minorEastAsia"/>
                <w:lang w:val="en-US" w:eastAsia="zh-CN"/>
              </w:rPr>
            </w:pPr>
          </w:p>
        </w:tc>
      </w:tr>
      <w:tr w:rsidR="009D1581" w:rsidRPr="00BB4751" w14:paraId="064BBDD2"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C47F12D"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4EFC22F0" w14:textId="77777777" w:rsidR="009D1581" w:rsidRPr="00BB4751"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9D537FD" w14:textId="77777777" w:rsidR="009D1581" w:rsidRPr="00BB4751" w:rsidRDefault="009D1581" w:rsidP="00292095">
            <w:pPr>
              <w:pStyle w:val="TAC"/>
              <w:rPr>
                <w:rFonts w:eastAsiaTheme="minorEastAsia"/>
                <w:lang w:eastAsia="ja-JP"/>
              </w:rPr>
            </w:pPr>
            <w:r w:rsidRPr="00BB4751">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3D1C6D7"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1C60F74"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1</w:t>
            </w:r>
          </w:p>
        </w:tc>
      </w:tr>
      <w:tr w:rsidR="009D1581" w:rsidRPr="00BB4751" w14:paraId="65D6AD56" w14:textId="77777777" w:rsidTr="00292095">
        <w:trPr>
          <w:trHeight w:val="90"/>
        </w:trPr>
        <w:tc>
          <w:tcPr>
            <w:tcW w:w="1983" w:type="dxa"/>
            <w:tcBorders>
              <w:top w:val="nil"/>
              <w:left w:val="single" w:sz="4" w:space="0" w:color="auto"/>
              <w:bottom w:val="nil"/>
              <w:right w:val="single" w:sz="4" w:space="0" w:color="auto"/>
            </w:tcBorders>
            <w:shd w:val="clear" w:color="auto" w:fill="auto"/>
            <w:vAlign w:val="center"/>
          </w:tcPr>
          <w:p w14:paraId="22BDCB40"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662B254C" w14:textId="77777777" w:rsidR="009D1581" w:rsidRPr="00BB4751"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042C6A7" w14:textId="77777777" w:rsidR="009D1581" w:rsidRPr="00BB4751" w:rsidRDefault="009D1581" w:rsidP="00292095">
            <w:pPr>
              <w:pStyle w:val="TAC"/>
              <w:rPr>
                <w:rFonts w:eastAsiaTheme="minorEastAsia"/>
                <w:lang w:eastAsia="ja-JP"/>
              </w:rPr>
            </w:pPr>
            <w:r w:rsidRPr="00BB4751">
              <w:rPr>
                <w:rFonts w:eastAsiaTheme="minorEastAsia"/>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CCBB9AD"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E9F06D9" w14:textId="77777777" w:rsidR="009D1581" w:rsidRPr="00BB4751" w:rsidRDefault="009D1581" w:rsidP="00292095">
            <w:pPr>
              <w:pStyle w:val="TAC"/>
              <w:rPr>
                <w:rFonts w:eastAsiaTheme="minorEastAsia"/>
                <w:lang w:val="en-US" w:eastAsia="zh-CN"/>
              </w:rPr>
            </w:pPr>
          </w:p>
        </w:tc>
      </w:tr>
      <w:tr w:rsidR="009D1581" w:rsidRPr="00BB4751" w14:paraId="03CA6B85" w14:textId="77777777" w:rsidTr="00292095">
        <w:trPr>
          <w:trHeight w:val="90"/>
        </w:trPr>
        <w:tc>
          <w:tcPr>
            <w:tcW w:w="1983" w:type="dxa"/>
            <w:tcBorders>
              <w:top w:val="nil"/>
              <w:left w:val="single" w:sz="4" w:space="0" w:color="auto"/>
              <w:bottom w:val="nil"/>
              <w:right w:val="single" w:sz="4" w:space="0" w:color="auto"/>
            </w:tcBorders>
            <w:shd w:val="clear" w:color="auto" w:fill="auto"/>
            <w:vAlign w:val="center"/>
          </w:tcPr>
          <w:p w14:paraId="77C4BBD8"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5167341F" w14:textId="77777777" w:rsidR="009D1581" w:rsidRPr="00BB4751"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F475D67" w14:textId="77777777" w:rsidR="009D1581" w:rsidRPr="00BB4751" w:rsidRDefault="009D1581" w:rsidP="00292095">
            <w:pPr>
              <w:pStyle w:val="TAC"/>
              <w:rPr>
                <w:rFonts w:eastAsiaTheme="minorEastAsia"/>
                <w:color w:val="000000"/>
                <w:lang w:val="en-US" w:eastAsia="ja-JP"/>
              </w:rPr>
            </w:pPr>
            <w:r w:rsidRPr="00BB4751">
              <w:rPr>
                <w:rFonts w:eastAsiaTheme="minorEastAsia"/>
                <w:color w:val="000000"/>
                <w:lang w:val="en-US"/>
              </w:rPr>
              <w:t>n5</w:t>
            </w:r>
          </w:p>
        </w:tc>
        <w:tc>
          <w:tcPr>
            <w:tcW w:w="4081" w:type="dxa"/>
            <w:tcBorders>
              <w:top w:val="single" w:sz="4" w:space="0" w:color="auto"/>
              <w:left w:val="single" w:sz="4" w:space="0" w:color="auto"/>
              <w:bottom w:val="single" w:sz="4" w:space="0" w:color="auto"/>
              <w:right w:val="single" w:sz="4" w:space="0" w:color="auto"/>
            </w:tcBorders>
            <w:vAlign w:val="center"/>
          </w:tcPr>
          <w:p w14:paraId="6FD737F1" w14:textId="77777777" w:rsidR="009D1581" w:rsidRPr="00BB4751" w:rsidRDefault="009D1581" w:rsidP="00292095">
            <w:pPr>
              <w:pStyle w:val="TAC"/>
              <w:rPr>
                <w:rFonts w:eastAsiaTheme="minorEastAsia"/>
                <w:color w:val="000000"/>
                <w:lang w:val="en-US" w:eastAsia="zh-CN"/>
              </w:rPr>
            </w:pPr>
            <w:r w:rsidRPr="00BB4751">
              <w:rPr>
                <w:rFonts w:eastAsiaTheme="minorEastAsia"/>
                <w:color w:val="000000"/>
                <w:lang w:val="en-US"/>
              </w:rPr>
              <w:t>n5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E8A1EC0" w14:textId="77777777" w:rsidR="009D1581" w:rsidRPr="00BB4751" w:rsidRDefault="009D1581" w:rsidP="00292095">
            <w:pPr>
              <w:pStyle w:val="TAC"/>
              <w:rPr>
                <w:rFonts w:eastAsiaTheme="minorEastAsia"/>
                <w:color w:val="000000"/>
                <w:lang w:val="en-US" w:eastAsia="zh-CN"/>
              </w:rPr>
            </w:pPr>
            <w:r w:rsidRPr="00BB4751">
              <w:rPr>
                <w:rFonts w:eastAsiaTheme="minorEastAsia"/>
                <w:color w:val="000000"/>
                <w:lang w:val="en-US"/>
              </w:rPr>
              <w:t>4 and 5</w:t>
            </w:r>
          </w:p>
        </w:tc>
      </w:tr>
      <w:tr w:rsidR="009D1581" w:rsidRPr="00BB4751" w14:paraId="02628E3F" w14:textId="77777777" w:rsidTr="00292095">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078B7089"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B68F97C" w14:textId="77777777" w:rsidR="009D1581" w:rsidRPr="00BB4751"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537C8FC" w14:textId="77777777" w:rsidR="009D1581" w:rsidRPr="00BB4751" w:rsidRDefault="009D1581" w:rsidP="00292095">
            <w:pPr>
              <w:pStyle w:val="TAC"/>
              <w:rPr>
                <w:rFonts w:eastAsiaTheme="minorEastAsia"/>
                <w:color w:val="000000"/>
                <w:lang w:val="en-US" w:eastAsia="ja-JP"/>
              </w:rPr>
            </w:pPr>
            <w:r w:rsidRPr="00BB4751">
              <w:rPr>
                <w:rFonts w:eastAsiaTheme="minorEastAsia"/>
                <w:color w:val="000000"/>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8265B90" w14:textId="77777777" w:rsidR="009D1581" w:rsidRPr="00BB4751" w:rsidRDefault="009D1581" w:rsidP="00292095">
            <w:pPr>
              <w:pStyle w:val="TAC"/>
              <w:rPr>
                <w:rFonts w:eastAsiaTheme="minorEastAsia"/>
                <w:color w:val="000000"/>
                <w:lang w:val="en-US" w:eastAsia="zh-CN"/>
              </w:rPr>
            </w:pPr>
            <w:r w:rsidRPr="00BB4751">
              <w:rPr>
                <w:rFonts w:eastAsiaTheme="minorEastAsia"/>
                <w:color w:val="000000"/>
                <w:lang w:val="en-US" w:eastAsia="zh-CN"/>
              </w:rPr>
              <w:t>CA_n77(2A)_BCS4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5293925B" w14:textId="77777777" w:rsidR="009D1581" w:rsidRPr="00BB4751" w:rsidRDefault="009D1581" w:rsidP="00292095">
            <w:pPr>
              <w:pStyle w:val="TAC"/>
              <w:rPr>
                <w:rFonts w:eastAsiaTheme="minorEastAsia"/>
                <w:color w:val="000000"/>
                <w:lang w:val="en-US" w:eastAsia="zh-CN"/>
              </w:rPr>
            </w:pPr>
          </w:p>
        </w:tc>
      </w:tr>
      <w:tr w:rsidR="009D1581" w:rsidRPr="00BB4751" w14:paraId="76019F47"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9F7AA8E" w14:textId="77777777" w:rsidR="009D1581" w:rsidRPr="00BB4751" w:rsidRDefault="009D1581" w:rsidP="00292095">
            <w:pPr>
              <w:pStyle w:val="TAC"/>
              <w:rPr>
                <w:rFonts w:eastAsia="PMingLiU"/>
                <w:lang w:val="en-US" w:eastAsia="zh-TW"/>
              </w:rPr>
            </w:pPr>
            <w:r w:rsidRPr="00BB4751">
              <w:rPr>
                <w:rFonts w:eastAsia="PMingLiU"/>
                <w:lang w:eastAsia="zh-TW"/>
              </w:rPr>
              <w:t>CA_n5A-n77(3A)</w:t>
            </w:r>
          </w:p>
        </w:tc>
        <w:tc>
          <w:tcPr>
            <w:tcW w:w="1690" w:type="dxa"/>
            <w:tcBorders>
              <w:top w:val="single" w:sz="4" w:space="0" w:color="auto"/>
              <w:left w:val="single" w:sz="4" w:space="0" w:color="auto"/>
              <w:bottom w:val="nil"/>
              <w:right w:val="single" w:sz="4" w:space="0" w:color="auto"/>
            </w:tcBorders>
            <w:shd w:val="clear" w:color="auto" w:fill="auto"/>
          </w:tcPr>
          <w:p w14:paraId="4D56CEBF" w14:textId="77777777" w:rsidR="009D1581" w:rsidRPr="00596E8C" w:rsidRDefault="009D1581" w:rsidP="00292095">
            <w:pPr>
              <w:pStyle w:val="TAC"/>
              <w:rPr>
                <w:lang w:val="en-US" w:eastAsia="zh-CN"/>
              </w:rPr>
            </w:pPr>
            <w:r w:rsidRPr="00596E8C">
              <w:rPr>
                <w:lang w:val="en-US" w:eastAsia="en-GB"/>
              </w:rPr>
              <w:t>n77</w:t>
            </w:r>
            <w:r w:rsidRPr="00596E8C">
              <w:rPr>
                <w:rFonts w:hint="eastAsia"/>
                <w:vertAlign w:val="superscript"/>
                <w:lang w:val="en-US" w:eastAsia="zh-CN"/>
              </w:rPr>
              <w:t>8,9</w:t>
            </w:r>
          </w:p>
          <w:p w14:paraId="164658F8" w14:textId="77777777" w:rsidR="009D1581" w:rsidRPr="00596E8C" w:rsidRDefault="009D1581" w:rsidP="00292095">
            <w:pPr>
              <w:pStyle w:val="TAC"/>
              <w:rPr>
                <w:rFonts w:eastAsia="MS Mincho"/>
                <w:bCs/>
                <w:lang w:val="en-US" w:eastAsia="en-GB"/>
              </w:rPr>
            </w:pPr>
            <w:r w:rsidRPr="00596E8C">
              <w:rPr>
                <w:rFonts w:eastAsia="MS Mincho"/>
                <w:bCs/>
                <w:lang w:val="en-US" w:eastAsia="en-GB"/>
              </w:rPr>
              <w:t>CA_n77(2A)</w:t>
            </w:r>
            <w:r w:rsidRPr="00596E8C">
              <w:rPr>
                <w:rFonts w:hint="eastAsia"/>
                <w:vertAlign w:val="superscript"/>
                <w:lang w:val="en-US" w:eastAsia="zh-CN"/>
              </w:rPr>
              <w:t>8</w:t>
            </w:r>
          </w:p>
          <w:p w14:paraId="23CFE4EF" w14:textId="77777777" w:rsidR="009D1581" w:rsidRPr="00BB4751" w:rsidRDefault="009D1581" w:rsidP="00292095">
            <w:pPr>
              <w:pStyle w:val="TAC"/>
              <w:rPr>
                <w:rFonts w:eastAsia="PMingLiU"/>
                <w:lang w:val="en-US" w:eastAsia="zh-TW"/>
              </w:rPr>
            </w:pPr>
            <w:r w:rsidRPr="00596E8C">
              <w:rPr>
                <w:rFonts w:eastAsia="PMingLiU"/>
                <w:lang w:eastAsia="zh-TW"/>
              </w:rPr>
              <w:t>CA_n5A-n77A</w:t>
            </w:r>
            <w:r w:rsidRPr="00596E8C">
              <w:rPr>
                <w:rFonts w:hint="eastAsia"/>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798E5932" w14:textId="77777777" w:rsidR="009D1581" w:rsidRPr="00BB4751" w:rsidRDefault="009D1581" w:rsidP="00292095">
            <w:pPr>
              <w:pStyle w:val="TAC"/>
              <w:rPr>
                <w:rFonts w:eastAsiaTheme="minorEastAsia"/>
                <w:lang w:eastAsia="ja-JP"/>
              </w:rPr>
            </w:pPr>
            <w:r w:rsidRPr="00BB4751">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6500D217" w14:textId="77777777" w:rsidR="009D1581" w:rsidRPr="00BB4751" w:rsidRDefault="009D1581" w:rsidP="00292095">
            <w:pPr>
              <w:pStyle w:val="TAC"/>
              <w:rPr>
                <w:lang w:val="en-US" w:eastAsia="zh-CN" w:bidi="ar"/>
              </w:rPr>
            </w:pPr>
            <w:r w:rsidRPr="00BB4751">
              <w:rPr>
                <w:lang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B88B12B"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0</w:t>
            </w:r>
          </w:p>
        </w:tc>
      </w:tr>
      <w:tr w:rsidR="009D1581" w:rsidRPr="00BB4751" w14:paraId="6F834AC9"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7484CEC" w14:textId="77777777" w:rsidR="009D1581" w:rsidRPr="00BB4751" w:rsidRDefault="009D1581" w:rsidP="00292095">
            <w:pPr>
              <w:pStyle w:val="TAC"/>
              <w:rPr>
                <w:rFonts w:eastAsia="PMingLiU"/>
                <w:lang w:val="en-US" w:eastAsia="zh-TW"/>
              </w:rPr>
            </w:pPr>
          </w:p>
        </w:tc>
        <w:tc>
          <w:tcPr>
            <w:tcW w:w="1690" w:type="dxa"/>
            <w:tcBorders>
              <w:top w:val="nil"/>
              <w:left w:val="single" w:sz="4" w:space="0" w:color="auto"/>
              <w:bottom w:val="nil"/>
              <w:right w:val="single" w:sz="4" w:space="0" w:color="auto"/>
            </w:tcBorders>
            <w:shd w:val="clear" w:color="auto" w:fill="auto"/>
          </w:tcPr>
          <w:p w14:paraId="6BBBC363" w14:textId="77777777" w:rsidR="009D1581" w:rsidRPr="00BB4751" w:rsidRDefault="009D1581" w:rsidP="00292095">
            <w:pPr>
              <w:pStyle w:val="TAC"/>
              <w:rPr>
                <w:rFonts w:eastAsia="PMingLiU"/>
                <w:lang w:val="en-US" w:eastAsia="zh-TW"/>
              </w:rPr>
            </w:pPr>
          </w:p>
        </w:tc>
        <w:tc>
          <w:tcPr>
            <w:tcW w:w="730" w:type="dxa"/>
            <w:tcBorders>
              <w:top w:val="single" w:sz="4" w:space="0" w:color="auto"/>
              <w:left w:val="single" w:sz="4" w:space="0" w:color="auto"/>
              <w:bottom w:val="single" w:sz="4" w:space="0" w:color="auto"/>
              <w:right w:val="single" w:sz="4" w:space="0" w:color="auto"/>
            </w:tcBorders>
            <w:vAlign w:val="center"/>
          </w:tcPr>
          <w:p w14:paraId="1D439C03" w14:textId="77777777" w:rsidR="009D1581" w:rsidRPr="00BB4751" w:rsidRDefault="009D1581" w:rsidP="00292095">
            <w:pPr>
              <w:pStyle w:val="TAC"/>
              <w:rPr>
                <w:rFonts w:eastAsiaTheme="minorEastAsia"/>
                <w:lang w:eastAsia="ja-JP"/>
              </w:rPr>
            </w:pPr>
            <w:r w:rsidRPr="00BB4751">
              <w:rPr>
                <w:rFonts w:eastAsiaTheme="minorEastAsia"/>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5C4DA0F" w14:textId="77777777" w:rsidR="009D1581" w:rsidRPr="00BB4751" w:rsidRDefault="009D1581" w:rsidP="00292095">
            <w:pPr>
              <w:pStyle w:val="TAC"/>
              <w:rPr>
                <w:lang w:val="en-US" w:eastAsia="zh-CN" w:bidi="ar"/>
              </w:rPr>
            </w:pPr>
            <w:r w:rsidRPr="00BB4751">
              <w:rPr>
                <w:lang w:eastAsia="zh-CN" w:bidi="ar"/>
              </w:rPr>
              <w:t>CA_n77(3A)_BCS0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BEE496B" w14:textId="77777777" w:rsidR="009D1581" w:rsidRPr="00BB4751" w:rsidRDefault="009D1581" w:rsidP="00292095">
            <w:pPr>
              <w:pStyle w:val="TAC"/>
              <w:rPr>
                <w:rFonts w:eastAsiaTheme="minorEastAsia"/>
                <w:lang w:val="en-US" w:eastAsia="zh-CN"/>
              </w:rPr>
            </w:pPr>
          </w:p>
        </w:tc>
      </w:tr>
      <w:tr w:rsidR="009D1581" w:rsidRPr="00BB4751" w14:paraId="28304D6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AD8F4B6" w14:textId="77777777" w:rsidR="009D1581" w:rsidRPr="00BB4751" w:rsidRDefault="009D1581" w:rsidP="00292095">
            <w:pPr>
              <w:pStyle w:val="TAC"/>
              <w:rPr>
                <w:rFonts w:eastAsia="PMingLiU"/>
                <w:lang w:val="en-US" w:eastAsia="zh-TW"/>
              </w:rPr>
            </w:pPr>
          </w:p>
        </w:tc>
        <w:tc>
          <w:tcPr>
            <w:tcW w:w="1690" w:type="dxa"/>
            <w:tcBorders>
              <w:top w:val="nil"/>
              <w:left w:val="single" w:sz="4" w:space="0" w:color="auto"/>
              <w:bottom w:val="nil"/>
              <w:right w:val="single" w:sz="4" w:space="0" w:color="auto"/>
            </w:tcBorders>
            <w:shd w:val="clear" w:color="auto" w:fill="auto"/>
          </w:tcPr>
          <w:p w14:paraId="1030AEFB" w14:textId="77777777" w:rsidR="009D1581" w:rsidRPr="00BB4751" w:rsidRDefault="009D1581" w:rsidP="00292095">
            <w:pPr>
              <w:pStyle w:val="TAC"/>
              <w:rPr>
                <w:rFonts w:eastAsia="PMingLiU"/>
                <w:lang w:val="en-US" w:eastAsia="zh-TW"/>
              </w:rPr>
            </w:pPr>
          </w:p>
        </w:tc>
        <w:tc>
          <w:tcPr>
            <w:tcW w:w="730" w:type="dxa"/>
            <w:tcBorders>
              <w:top w:val="single" w:sz="4" w:space="0" w:color="auto"/>
              <w:left w:val="single" w:sz="4" w:space="0" w:color="auto"/>
              <w:bottom w:val="single" w:sz="4" w:space="0" w:color="auto"/>
              <w:right w:val="single" w:sz="4" w:space="0" w:color="auto"/>
            </w:tcBorders>
            <w:vAlign w:val="center"/>
          </w:tcPr>
          <w:p w14:paraId="36B583E3" w14:textId="77777777" w:rsidR="009D1581" w:rsidRPr="00BB4751" w:rsidRDefault="009D1581" w:rsidP="00292095">
            <w:pPr>
              <w:pStyle w:val="TAC"/>
              <w:rPr>
                <w:rFonts w:eastAsiaTheme="minorEastAsia"/>
                <w:lang w:eastAsia="ja-JP"/>
              </w:rPr>
            </w:pPr>
            <w:r w:rsidRPr="00BB4751">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6C9177D9" w14:textId="77777777" w:rsidR="009D1581" w:rsidRPr="00BB4751" w:rsidRDefault="009D1581" w:rsidP="00292095">
            <w:pPr>
              <w:pStyle w:val="TAC"/>
              <w:rPr>
                <w:lang w:val="en-US" w:eastAsia="zh-CN" w:bidi="ar"/>
              </w:rPr>
            </w:pPr>
            <w:r w:rsidRPr="00BB4751">
              <w:rPr>
                <w:lang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3AFBE9D"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1</w:t>
            </w:r>
          </w:p>
        </w:tc>
      </w:tr>
      <w:tr w:rsidR="009D1581" w:rsidRPr="00BB4751" w14:paraId="66F3DF9A"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0161D04" w14:textId="77777777" w:rsidR="009D1581" w:rsidRPr="00BB4751" w:rsidRDefault="009D1581" w:rsidP="00292095">
            <w:pPr>
              <w:pStyle w:val="TAC"/>
              <w:rPr>
                <w:rFonts w:eastAsia="PMingLiU"/>
                <w:lang w:val="en-US" w:eastAsia="zh-TW"/>
              </w:rPr>
            </w:pPr>
          </w:p>
        </w:tc>
        <w:tc>
          <w:tcPr>
            <w:tcW w:w="1690" w:type="dxa"/>
            <w:tcBorders>
              <w:top w:val="nil"/>
              <w:left w:val="single" w:sz="4" w:space="0" w:color="auto"/>
              <w:bottom w:val="single" w:sz="4" w:space="0" w:color="auto"/>
              <w:right w:val="single" w:sz="4" w:space="0" w:color="auto"/>
            </w:tcBorders>
            <w:shd w:val="clear" w:color="auto" w:fill="auto"/>
          </w:tcPr>
          <w:p w14:paraId="4B640FEC" w14:textId="77777777" w:rsidR="009D1581" w:rsidRPr="00BB4751" w:rsidRDefault="009D1581" w:rsidP="00292095">
            <w:pPr>
              <w:pStyle w:val="TAC"/>
              <w:rPr>
                <w:rFonts w:eastAsia="PMingLiU"/>
                <w:lang w:val="en-US" w:eastAsia="zh-TW"/>
              </w:rPr>
            </w:pPr>
          </w:p>
        </w:tc>
        <w:tc>
          <w:tcPr>
            <w:tcW w:w="730" w:type="dxa"/>
            <w:tcBorders>
              <w:top w:val="single" w:sz="4" w:space="0" w:color="auto"/>
              <w:left w:val="single" w:sz="4" w:space="0" w:color="auto"/>
              <w:bottom w:val="single" w:sz="4" w:space="0" w:color="auto"/>
              <w:right w:val="single" w:sz="4" w:space="0" w:color="auto"/>
            </w:tcBorders>
            <w:vAlign w:val="center"/>
          </w:tcPr>
          <w:p w14:paraId="58C3B909" w14:textId="77777777" w:rsidR="009D1581" w:rsidRPr="00BB4751" w:rsidRDefault="009D1581" w:rsidP="00292095">
            <w:pPr>
              <w:pStyle w:val="TAC"/>
              <w:rPr>
                <w:rFonts w:eastAsiaTheme="minorEastAsia"/>
                <w:lang w:eastAsia="ja-JP"/>
              </w:rPr>
            </w:pPr>
            <w:r w:rsidRPr="00BB4751">
              <w:rPr>
                <w:rFonts w:eastAsiaTheme="minorEastAsia"/>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79E621D" w14:textId="77777777" w:rsidR="009D1581" w:rsidRPr="00BB4751" w:rsidRDefault="009D1581" w:rsidP="00292095">
            <w:pPr>
              <w:pStyle w:val="TAC"/>
              <w:rPr>
                <w:lang w:val="en-US" w:eastAsia="zh-CN" w:bidi="ar"/>
              </w:rPr>
            </w:pPr>
            <w:r w:rsidRPr="00BB4751">
              <w:rPr>
                <w:lang w:eastAsia="zh-CN" w:bidi="ar"/>
              </w:rPr>
              <w:t>CA_n77(3A)_BCS1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226D631" w14:textId="77777777" w:rsidR="009D1581" w:rsidRPr="00BB4751" w:rsidRDefault="009D1581" w:rsidP="00292095">
            <w:pPr>
              <w:pStyle w:val="TAC"/>
              <w:rPr>
                <w:rFonts w:eastAsiaTheme="minorEastAsia"/>
                <w:lang w:val="en-US" w:eastAsia="zh-CN"/>
              </w:rPr>
            </w:pPr>
          </w:p>
        </w:tc>
      </w:tr>
      <w:tr w:rsidR="009D1581" w:rsidRPr="00BB4751" w14:paraId="69CBE450"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4D613ED" w14:textId="77777777" w:rsidR="009D1581" w:rsidRPr="00BB4751" w:rsidRDefault="009D1581" w:rsidP="00292095">
            <w:pPr>
              <w:pStyle w:val="TAC"/>
              <w:rPr>
                <w:rFonts w:eastAsiaTheme="minorEastAsia"/>
                <w:lang w:val="en-US" w:eastAsia="zh-CN"/>
              </w:rPr>
            </w:pPr>
            <w:r w:rsidRPr="00BB4751">
              <w:rPr>
                <w:rFonts w:eastAsiaTheme="minorEastAsia"/>
                <w:lang w:val="en-US"/>
              </w:rPr>
              <w:t>CA_n5(2A)-n77A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3C7440A" w14:textId="77777777" w:rsidR="009D1581" w:rsidRPr="00BB4751" w:rsidRDefault="009D1581" w:rsidP="00292095">
            <w:pPr>
              <w:pStyle w:val="TAC"/>
              <w:rPr>
                <w:rFonts w:eastAsiaTheme="minorEastAsia"/>
                <w:lang w:val="en-US" w:eastAsia="zh-CN"/>
              </w:rPr>
            </w:pPr>
            <w:r w:rsidRPr="00BB4751">
              <w:rPr>
                <w:rFonts w:eastAsiaTheme="minorEastAsia"/>
                <w:lang w:val="en-US"/>
              </w:rPr>
              <w:t>n77</w:t>
            </w:r>
            <w:r w:rsidRPr="00BB4751">
              <w:rPr>
                <w:rFonts w:eastAsiaTheme="minorEastAsia" w:hint="eastAsia"/>
                <w:vertAlign w:val="superscript"/>
                <w:lang w:val="en-US" w:eastAsia="zh-CN"/>
              </w:rPr>
              <w:t>8,9</w:t>
            </w:r>
          </w:p>
          <w:p w14:paraId="5E89FE69" w14:textId="77777777" w:rsidR="009D1581" w:rsidRPr="00BB4751" w:rsidRDefault="009D1581" w:rsidP="00292095">
            <w:pPr>
              <w:pStyle w:val="TAC"/>
              <w:rPr>
                <w:rFonts w:eastAsiaTheme="minorEastAsia"/>
                <w:lang w:val="en-US" w:eastAsia="zh-CN"/>
              </w:rPr>
            </w:pPr>
            <w:r w:rsidRPr="00BB4751">
              <w:rPr>
                <w:rFonts w:eastAsiaTheme="minorEastAsia"/>
                <w:lang w:val="en-US"/>
              </w:rPr>
              <w:t>CA_n5A-n77A</w:t>
            </w:r>
            <w:r w:rsidRPr="00BB4751">
              <w:rPr>
                <w:rFonts w:eastAsiaTheme="minorEastAsia" w:hint="eastAsia"/>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6EF1E69F" w14:textId="77777777" w:rsidR="009D1581" w:rsidRPr="00BB4751" w:rsidRDefault="009D1581" w:rsidP="00292095">
            <w:pPr>
              <w:pStyle w:val="TAC"/>
              <w:rPr>
                <w:rFonts w:eastAsiaTheme="minorEastAsia"/>
                <w:lang w:eastAsia="ja-JP"/>
              </w:rPr>
            </w:pPr>
            <w:r w:rsidRPr="00BB4751">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512951DB"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CA_n5(2A)_BCS0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9360E35"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0</w:t>
            </w:r>
          </w:p>
        </w:tc>
      </w:tr>
      <w:tr w:rsidR="009D1581" w:rsidRPr="00BB4751" w14:paraId="6593CA3B"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E02C1D4"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AD2CA04" w14:textId="77777777" w:rsidR="009D1581" w:rsidRPr="00BB4751"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39CD9C9" w14:textId="77777777" w:rsidR="009D1581" w:rsidRPr="00BB4751" w:rsidRDefault="009D1581" w:rsidP="00292095">
            <w:pPr>
              <w:pStyle w:val="TAC"/>
              <w:rPr>
                <w:rFonts w:eastAsiaTheme="minorEastAsia"/>
                <w:lang w:eastAsia="ja-JP"/>
              </w:rPr>
            </w:pPr>
            <w:r w:rsidRPr="00BB4751">
              <w:rPr>
                <w:rFonts w:eastAsiaTheme="minorEastAsia"/>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35BE829"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7E63533" w14:textId="77777777" w:rsidR="009D1581" w:rsidRPr="00BB4751" w:rsidRDefault="009D1581" w:rsidP="00292095">
            <w:pPr>
              <w:pStyle w:val="TAC"/>
              <w:rPr>
                <w:rFonts w:eastAsiaTheme="minorEastAsia"/>
                <w:lang w:val="en-US" w:eastAsia="zh-CN"/>
              </w:rPr>
            </w:pPr>
          </w:p>
        </w:tc>
      </w:tr>
      <w:tr w:rsidR="009D1581" w:rsidRPr="00BB4751" w14:paraId="40861D0A"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1C21811" w14:textId="77777777" w:rsidR="009D1581" w:rsidRPr="00BB4751" w:rsidRDefault="009D1581" w:rsidP="00292095">
            <w:pPr>
              <w:pStyle w:val="TAC"/>
              <w:rPr>
                <w:rFonts w:eastAsiaTheme="minorEastAsia"/>
                <w:lang w:val="en-US" w:eastAsia="zh-CN"/>
              </w:rPr>
            </w:pPr>
            <w:r w:rsidRPr="00BB4751">
              <w:rPr>
                <w:rFonts w:eastAsiaTheme="minorEastAsia"/>
              </w:rPr>
              <w:t>CA_n5A-n77C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3E222DD3" w14:textId="77777777" w:rsidR="009D1581" w:rsidRPr="00BB4751" w:rsidRDefault="009D1581" w:rsidP="00292095">
            <w:pPr>
              <w:pStyle w:val="TAC"/>
              <w:rPr>
                <w:rFonts w:eastAsiaTheme="minorEastAsia"/>
                <w:lang w:val="en-US" w:eastAsia="zh-CN"/>
              </w:rPr>
            </w:pPr>
            <w:r w:rsidRPr="00BB4751">
              <w:rPr>
                <w:rFonts w:eastAsiaTheme="minorEastAsia"/>
                <w:lang w:val="en-US"/>
              </w:rPr>
              <w:t>77</w:t>
            </w:r>
            <w:r w:rsidRPr="00BB4751">
              <w:rPr>
                <w:rFonts w:eastAsiaTheme="minorEastAsia" w:hint="eastAsia"/>
                <w:vertAlign w:val="superscript"/>
                <w:lang w:val="en-US" w:eastAsia="zh-CN"/>
              </w:rPr>
              <w:t>8,9</w:t>
            </w:r>
          </w:p>
          <w:p w14:paraId="4044D5FD" w14:textId="77777777" w:rsidR="009D1581" w:rsidRPr="00BB4751" w:rsidRDefault="009D1581" w:rsidP="00292095">
            <w:pPr>
              <w:pStyle w:val="TAC"/>
              <w:rPr>
                <w:rFonts w:eastAsiaTheme="minorEastAsia"/>
                <w:vertAlign w:val="superscript"/>
                <w:lang w:val="en-US" w:eastAsia="zh-CN"/>
              </w:rPr>
            </w:pPr>
            <w:r w:rsidRPr="00BB4751">
              <w:rPr>
                <w:rFonts w:eastAsiaTheme="minorEastAsia"/>
              </w:rPr>
              <w:t>CA_n5A-n77A</w:t>
            </w:r>
            <w:r w:rsidRPr="00BB4751">
              <w:rPr>
                <w:rFonts w:eastAsiaTheme="minorEastAsia" w:hint="eastAsia"/>
                <w:vertAlign w:val="superscript"/>
                <w:lang w:val="en-US" w:eastAsia="zh-CN"/>
              </w:rPr>
              <w:t>8</w:t>
            </w:r>
          </w:p>
          <w:p w14:paraId="2BD218B0" w14:textId="77777777" w:rsidR="009D1581" w:rsidRPr="00BB4751" w:rsidRDefault="009D1581" w:rsidP="00292095">
            <w:pPr>
              <w:pStyle w:val="TAC"/>
              <w:rPr>
                <w:rFonts w:eastAsiaTheme="minorEastAsia"/>
                <w:vertAlign w:val="superscript"/>
                <w:lang w:val="en-US" w:eastAsia="zh-CN"/>
              </w:rPr>
            </w:pPr>
            <w:r w:rsidRPr="00BB4751">
              <w:rPr>
                <w:rFonts w:eastAsiaTheme="minorEastAsia"/>
                <w:lang w:val="en-US" w:eastAsia="zh-CN"/>
              </w:rPr>
              <w:t>CA_n77C</w:t>
            </w:r>
          </w:p>
        </w:tc>
        <w:tc>
          <w:tcPr>
            <w:tcW w:w="730" w:type="dxa"/>
            <w:tcBorders>
              <w:top w:val="single" w:sz="4" w:space="0" w:color="auto"/>
              <w:left w:val="single" w:sz="4" w:space="0" w:color="auto"/>
              <w:bottom w:val="single" w:sz="4" w:space="0" w:color="auto"/>
              <w:right w:val="single" w:sz="4" w:space="0" w:color="auto"/>
            </w:tcBorders>
            <w:vAlign w:val="center"/>
          </w:tcPr>
          <w:p w14:paraId="3609E03F" w14:textId="77777777" w:rsidR="009D1581" w:rsidRPr="00BB4751" w:rsidRDefault="009D1581" w:rsidP="00292095">
            <w:pPr>
              <w:pStyle w:val="TAC"/>
              <w:rPr>
                <w:rFonts w:eastAsiaTheme="minorEastAsia"/>
                <w:lang w:val="en-US" w:eastAsia="zh-CN"/>
              </w:rPr>
            </w:pPr>
            <w:r w:rsidRPr="00BB4751">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33EC8F3A" w14:textId="77777777" w:rsidR="009D1581" w:rsidRPr="00BB4751" w:rsidRDefault="009D1581" w:rsidP="00292095">
            <w:pPr>
              <w:pStyle w:val="TAC"/>
              <w:rPr>
                <w:rFonts w:eastAsiaTheme="minorEastAsia"/>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53F82B5"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0</w:t>
            </w:r>
          </w:p>
        </w:tc>
      </w:tr>
      <w:tr w:rsidR="009D1581" w:rsidRPr="00BB4751" w14:paraId="396BA39A"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414E6D1"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0E7C620" w14:textId="77777777" w:rsidR="009D1581" w:rsidRPr="00BB4751"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6A8B089" w14:textId="77777777" w:rsidR="009D1581" w:rsidRPr="00BB4751" w:rsidRDefault="009D1581" w:rsidP="00292095">
            <w:pPr>
              <w:pStyle w:val="TAC"/>
              <w:rPr>
                <w:rFonts w:eastAsiaTheme="minorEastAsia"/>
                <w:lang w:val="en-US" w:eastAsia="zh-CN"/>
              </w:rPr>
            </w:pPr>
            <w:r w:rsidRPr="00BB4751">
              <w:rPr>
                <w:rFonts w:eastAsiaTheme="minorEastAsia"/>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0895BBA" w14:textId="77777777" w:rsidR="009D1581" w:rsidRPr="00BB4751" w:rsidRDefault="009D1581" w:rsidP="00292095">
            <w:pPr>
              <w:pStyle w:val="TAC"/>
              <w:rPr>
                <w:rFonts w:eastAsiaTheme="minorEastAsia"/>
              </w:rPr>
            </w:pPr>
            <w:r w:rsidRPr="00BB4751">
              <w:rPr>
                <w:rFonts w:eastAsiaTheme="minorEastAsia"/>
                <w:lang w:val="en-US" w:eastAsia="zh-CN" w:bidi="ar"/>
              </w:rPr>
              <w:t>CA_n77C_BCS0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090ADE3" w14:textId="77777777" w:rsidR="009D1581" w:rsidRPr="00BB4751" w:rsidRDefault="009D1581" w:rsidP="00292095">
            <w:pPr>
              <w:pStyle w:val="TAC"/>
              <w:rPr>
                <w:rFonts w:eastAsiaTheme="minorEastAsia"/>
                <w:lang w:val="en-US" w:eastAsia="zh-CN"/>
              </w:rPr>
            </w:pPr>
          </w:p>
        </w:tc>
      </w:tr>
      <w:tr w:rsidR="009D1581" w:rsidRPr="00BB4751" w14:paraId="1EFC7A5D"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1700A85"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7250820E" w14:textId="77777777" w:rsidR="009D1581" w:rsidRPr="00BB4751"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59A491A" w14:textId="77777777" w:rsidR="009D1581" w:rsidRPr="00BB4751" w:rsidRDefault="009D1581" w:rsidP="00292095">
            <w:pPr>
              <w:pStyle w:val="TAC"/>
              <w:rPr>
                <w:rFonts w:eastAsiaTheme="minorEastAsia"/>
                <w:lang w:eastAsia="ja-JP"/>
              </w:rPr>
            </w:pPr>
            <w:r w:rsidRPr="00BB4751">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5AF32137"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C4E32B7"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1</w:t>
            </w:r>
          </w:p>
        </w:tc>
      </w:tr>
      <w:tr w:rsidR="009D1581" w:rsidRPr="00BB4751" w14:paraId="6D3334F3"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6EEFA21"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8FEB49B" w14:textId="77777777" w:rsidR="009D1581" w:rsidRPr="00BB4751"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E63785F" w14:textId="77777777" w:rsidR="009D1581" w:rsidRPr="00BB4751" w:rsidRDefault="009D1581" w:rsidP="00292095">
            <w:pPr>
              <w:pStyle w:val="TAC"/>
              <w:rPr>
                <w:rFonts w:eastAsiaTheme="minorEastAsia"/>
                <w:lang w:eastAsia="ja-JP"/>
              </w:rPr>
            </w:pPr>
            <w:r w:rsidRPr="00BB4751">
              <w:rPr>
                <w:rFonts w:eastAsiaTheme="minorEastAsia"/>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90DBB16"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ECF2E61" w14:textId="77777777" w:rsidR="009D1581" w:rsidRPr="00BB4751" w:rsidRDefault="009D1581" w:rsidP="00292095">
            <w:pPr>
              <w:pStyle w:val="TAC"/>
              <w:rPr>
                <w:rFonts w:eastAsiaTheme="minorEastAsia"/>
                <w:lang w:val="en-US" w:eastAsia="zh-CN"/>
              </w:rPr>
            </w:pPr>
          </w:p>
        </w:tc>
      </w:tr>
      <w:tr w:rsidR="009D1581" w:rsidRPr="00BB4751" w14:paraId="096CC407"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08335E7" w14:textId="77777777" w:rsidR="009D1581" w:rsidRPr="00BB4751" w:rsidRDefault="009D1581" w:rsidP="00292095">
            <w:pPr>
              <w:pStyle w:val="TAC"/>
              <w:rPr>
                <w:rFonts w:eastAsiaTheme="minorEastAsia"/>
                <w:lang w:val="en-US" w:eastAsia="zh-CN"/>
              </w:rPr>
            </w:pPr>
            <w:r w:rsidRPr="00BB4751">
              <w:rPr>
                <w:rFonts w:eastAsiaTheme="minorEastAsia"/>
                <w:lang w:val="en-US"/>
              </w:rPr>
              <w:t>CA_n5(2A)-n77C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24B7C0DA" w14:textId="77777777" w:rsidR="009D1581" w:rsidRDefault="009D1581" w:rsidP="00292095">
            <w:pPr>
              <w:pStyle w:val="TAC"/>
              <w:rPr>
                <w:rFonts w:eastAsiaTheme="minorEastAsia"/>
                <w:vertAlign w:val="superscript"/>
                <w:lang w:val="en-US" w:eastAsia="zh-CN"/>
              </w:rPr>
            </w:pPr>
            <w:r>
              <w:rPr>
                <w:rFonts w:eastAsiaTheme="minorEastAsia"/>
                <w:lang w:val="en-US"/>
              </w:rPr>
              <w:t>n77</w:t>
            </w:r>
            <w:r>
              <w:rPr>
                <w:rFonts w:eastAsiaTheme="minorEastAsia" w:hint="eastAsia"/>
                <w:vertAlign w:val="superscript"/>
                <w:lang w:val="en-US" w:eastAsia="zh-CN"/>
              </w:rPr>
              <w:t>8,9</w:t>
            </w:r>
          </w:p>
          <w:p w14:paraId="386E2E2F" w14:textId="77777777" w:rsidR="009D1581" w:rsidRDefault="009D1581" w:rsidP="00292095">
            <w:pPr>
              <w:pStyle w:val="TAC"/>
              <w:rPr>
                <w:lang w:val="en-US"/>
              </w:rPr>
            </w:pPr>
            <w:r>
              <w:rPr>
                <w:lang w:val="en-US"/>
              </w:rPr>
              <w:t>CA_n77C</w:t>
            </w:r>
          </w:p>
          <w:p w14:paraId="75EE8362" w14:textId="77777777" w:rsidR="009D1581" w:rsidRPr="00BB4751" w:rsidRDefault="009D1581" w:rsidP="00292095">
            <w:pPr>
              <w:pStyle w:val="TAC"/>
              <w:rPr>
                <w:rFonts w:eastAsiaTheme="minorEastAsia"/>
                <w:lang w:val="en-US" w:eastAsia="zh-CN"/>
              </w:rPr>
            </w:pPr>
            <w:r>
              <w:rPr>
                <w:rFonts w:eastAsiaTheme="minorEastAsia"/>
                <w:lang w:val="en-US"/>
              </w:rPr>
              <w:t>CA_n5A-n77A</w:t>
            </w:r>
            <w:r>
              <w:rPr>
                <w:rFonts w:eastAsiaTheme="minorEastAsia" w:hint="eastAsia"/>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5A333D49" w14:textId="77777777" w:rsidR="009D1581" w:rsidRPr="00BB4751" w:rsidRDefault="009D1581" w:rsidP="00292095">
            <w:pPr>
              <w:pStyle w:val="TAC"/>
              <w:rPr>
                <w:rFonts w:eastAsiaTheme="minorEastAsia"/>
              </w:rPr>
            </w:pPr>
            <w:r w:rsidRPr="00BB4751">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7AC30EEE"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CA_n5(2A)_BCS0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820B281"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0</w:t>
            </w:r>
          </w:p>
        </w:tc>
      </w:tr>
      <w:tr w:rsidR="009D1581" w:rsidRPr="00BB4751" w14:paraId="5AAB473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CA8E6C2"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6A96C60" w14:textId="77777777" w:rsidR="009D1581" w:rsidRPr="00BB4751"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CAF9F28" w14:textId="77777777" w:rsidR="009D1581" w:rsidRPr="00BB4751" w:rsidRDefault="009D1581" w:rsidP="00292095">
            <w:pPr>
              <w:pStyle w:val="TAC"/>
              <w:rPr>
                <w:rFonts w:eastAsiaTheme="minorEastAsia"/>
              </w:rPr>
            </w:pPr>
            <w:r w:rsidRPr="00BB4751">
              <w:rPr>
                <w:rFonts w:eastAsiaTheme="minorEastAsia"/>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87973CF"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CA_n77C_BCS0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65CA177" w14:textId="77777777" w:rsidR="009D1581" w:rsidRPr="00BB4751" w:rsidRDefault="009D1581" w:rsidP="00292095">
            <w:pPr>
              <w:pStyle w:val="TAC"/>
              <w:rPr>
                <w:rFonts w:eastAsiaTheme="minorEastAsia"/>
                <w:lang w:val="en-US" w:eastAsia="zh-CN"/>
              </w:rPr>
            </w:pPr>
          </w:p>
        </w:tc>
      </w:tr>
      <w:tr w:rsidR="009D1581" w:rsidRPr="00BB4751" w14:paraId="2B70F0D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7D71177"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0C60D4D" w14:textId="77777777" w:rsidR="009D1581" w:rsidRPr="00BB4751"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8F8FB3F" w14:textId="77777777" w:rsidR="009D1581" w:rsidRPr="00BB4751" w:rsidRDefault="009D1581" w:rsidP="00292095">
            <w:pPr>
              <w:pStyle w:val="TAC"/>
              <w:rPr>
                <w:rFonts w:eastAsiaTheme="minorEastAsia"/>
              </w:rPr>
            </w:pPr>
            <w:r w:rsidRPr="00BB4751">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22CB632D"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CA_n5(2A)_BCS0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FA86D2B"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1</w:t>
            </w:r>
          </w:p>
        </w:tc>
      </w:tr>
      <w:tr w:rsidR="009D1581" w:rsidRPr="00BB4751" w14:paraId="3127114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6D39F34"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F8F4B7C" w14:textId="77777777" w:rsidR="009D1581" w:rsidRPr="00BB4751"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74F935C" w14:textId="77777777" w:rsidR="009D1581" w:rsidRPr="00BB4751" w:rsidRDefault="009D1581" w:rsidP="00292095">
            <w:pPr>
              <w:pStyle w:val="TAC"/>
              <w:rPr>
                <w:rFonts w:eastAsiaTheme="minorEastAsia"/>
              </w:rPr>
            </w:pPr>
            <w:r w:rsidRPr="00BB4751">
              <w:rPr>
                <w:rFonts w:eastAsiaTheme="minorEastAsia"/>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2D51CEC"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4C33DCF" w14:textId="77777777" w:rsidR="009D1581" w:rsidRPr="00BB4751" w:rsidRDefault="009D1581" w:rsidP="00292095">
            <w:pPr>
              <w:pStyle w:val="TAC"/>
              <w:rPr>
                <w:rFonts w:eastAsiaTheme="minorEastAsia"/>
                <w:lang w:val="en-US" w:eastAsia="zh-CN"/>
              </w:rPr>
            </w:pPr>
          </w:p>
        </w:tc>
      </w:tr>
      <w:tr w:rsidR="009D1581" w:rsidRPr="00BB4751" w14:paraId="0668D36C"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2CDC966" w14:textId="77777777" w:rsidR="009D1581" w:rsidRPr="00BB4751" w:rsidRDefault="009D1581" w:rsidP="00292095">
            <w:pPr>
              <w:pStyle w:val="TAC"/>
              <w:rPr>
                <w:rFonts w:eastAsiaTheme="minorEastAsia"/>
                <w:lang w:val="en-US" w:eastAsia="zh-CN"/>
              </w:rPr>
            </w:pPr>
            <w:r w:rsidRPr="00BB4751">
              <w:rPr>
                <w:rFonts w:eastAsiaTheme="minorEastAsia"/>
                <w:lang w:val="en-US"/>
              </w:rPr>
              <w:t>CA_n5B-n77A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BB41F46" w14:textId="77777777" w:rsidR="009D1581" w:rsidRPr="00BB4751" w:rsidRDefault="009D1581" w:rsidP="00292095">
            <w:pPr>
              <w:pStyle w:val="TAC"/>
              <w:rPr>
                <w:rFonts w:eastAsiaTheme="minorEastAsia"/>
                <w:lang w:val="en-US" w:eastAsia="zh-CN"/>
              </w:rPr>
            </w:pPr>
            <w:r w:rsidRPr="00BB4751">
              <w:rPr>
                <w:rFonts w:eastAsiaTheme="minorEastAsia"/>
                <w:lang w:val="en-US"/>
              </w:rPr>
              <w:t>n77</w:t>
            </w:r>
            <w:r w:rsidRPr="00BB4751">
              <w:rPr>
                <w:rFonts w:eastAsiaTheme="minorEastAsia" w:hint="eastAsia"/>
                <w:vertAlign w:val="superscript"/>
                <w:lang w:val="en-US" w:eastAsia="zh-CN"/>
              </w:rPr>
              <w:t>8</w:t>
            </w:r>
            <w:r w:rsidRPr="00BB4751">
              <w:rPr>
                <w:rFonts w:eastAsiaTheme="minorEastAsia"/>
                <w:vertAlign w:val="superscript"/>
                <w:lang w:val="en-US" w:eastAsia="zh-CN"/>
              </w:rPr>
              <w:t>,9</w:t>
            </w:r>
          </w:p>
          <w:p w14:paraId="7820BCBC" w14:textId="77777777" w:rsidR="009D1581" w:rsidRPr="00BB4751" w:rsidRDefault="009D1581" w:rsidP="00292095">
            <w:pPr>
              <w:pStyle w:val="TAC"/>
              <w:rPr>
                <w:rFonts w:eastAsiaTheme="minorEastAsia"/>
                <w:lang w:val="en-US"/>
              </w:rPr>
            </w:pPr>
            <w:r w:rsidRPr="00BB4751">
              <w:rPr>
                <w:rFonts w:eastAsiaTheme="minorEastAsia"/>
                <w:lang w:val="en-US"/>
              </w:rPr>
              <w:t>CA_n5A-n77A</w:t>
            </w:r>
            <w:r w:rsidRPr="00BB4751">
              <w:rPr>
                <w:rFonts w:eastAsiaTheme="minorEastAsia" w:hint="eastAsia"/>
                <w:vertAlign w:val="superscript"/>
                <w:lang w:val="en-US" w:eastAsia="zh-CN"/>
              </w:rPr>
              <w:t>8</w:t>
            </w:r>
          </w:p>
          <w:p w14:paraId="1AF55F53"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CA_n5B</w:t>
            </w:r>
          </w:p>
        </w:tc>
        <w:tc>
          <w:tcPr>
            <w:tcW w:w="730" w:type="dxa"/>
            <w:tcBorders>
              <w:top w:val="single" w:sz="4" w:space="0" w:color="auto"/>
              <w:left w:val="single" w:sz="4" w:space="0" w:color="auto"/>
              <w:bottom w:val="single" w:sz="4" w:space="0" w:color="auto"/>
              <w:right w:val="single" w:sz="4" w:space="0" w:color="auto"/>
            </w:tcBorders>
            <w:vAlign w:val="center"/>
          </w:tcPr>
          <w:p w14:paraId="5256C3B3" w14:textId="77777777" w:rsidR="009D1581" w:rsidRPr="00BB4751" w:rsidRDefault="009D1581" w:rsidP="00292095">
            <w:pPr>
              <w:pStyle w:val="TAC"/>
              <w:rPr>
                <w:rFonts w:eastAsiaTheme="minorEastAsia"/>
                <w:lang w:val="en-US" w:eastAsia="zh-CN"/>
              </w:rPr>
            </w:pPr>
            <w:r w:rsidRPr="00BB4751">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659E8DFB"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CA_n5B_BCS0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EB9BBDD"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0</w:t>
            </w:r>
          </w:p>
        </w:tc>
      </w:tr>
      <w:tr w:rsidR="009D1581" w:rsidRPr="00BB4751" w14:paraId="2FC2D228"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E838A4E"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75DDBC2" w14:textId="77777777" w:rsidR="009D1581" w:rsidRPr="00BB4751"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6C45A0D" w14:textId="77777777" w:rsidR="009D1581" w:rsidRPr="00BB4751" w:rsidRDefault="009D1581" w:rsidP="00292095">
            <w:pPr>
              <w:pStyle w:val="TAC"/>
              <w:rPr>
                <w:rFonts w:eastAsiaTheme="minorEastAsia"/>
                <w:lang w:val="en-US" w:eastAsia="zh-CN"/>
              </w:rPr>
            </w:pPr>
            <w:r w:rsidRPr="00BB4751">
              <w:rPr>
                <w:rFonts w:eastAsiaTheme="minorEastAsia"/>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5BF5D85"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9738505" w14:textId="77777777" w:rsidR="009D1581" w:rsidRPr="00BB4751" w:rsidRDefault="009D1581" w:rsidP="00292095">
            <w:pPr>
              <w:pStyle w:val="TAC"/>
              <w:rPr>
                <w:rFonts w:eastAsiaTheme="minorEastAsia"/>
                <w:lang w:val="en-US" w:eastAsia="zh-CN"/>
              </w:rPr>
            </w:pPr>
          </w:p>
        </w:tc>
      </w:tr>
      <w:tr w:rsidR="009D1581" w:rsidRPr="00BB4751" w14:paraId="6C60C973"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0050AFE" w14:textId="77777777" w:rsidR="009D1581" w:rsidRPr="00BB4751" w:rsidRDefault="009D1581" w:rsidP="00292095">
            <w:pPr>
              <w:pStyle w:val="TAC"/>
              <w:rPr>
                <w:rFonts w:eastAsiaTheme="minorEastAsia"/>
                <w:lang w:val="en-US" w:eastAsia="zh-CN"/>
              </w:rPr>
            </w:pPr>
            <w:r w:rsidRPr="00BB4751">
              <w:rPr>
                <w:rFonts w:eastAsiaTheme="minorEastAsia"/>
                <w:lang w:val="en-US"/>
              </w:rPr>
              <w:t>CA_n5B-n77C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3C839089" w14:textId="77777777" w:rsidR="009D1581" w:rsidRPr="00BB4751" w:rsidRDefault="009D1581" w:rsidP="00292095">
            <w:pPr>
              <w:pStyle w:val="TAC"/>
              <w:rPr>
                <w:rFonts w:eastAsiaTheme="minorEastAsia"/>
                <w:lang w:val="en-US" w:eastAsia="zh-CN"/>
              </w:rPr>
            </w:pPr>
            <w:r w:rsidRPr="00BB4751">
              <w:rPr>
                <w:rFonts w:eastAsiaTheme="minorEastAsia"/>
                <w:lang w:val="en-US"/>
              </w:rPr>
              <w:t>n77</w:t>
            </w:r>
            <w:r w:rsidRPr="00BB4751">
              <w:rPr>
                <w:rFonts w:eastAsiaTheme="minorEastAsia" w:hint="eastAsia"/>
                <w:vertAlign w:val="superscript"/>
                <w:lang w:val="en-US" w:eastAsia="zh-CN"/>
              </w:rPr>
              <w:t>8</w:t>
            </w:r>
            <w:r w:rsidRPr="00BB4751">
              <w:rPr>
                <w:rFonts w:eastAsiaTheme="minorEastAsia"/>
                <w:vertAlign w:val="superscript"/>
                <w:lang w:val="en-US" w:eastAsia="zh-CN"/>
              </w:rPr>
              <w:t>,9</w:t>
            </w:r>
          </w:p>
          <w:p w14:paraId="1E4C9E94" w14:textId="77777777" w:rsidR="009D1581" w:rsidRPr="00BB4751" w:rsidRDefault="009D1581" w:rsidP="00292095">
            <w:pPr>
              <w:pStyle w:val="TAC"/>
              <w:rPr>
                <w:rFonts w:eastAsiaTheme="minorEastAsia"/>
                <w:lang w:val="en-US"/>
              </w:rPr>
            </w:pPr>
            <w:r w:rsidRPr="00BB4751">
              <w:rPr>
                <w:rFonts w:eastAsiaTheme="minorEastAsia"/>
                <w:lang w:val="en-US"/>
              </w:rPr>
              <w:t>CA_n5A-n77A</w:t>
            </w:r>
            <w:r w:rsidRPr="00BB4751">
              <w:rPr>
                <w:rFonts w:eastAsiaTheme="minorEastAsia" w:hint="eastAsia"/>
                <w:vertAlign w:val="superscript"/>
                <w:lang w:val="en-US" w:eastAsia="zh-CN"/>
              </w:rPr>
              <w:t>8</w:t>
            </w:r>
          </w:p>
          <w:p w14:paraId="7C6C6030"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CA_n5B</w:t>
            </w:r>
          </w:p>
          <w:p w14:paraId="64B31C21"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CA_n77C</w:t>
            </w:r>
          </w:p>
        </w:tc>
        <w:tc>
          <w:tcPr>
            <w:tcW w:w="730" w:type="dxa"/>
            <w:tcBorders>
              <w:top w:val="single" w:sz="4" w:space="0" w:color="auto"/>
              <w:left w:val="single" w:sz="4" w:space="0" w:color="auto"/>
              <w:bottom w:val="single" w:sz="4" w:space="0" w:color="auto"/>
              <w:right w:val="single" w:sz="4" w:space="0" w:color="auto"/>
            </w:tcBorders>
            <w:vAlign w:val="center"/>
          </w:tcPr>
          <w:p w14:paraId="464B0038" w14:textId="77777777" w:rsidR="009D1581" w:rsidRPr="00BB4751" w:rsidRDefault="009D1581" w:rsidP="00292095">
            <w:pPr>
              <w:pStyle w:val="TAC"/>
              <w:rPr>
                <w:rFonts w:eastAsiaTheme="minorEastAsia"/>
                <w:lang w:val="en-US" w:eastAsia="zh-CN"/>
              </w:rPr>
            </w:pPr>
            <w:r w:rsidRPr="00BB4751">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6544334"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CA_n5B_BCS0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9A2FA15"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0</w:t>
            </w:r>
          </w:p>
        </w:tc>
      </w:tr>
      <w:tr w:rsidR="009D1581" w:rsidRPr="00BB4751" w14:paraId="5055377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81D281A"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19859DD" w14:textId="77777777" w:rsidR="009D1581" w:rsidRPr="00BB4751"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CBC6D1D" w14:textId="77777777" w:rsidR="009D1581" w:rsidRPr="00BB4751" w:rsidRDefault="009D1581" w:rsidP="00292095">
            <w:pPr>
              <w:pStyle w:val="TAC"/>
              <w:rPr>
                <w:rFonts w:eastAsiaTheme="minorEastAsia"/>
                <w:lang w:val="en-US" w:eastAsia="zh-CN"/>
              </w:rPr>
            </w:pPr>
            <w:r w:rsidRPr="00BB4751">
              <w:rPr>
                <w:rFonts w:eastAsiaTheme="minorEastAsia"/>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3B2FF39"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CA_n77C_BCS0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4F61A20" w14:textId="77777777" w:rsidR="009D1581" w:rsidRPr="00BB4751" w:rsidRDefault="009D1581" w:rsidP="00292095">
            <w:pPr>
              <w:pStyle w:val="TAC"/>
              <w:rPr>
                <w:rFonts w:eastAsiaTheme="minorEastAsia"/>
                <w:lang w:val="en-US" w:eastAsia="zh-CN"/>
              </w:rPr>
            </w:pPr>
          </w:p>
        </w:tc>
      </w:tr>
      <w:tr w:rsidR="009D1581" w:rsidRPr="00BB4751" w14:paraId="65E8EEB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03D6AAD"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F32739E" w14:textId="77777777" w:rsidR="009D1581" w:rsidRPr="00BB4751"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D8A6F81" w14:textId="77777777" w:rsidR="009D1581" w:rsidRPr="00BB4751" w:rsidRDefault="009D1581" w:rsidP="00292095">
            <w:pPr>
              <w:pStyle w:val="TAC"/>
              <w:rPr>
                <w:rFonts w:eastAsiaTheme="minorEastAsia"/>
                <w:lang w:val="en-US" w:eastAsia="zh-CN"/>
              </w:rPr>
            </w:pPr>
            <w:r w:rsidRPr="00BB4751">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52E4927C"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CA_n5B_BCS0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5D48B18"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1</w:t>
            </w:r>
          </w:p>
        </w:tc>
      </w:tr>
      <w:tr w:rsidR="009D1581" w:rsidRPr="00BB4751" w14:paraId="6E9A1D45"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41A9189"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A4E114E" w14:textId="77777777" w:rsidR="009D1581" w:rsidRPr="00BB4751"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FFAC3B1" w14:textId="77777777" w:rsidR="009D1581" w:rsidRPr="00BB4751" w:rsidRDefault="009D1581" w:rsidP="00292095">
            <w:pPr>
              <w:pStyle w:val="TAC"/>
              <w:rPr>
                <w:rFonts w:eastAsiaTheme="minorEastAsia"/>
                <w:lang w:val="en-US" w:eastAsia="zh-CN"/>
              </w:rPr>
            </w:pPr>
            <w:r w:rsidRPr="00BB4751">
              <w:rPr>
                <w:rFonts w:eastAsiaTheme="minorEastAsia"/>
                <w:lang w:eastAsia="ja-JP"/>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2321592"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6726BB1" w14:textId="77777777" w:rsidR="009D1581" w:rsidRPr="00BB4751" w:rsidRDefault="009D1581" w:rsidP="00292095">
            <w:pPr>
              <w:pStyle w:val="TAC"/>
              <w:rPr>
                <w:rFonts w:eastAsiaTheme="minorEastAsia"/>
                <w:lang w:val="en-US" w:eastAsia="zh-CN"/>
              </w:rPr>
            </w:pPr>
          </w:p>
        </w:tc>
      </w:tr>
      <w:tr w:rsidR="009D1581" w:rsidRPr="00BB4751" w14:paraId="6532ABED"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961D435" w14:textId="77777777" w:rsidR="009D1581" w:rsidRPr="00BB4751" w:rsidRDefault="009D1581" w:rsidP="00292095">
            <w:pPr>
              <w:pStyle w:val="TAC"/>
              <w:rPr>
                <w:rFonts w:eastAsiaTheme="minorEastAsia"/>
                <w:lang w:val="en-US"/>
              </w:rPr>
            </w:pPr>
            <w:r w:rsidRPr="00BB4751">
              <w:rPr>
                <w:rFonts w:eastAsiaTheme="minorEastAsia" w:hint="eastAsia"/>
                <w:lang w:val="en-US" w:eastAsia="zh-CN"/>
              </w:rPr>
              <w:t>CA_n5A-n78A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916BDB6" w14:textId="77777777" w:rsidR="009D1581" w:rsidRPr="00BB4751" w:rsidRDefault="009D1581" w:rsidP="00292095">
            <w:pPr>
              <w:pStyle w:val="TAC"/>
              <w:rPr>
                <w:rFonts w:eastAsiaTheme="minorEastAsia"/>
                <w:lang w:val="en-US" w:eastAsia="zh-CN"/>
              </w:rPr>
            </w:pPr>
            <w:r w:rsidRPr="00BB4751">
              <w:rPr>
                <w:rFonts w:eastAsiaTheme="minorEastAsia"/>
                <w:lang w:val="en-US"/>
              </w:rPr>
              <w:t>n78</w:t>
            </w:r>
            <w:r w:rsidRPr="00BB4751">
              <w:rPr>
                <w:rFonts w:eastAsiaTheme="minorEastAsia"/>
                <w:vertAlign w:val="superscript"/>
                <w:lang w:val="en-US" w:eastAsia="zh-CN"/>
              </w:rPr>
              <w:t>8,9</w:t>
            </w:r>
          </w:p>
          <w:p w14:paraId="6878BB64" w14:textId="77777777" w:rsidR="009D1581" w:rsidRPr="00BB4751" w:rsidRDefault="009D1581" w:rsidP="00292095">
            <w:pPr>
              <w:pStyle w:val="TAC"/>
              <w:rPr>
                <w:rFonts w:eastAsiaTheme="minorEastAsia"/>
                <w:lang w:val="en-US"/>
              </w:rPr>
            </w:pPr>
            <w:r w:rsidRPr="00BB4751">
              <w:rPr>
                <w:rFonts w:eastAsiaTheme="minorEastAsia"/>
                <w:lang w:val="en-US" w:eastAsia="zh-CN"/>
              </w:rPr>
              <w:t>CA_n5A-n78A</w:t>
            </w:r>
            <w:r w:rsidRPr="00BB4751">
              <w:rPr>
                <w:rFonts w:eastAsiaTheme="minorEastAsia" w:hint="eastAsia"/>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7AB9E815" w14:textId="77777777" w:rsidR="009D1581" w:rsidRPr="00BB4751" w:rsidRDefault="009D1581" w:rsidP="00292095">
            <w:pPr>
              <w:pStyle w:val="TAC"/>
              <w:rPr>
                <w:rFonts w:eastAsiaTheme="minorEastAsia"/>
                <w:lang w:val="en-US"/>
              </w:rPr>
            </w:pPr>
            <w:r w:rsidRPr="00BB4751">
              <w:rPr>
                <w:rFonts w:eastAsiaTheme="minorEastAsia" w:hint="eastAsia"/>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9095807"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682DBB0"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0</w:t>
            </w:r>
          </w:p>
        </w:tc>
      </w:tr>
      <w:tr w:rsidR="009D1581" w:rsidRPr="00BB4751" w14:paraId="1A18583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3FA9DC1"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2082DC38" w14:textId="77777777" w:rsidR="009D1581" w:rsidRPr="00BB4751"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747016C" w14:textId="77777777" w:rsidR="009D1581" w:rsidRPr="00BB4751" w:rsidRDefault="009D1581" w:rsidP="00292095">
            <w:pPr>
              <w:pStyle w:val="TAC"/>
              <w:rPr>
                <w:rFonts w:eastAsiaTheme="minorEastAsia"/>
                <w:lang w:val="en-US"/>
              </w:rPr>
            </w:pPr>
            <w:r w:rsidRPr="00BB4751">
              <w:rPr>
                <w:rFonts w:eastAsiaTheme="minorEastAsia"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A0E6519"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5495A41" w14:textId="77777777" w:rsidR="009D1581" w:rsidRPr="00BB4751" w:rsidRDefault="009D1581" w:rsidP="00292095">
            <w:pPr>
              <w:pStyle w:val="TAC"/>
              <w:rPr>
                <w:rFonts w:eastAsiaTheme="minorEastAsia"/>
                <w:lang w:val="en-US" w:eastAsia="zh-CN"/>
              </w:rPr>
            </w:pPr>
          </w:p>
        </w:tc>
      </w:tr>
      <w:tr w:rsidR="009D1581" w:rsidRPr="00BB4751" w14:paraId="441C5300"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2FCFF56"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EDC596A" w14:textId="77777777" w:rsidR="009D1581" w:rsidRPr="00BB4751"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65F02CF" w14:textId="77777777" w:rsidR="009D1581" w:rsidRPr="00BB4751" w:rsidRDefault="009D1581" w:rsidP="00292095">
            <w:pPr>
              <w:pStyle w:val="TAC"/>
              <w:rPr>
                <w:rFonts w:eastAsiaTheme="minorEastAsia"/>
                <w:lang w:val="en-US" w:eastAsia="zh-CN"/>
              </w:rPr>
            </w:pPr>
            <w:r w:rsidRPr="00BB4751">
              <w:rPr>
                <w:rFonts w:eastAsiaTheme="minorEastAsia"/>
              </w:rPr>
              <w:t>n5</w:t>
            </w:r>
          </w:p>
        </w:tc>
        <w:tc>
          <w:tcPr>
            <w:tcW w:w="4081" w:type="dxa"/>
            <w:tcBorders>
              <w:top w:val="single" w:sz="4" w:space="0" w:color="auto"/>
              <w:left w:val="single" w:sz="4" w:space="0" w:color="auto"/>
              <w:bottom w:val="single" w:sz="4" w:space="0" w:color="auto"/>
              <w:right w:val="single" w:sz="4" w:space="0" w:color="auto"/>
            </w:tcBorders>
            <w:vAlign w:val="center"/>
          </w:tcPr>
          <w:p w14:paraId="15FBAE19" w14:textId="77777777" w:rsidR="009D1581" w:rsidRPr="00BB4751" w:rsidRDefault="009D1581" w:rsidP="00292095">
            <w:pPr>
              <w:pStyle w:val="TAC"/>
              <w:rPr>
                <w:rFonts w:eastAsiaTheme="minorEastAsia"/>
              </w:rPr>
            </w:pPr>
            <w:r w:rsidRPr="00BB4751">
              <w:rPr>
                <w:rFonts w:eastAsiaTheme="minorEastAsia"/>
                <w:lang w:val="en-US" w:eastAsia="zh-CN" w:bidi="ar"/>
              </w:rPr>
              <w:t>5, 10, 15, 20</w:t>
            </w:r>
          </w:p>
        </w:tc>
        <w:tc>
          <w:tcPr>
            <w:tcW w:w="1360" w:type="dxa"/>
            <w:tcBorders>
              <w:top w:val="nil"/>
              <w:left w:val="single" w:sz="4" w:space="0" w:color="auto"/>
              <w:bottom w:val="nil"/>
              <w:right w:val="single" w:sz="4" w:space="0" w:color="auto"/>
            </w:tcBorders>
            <w:shd w:val="clear" w:color="auto" w:fill="auto"/>
            <w:vAlign w:val="center"/>
          </w:tcPr>
          <w:p w14:paraId="7352A1F6"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rPr>
              <w:t>1</w:t>
            </w:r>
          </w:p>
        </w:tc>
      </w:tr>
      <w:tr w:rsidR="009D1581" w:rsidRPr="00BB4751" w14:paraId="43A536B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DA911ED"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A216C4B" w14:textId="77777777" w:rsidR="009D1581" w:rsidRPr="00BB4751"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F443FC1" w14:textId="77777777" w:rsidR="009D1581" w:rsidRPr="00BB4751" w:rsidRDefault="009D1581" w:rsidP="00292095">
            <w:pPr>
              <w:pStyle w:val="TAC"/>
              <w:rPr>
                <w:rFonts w:eastAsiaTheme="minorEastAsia"/>
                <w:lang w:val="en-US" w:eastAsia="zh-CN"/>
              </w:rPr>
            </w:pPr>
            <w:r w:rsidRPr="00BB4751">
              <w:rPr>
                <w:rFonts w:eastAsiaTheme="minorEastAsia"/>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84EA607" w14:textId="77777777" w:rsidR="009D1581" w:rsidRPr="00BB4751" w:rsidRDefault="009D1581" w:rsidP="00292095">
            <w:pPr>
              <w:pStyle w:val="TAC"/>
              <w:rPr>
                <w:rFonts w:eastAsiaTheme="minorEastAsia"/>
              </w:rPr>
            </w:pPr>
            <w:r w:rsidRPr="00BB4751">
              <w:rPr>
                <w:rFonts w:eastAsiaTheme="minorEastAsia"/>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C444F5B" w14:textId="77777777" w:rsidR="009D1581" w:rsidRPr="00BB4751" w:rsidRDefault="009D1581" w:rsidP="00292095">
            <w:pPr>
              <w:pStyle w:val="TAC"/>
              <w:rPr>
                <w:rFonts w:eastAsiaTheme="minorEastAsia"/>
                <w:lang w:val="en-US" w:eastAsia="zh-CN"/>
              </w:rPr>
            </w:pPr>
          </w:p>
        </w:tc>
      </w:tr>
      <w:tr w:rsidR="009D1581" w:rsidRPr="00BB4751" w14:paraId="68BDE3C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430F075"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4859A82" w14:textId="77777777" w:rsidR="009D1581" w:rsidRPr="00BB4751"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4855D8C" w14:textId="77777777" w:rsidR="009D1581" w:rsidRPr="00BB4751" w:rsidRDefault="009D1581" w:rsidP="00292095">
            <w:pPr>
              <w:pStyle w:val="TAC"/>
              <w:rPr>
                <w:rFonts w:eastAsiaTheme="minorEastAsia"/>
              </w:rPr>
            </w:pPr>
            <w:r w:rsidRPr="00BB4751">
              <w:rPr>
                <w:rFonts w:eastAsiaTheme="minorEastAsia"/>
                <w:lang w:val="en-US"/>
              </w:rPr>
              <w:t>n</w:t>
            </w:r>
            <w:r w:rsidRPr="00BB4751">
              <w:rPr>
                <w:rFonts w:eastAsiaTheme="minorEastAsia"/>
              </w:rPr>
              <w:t>5</w:t>
            </w:r>
          </w:p>
        </w:tc>
        <w:tc>
          <w:tcPr>
            <w:tcW w:w="4081" w:type="dxa"/>
            <w:tcBorders>
              <w:top w:val="single" w:sz="4" w:space="0" w:color="auto"/>
              <w:left w:val="single" w:sz="4" w:space="0" w:color="auto"/>
              <w:bottom w:val="single" w:sz="4" w:space="0" w:color="auto"/>
              <w:right w:val="single" w:sz="4" w:space="0" w:color="auto"/>
            </w:tcBorders>
            <w:vAlign w:val="center"/>
          </w:tcPr>
          <w:p w14:paraId="2B62820D" w14:textId="77777777" w:rsidR="009D1581" w:rsidRPr="00BB4751" w:rsidRDefault="009D1581" w:rsidP="00292095">
            <w:pPr>
              <w:pStyle w:val="TAC"/>
              <w:rPr>
                <w:rFonts w:eastAsiaTheme="minorEastAsia"/>
                <w:lang w:val="en-US" w:eastAsia="zh-CN" w:bidi="ar"/>
              </w:rPr>
            </w:pPr>
            <w:r w:rsidRPr="00BB4751">
              <w:rPr>
                <w:rFonts w:eastAsiaTheme="minorEastAsia"/>
                <w:lang w:val="en-US" w:eastAsia="zh-CN" w:bidi="ar"/>
              </w:rPr>
              <w:t>See n5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D23FD6B"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4</w:t>
            </w:r>
            <w:r w:rsidRPr="00BB4751">
              <w:rPr>
                <w:rFonts w:eastAsiaTheme="minorEastAsia"/>
                <w:lang w:val="en-US" w:eastAsia="zh-CN"/>
              </w:rPr>
              <w:t xml:space="preserve"> and 5</w:t>
            </w:r>
          </w:p>
        </w:tc>
      </w:tr>
      <w:tr w:rsidR="009D1581" w:rsidRPr="00BB4751" w14:paraId="51E536E5"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7D78D46"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353A3AE" w14:textId="77777777" w:rsidR="009D1581" w:rsidRPr="00BB4751"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ABAF73E" w14:textId="77777777" w:rsidR="009D1581" w:rsidRPr="00BB4751" w:rsidRDefault="009D1581" w:rsidP="00292095">
            <w:pPr>
              <w:pStyle w:val="TAC"/>
              <w:rPr>
                <w:rFonts w:eastAsiaTheme="minorEastAsia"/>
              </w:rPr>
            </w:pPr>
            <w:r w:rsidRPr="00BB4751">
              <w:rPr>
                <w:rFonts w:eastAsiaTheme="minorEastAsia"/>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1ABE5BC" w14:textId="77777777" w:rsidR="009D1581" w:rsidRPr="00BB4751" w:rsidRDefault="009D1581" w:rsidP="00292095">
            <w:pPr>
              <w:pStyle w:val="TAC"/>
              <w:rPr>
                <w:rFonts w:eastAsiaTheme="minorEastAsia"/>
                <w:lang w:val="en-US" w:eastAsia="zh-CN" w:bidi="ar"/>
              </w:rPr>
            </w:pPr>
            <w:r w:rsidRPr="00BB4751">
              <w:rPr>
                <w:rFonts w:eastAsiaTheme="minorEastAsia"/>
                <w:lang w:val="en-US" w:eastAsia="zh-CN" w:bidi="ar"/>
              </w:rPr>
              <w:t>See n78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A993078" w14:textId="77777777" w:rsidR="009D1581" w:rsidRPr="00BB4751" w:rsidRDefault="009D1581" w:rsidP="00292095">
            <w:pPr>
              <w:pStyle w:val="TAC"/>
              <w:rPr>
                <w:rFonts w:eastAsiaTheme="minorEastAsia"/>
                <w:lang w:val="en-US" w:eastAsia="zh-CN"/>
              </w:rPr>
            </w:pPr>
          </w:p>
        </w:tc>
      </w:tr>
      <w:tr w:rsidR="009D1581" w:rsidRPr="00BB4751" w14:paraId="06C0BAF5"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177DE15" w14:textId="77777777" w:rsidR="009D1581" w:rsidRPr="00BB4751" w:rsidRDefault="009D1581" w:rsidP="00292095">
            <w:pPr>
              <w:pStyle w:val="TAC"/>
              <w:rPr>
                <w:rFonts w:eastAsiaTheme="minorEastAsia"/>
                <w:lang w:val="en-US"/>
              </w:rPr>
            </w:pPr>
            <w:r w:rsidRPr="00BB4751">
              <w:rPr>
                <w:rFonts w:eastAsiaTheme="minorEastAsia" w:hint="eastAsia"/>
                <w:lang w:val="en-US" w:eastAsia="zh-CN"/>
              </w:rPr>
              <w:t>CA_n5A-n78</w:t>
            </w:r>
            <w:r w:rsidRPr="00BB4751">
              <w:rPr>
                <w:rFonts w:eastAsiaTheme="minorEastAsia"/>
                <w:lang w:val="en-US" w:eastAsia="zh-CN"/>
              </w:rPr>
              <w:t>(2</w:t>
            </w:r>
            <w:r w:rsidRPr="00BB4751">
              <w:rPr>
                <w:rFonts w:eastAsiaTheme="minorEastAsia" w:hint="eastAsia"/>
                <w:lang w:val="en-US" w:eastAsia="zh-CN"/>
              </w:rPr>
              <w:t>A</w:t>
            </w:r>
            <w:r w:rsidRPr="00BB4751">
              <w:rPr>
                <w:rFonts w:eastAsiaTheme="minorEastAsia"/>
                <w:lang w:val="en-US" w:eastAsia="zh-CN"/>
              </w:rPr>
              <w:t>)</w:t>
            </w:r>
          </w:p>
        </w:tc>
        <w:tc>
          <w:tcPr>
            <w:tcW w:w="1690" w:type="dxa"/>
            <w:tcBorders>
              <w:top w:val="single" w:sz="4" w:space="0" w:color="auto"/>
              <w:left w:val="single" w:sz="4" w:space="0" w:color="auto"/>
              <w:bottom w:val="nil"/>
              <w:right w:val="single" w:sz="4" w:space="0" w:color="auto"/>
            </w:tcBorders>
            <w:shd w:val="clear" w:color="auto" w:fill="auto"/>
            <w:vAlign w:val="center"/>
          </w:tcPr>
          <w:p w14:paraId="4E8FC53D" w14:textId="77777777" w:rsidR="009D1581" w:rsidRPr="00596E8C" w:rsidRDefault="009D1581" w:rsidP="00292095">
            <w:pPr>
              <w:pStyle w:val="TAC"/>
              <w:rPr>
                <w:lang w:val="en-US" w:eastAsia="zh-CN"/>
              </w:rPr>
            </w:pPr>
            <w:r w:rsidRPr="00596E8C">
              <w:rPr>
                <w:lang w:val="en-US" w:eastAsia="en-GB"/>
              </w:rPr>
              <w:t>n78</w:t>
            </w:r>
            <w:r w:rsidRPr="00596E8C">
              <w:rPr>
                <w:vertAlign w:val="superscript"/>
                <w:lang w:val="en-US" w:eastAsia="zh-CN"/>
              </w:rPr>
              <w:t>8,9</w:t>
            </w:r>
          </w:p>
          <w:p w14:paraId="7C8E876E" w14:textId="77777777" w:rsidR="009D1581" w:rsidRPr="00596E8C" w:rsidRDefault="009D1581" w:rsidP="00292095">
            <w:pPr>
              <w:pStyle w:val="TAC"/>
              <w:rPr>
                <w:vertAlign w:val="superscript"/>
                <w:lang w:val="en-US" w:eastAsia="zh-CN"/>
              </w:rPr>
            </w:pPr>
            <w:r w:rsidRPr="00596E8C">
              <w:rPr>
                <w:rFonts w:hint="eastAsia"/>
                <w:lang w:val="en-US" w:eastAsia="zh-CN"/>
              </w:rPr>
              <w:t>CA_n5A-n78A</w:t>
            </w:r>
            <w:r w:rsidRPr="00596E8C">
              <w:rPr>
                <w:rFonts w:hint="eastAsia"/>
                <w:vertAlign w:val="superscript"/>
                <w:lang w:val="en-US" w:eastAsia="zh-CN"/>
              </w:rPr>
              <w:t>8</w:t>
            </w:r>
          </w:p>
          <w:p w14:paraId="02EE71BD" w14:textId="77777777" w:rsidR="009D1581" w:rsidRPr="00BB4751" w:rsidRDefault="009D1581" w:rsidP="00292095">
            <w:pPr>
              <w:pStyle w:val="TAC"/>
              <w:rPr>
                <w:rFonts w:eastAsiaTheme="minorEastAsia"/>
                <w:lang w:val="en-US"/>
              </w:rPr>
            </w:pPr>
            <w:r w:rsidRPr="00596E8C">
              <w:rPr>
                <w:lang w:val="en-US" w:eastAsia="zh-CN"/>
              </w:rPr>
              <w:t>CA_n78(2A)</w:t>
            </w:r>
            <w:r w:rsidRPr="00596E8C">
              <w:rPr>
                <w:rFonts w:hint="eastAsia"/>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108E0CFF"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349541FF"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D119652"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0</w:t>
            </w:r>
          </w:p>
        </w:tc>
      </w:tr>
      <w:tr w:rsidR="009D1581" w:rsidRPr="00BB4751" w14:paraId="1E00552E"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AD10373"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2F7E2054" w14:textId="77777777" w:rsidR="009D1581" w:rsidRPr="00BB4751"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4AB1048"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19C64DD"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67D6296E" w14:textId="77777777" w:rsidR="009D1581" w:rsidRPr="00BB4751" w:rsidRDefault="009D1581" w:rsidP="00292095">
            <w:pPr>
              <w:pStyle w:val="TAC"/>
              <w:rPr>
                <w:rFonts w:eastAsiaTheme="minorEastAsia"/>
                <w:lang w:val="en-US" w:eastAsia="zh-CN"/>
              </w:rPr>
            </w:pPr>
          </w:p>
        </w:tc>
      </w:tr>
      <w:tr w:rsidR="009D1581" w:rsidRPr="00BB4751" w14:paraId="33C68952"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DD07A17"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11E87690" w14:textId="77777777" w:rsidR="009D1581" w:rsidRPr="00BB4751"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E191A40" w14:textId="77777777" w:rsidR="009D1581" w:rsidRPr="00BB4751" w:rsidRDefault="009D1581" w:rsidP="00292095">
            <w:pPr>
              <w:pStyle w:val="TAC"/>
              <w:rPr>
                <w:rFonts w:eastAsiaTheme="minorEastAsia"/>
                <w:lang w:val="en-US" w:eastAsia="zh-CN"/>
              </w:rPr>
            </w:pPr>
            <w:r w:rsidRPr="00BB4751">
              <w:rPr>
                <w:rFonts w:eastAsiaTheme="minorEastAsia"/>
                <w:lang w:val="en-US"/>
              </w:rPr>
              <w:t>n</w:t>
            </w:r>
            <w:r w:rsidRPr="00BB4751">
              <w:rPr>
                <w:rFonts w:eastAsiaTheme="minorEastAsia"/>
              </w:rPr>
              <w:t>5</w:t>
            </w:r>
          </w:p>
        </w:tc>
        <w:tc>
          <w:tcPr>
            <w:tcW w:w="4081" w:type="dxa"/>
            <w:tcBorders>
              <w:top w:val="single" w:sz="4" w:space="0" w:color="auto"/>
              <w:left w:val="single" w:sz="4" w:space="0" w:color="auto"/>
              <w:bottom w:val="single" w:sz="4" w:space="0" w:color="auto"/>
              <w:right w:val="single" w:sz="4" w:space="0" w:color="auto"/>
            </w:tcBorders>
            <w:vAlign w:val="center"/>
          </w:tcPr>
          <w:p w14:paraId="4410DBF9" w14:textId="77777777" w:rsidR="009D1581" w:rsidRPr="00BB4751" w:rsidRDefault="009D1581" w:rsidP="00292095">
            <w:pPr>
              <w:pStyle w:val="TAC"/>
              <w:rPr>
                <w:rFonts w:eastAsiaTheme="minorEastAsia"/>
                <w:lang w:val="en-US" w:eastAsia="zh-CN" w:bidi="ar"/>
              </w:rPr>
            </w:pPr>
            <w:r w:rsidRPr="00BB4751">
              <w:rPr>
                <w:rFonts w:eastAsiaTheme="minorEastAsia"/>
                <w:lang w:val="en-US" w:eastAsia="zh-CN" w:bidi="ar"/>
              </w:rPr>
              <w:t>See n5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5D3A750"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4</w:t>
            </w:r>
            <w:r w:rsidRPr="00BB4751">
              <w:rPr>
                <w:rFonts w:eastAsiaTheme="minorEastAsia"/>
                <w:lang w:val="en-US" w:eastAsia="zh-CN"/>
              </w:rPr>
              <w:t xml:space="preserve"> and 5</w:t>
            </w:r>
          </w:p>
        </w:tc>
      </w:tr>
      <w:tr w:rsidR="009D1581" w:rsidRPr="00BB4751" w14:paraId="2DCAB719"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28EDFC9"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E2C096C" w14:textId="77777777" w:rsidR="009D1581" w:rsidRPr="00BB4751"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A724130" w14:textId="77777777" w:rsidR="009D1581" w:rsidRPr="00BB4751" w:rsidRDefault="009D1581" w:rsidP="00292095">
            <w:pPr>
              <w:pStyle w:val="TAC"/>
              <w:rPr>
                <w:rFonts w:eastAsiaTheme="minorEastAsia"/>
                <w:lang w:val="en-US" w:eastAsia="zh-CN"/>
              </w:rPr>
            </w:pPr>
            <w:r w:rsidRPr="00BB4751">
              <w:rPr>
                <w:rFonts w:eastAsiaTheme="minorEastAsia"/>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C3B96D2" w14:textId="77777777" w:rsidR="009D1581" w:rsidRPr="00BB4751" w:rsidRDefault="009D1581" w:rsidP="00292095">
            <w:pPr>
              <w:pStyle w:val="TAC"/>
              <w:rPr>
                <w:rFonts w:eastAsiaTheme="minorEastAsia"/>
                <w:lang w:val="en-US" w:eastAsia="zh-CN" w:bidi="ar"/>
              </w:rPr>
            </w:pPr>
            <w:r w:rsidRPr="00BB4751">
              <w:rPr>
                <w:rFonts w:eastAsiaTheme="minorEastAsia"/>
                <w:lang w:val="en-US" w:eastAsia="zh-CN" w:bidi="ar"/>
              </w:rPr>
              <w:t>CA_n78(2A)_BCS4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0515BB9A" w14:textId="77777777" w:rsidR="009D1581" w:rsidRPr="00BB4751" w:rsidRDefault="009D1581" w:rsidP="00292095">
            <w:pPr>
              <w:pStyle w:val="TAC"/>
              <w:rPr>
                <w:rFonts w:eastAsiaTheme="minorEastAsia"/>
                <w:lang w:val="en-US" w:eastAsia="zh-CN"/>
              </w:rPr>
            </w:pPr>
          </w:p>
        </w:tc>
      </w:tr>
      <w:tr w:rsidR="009D1581" w:rsidRPr="00BB4751" w14:paraId="02AD5A43"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4DEFDBE"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CA_n5A-n78C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09B93CB1"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CA_n5A-n78A</w:t>
            </w:r>
          </w:p>
        </w:tc>
        <w:tc>
          <w:tcPr>
            <w:tcW w:w="730" w:type="dxa"/>
            <w:tcBorders>
              <w:top w:val="single" w:sz="4" w:space="0" w:color="auto"/>
              <w:left w:val="single" w:sz="4" w:space="0" w:color="auto"/>
              <w:bottom w:val="single" w:sz="4" w:space="0" w:color="auto"/>
              <w:right w:val="single" w:sz="4" w:space="0" w:color="auto"/>
            </w:tcBorders>
            <w:vAlign w:val="center"/>
          </w:tcPr>
          <w:p w14:paraId="2259FD89"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71604330"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4FE8126"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0</w:t>
            </w:r>
          </w:p>
        </w:tc>
      </w:tr>
      <w:tr w:rsidR="009D1581" w:rsidRPr="00BB4751" w14:paraId="5275610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F6C6C71"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D891C6C" w14:textId="77777777" w:rsidR="009D1581" w:rsidRPr="00BB4751"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0141EE5"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EF211DA"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bidi="ar"/>
              </w:rPr>
              <w:t>CA_n78C_BCS0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7A3D028" w14:textId="77777777" w:rsidR="009D1581" w:rsidRPr="00BB4751" w:rsidRDefault="009D1581" w:rsidP="00292095">
            <w:pPr>
              <w:pStyle w:val="TAC"/>
              <w:rPr>
                <w:rFonts w:eastAsiaTheme="minorEastAsia"/>
                <w:lang w:val="en-US" w:eastAsia="zh-CN"/>
              </w:rPr>
            </w:pPr>
          </w:p>
        </w:tc>
      </w:tr>
      <w:tr w:rsidR="009D1581" w:rsidRPr="00BB4751" w14:paraId="70CD2A9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C1822DB"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4FE192E" w14:textId="77777777" w:rsidR="009D1581" w:rsidRPr="00BB4751"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318C9A8" w14:textId="77777777" w:rsidR="009D1581" w:rsidRPr="00BB4751" w:rsidRDefault="009D1581" w:rsidP="00292095">
            <w:pPr>
              <w:pStyle w:val="TAC"/>
              <w:rPr>
                <w:rFonts w:eastAsiaTheme="minorEastAsia"/>
                <w:lang w:val="en-US" w:eastAsia="zh-CN"/>
              </w:rPr>
            </w:pPr>
            <w:r w:rsidRPr="00BB4751">
              <w:rPr>
                <w:rFonts w:eastAsiaTheme="minorEastAsia"/>
                <w:lang w:eastAsia="ja-JP"/>
              </w:rPr>
              <w:t>n5</w:t>
            </w:r>
          </w:p>
        </w:tc>
        <w:tc>
          <w:tcPr>
            <w:tcW w:w="4081" w:type="dxa"/>
            <w:tcBorders>
              <w:top w:val="single" w:sz="4" w:space="0" w:color="auto"/>
              <w:left w:val="single" w:sz="4" w:space="0" w:color="auto"/>
              <w:bottom w:val="single" w:sz="4" w:space="0" w:color="auto"/>
              <w:right w:val="single" w:sz="4" w:space="0" w:color="auto"/>
            </w:tcBorders>
            <w:vAlign w:val="center"/>
          </w:tcPr>
          <w:p w14:paraId="48FD2AF7" w14:textId="77777777" w:rsidR="009D1581" w:rsidRPr="00BB4751" w:rsidRDefault="009D1581" w:rsidP="00292095">
            <w:pPr>
              <w:pStyle w:val="TAC"/>
              <w:rPr>
                <w:rFonts w:eastAsiaTheme="minorEastAsia"/>
                <w:lang w:eastAsia="ja-JP"/>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3662604"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1</w:t>
            </w:r>
          </w:p>
        </w:tc>
      </w:tr>
      <w:tr w:rsidR="009D1581" w:rsidRPr="00BB4751" w14:paraId="7DF3C12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9E7B31B"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8CEDAF8" w14:textId="77777777" w:rsidR="009D1581" w:rsidRPr="00BB4751"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2B30C7F"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9F34B04"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bidi="ar"/>
              </w:rPr>
              <w:t>CA_n78C_BCS1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5919AFD" w14:textId="77777777" w:rsidR="009D1581" w:rsidRPr="00BB4751" w:rsidRDefault="009D1581" w:rsidP="00292095">
            <w:pPr>
              <w:pStyle w:val="TAC"/>
              <w:rPr>
                <w:rFonts w:eastAsiaTheme="minorEastAsia"/>
                <w:lang w:val="en-US" w:eastAsia="zh-CN"/>
              </w:rPr>
            </w:pPr>
          </w:p>
        </w:tc>
      </w:tr>
      <w:tr w:rsidR="009D1581" w:rsidRPr="00BB4751" w14:paraId="672F41DC"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B4544C5"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B6BE027" w14:textId="77777777" w:rsidR="009D1581" w:rsidRPr="00BB4751"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48326E9" w14:textId="77777777" w:rsidR="009D1581" w:rsidRPr="00BB4751" w:rsidRDefault="009D1581" w:rsidP="00292095">
            <w:pPr>
              <w:pStyle w:val="TAC"/>
              <w:rPr>
                <w:rFonts w:eastAsiaTheme="minorEastAsia"/>
                <w:lang w:val="en-US" w:eastAsia="zh-CN"/>
              </w:rPr>
            </w:pPr>
            <w:r w:rsidRPr="00BB4751">
              <w:rPr>
                <w:rFonts w:eastAsiaTheme="minorEastAsia"/>
                <w:lang w:val="en-US"/>
              </w:rPr>
              <w:t>n</w:t>
            </w:r>
            <w:r w:rsidRPr="00BB4751">
              <w:rPr>
                <w:rFonts w:eastAsiaTheme="minorEastAsia"/>
              </w:rPr>
              <w:t>5</w:t>
            </w:r>
          </w:p>
        </w:tc>
        <w:tc>
          <w:tcPr>
            <w:tcW w:w="4081" w:type="dxa"/>
            <w:tcBorders>
              <w:top w:val="single" w:sz="4" w:space="0" w:color="auto"/>
              <w:left w:val="single" w:sz="4" w:space="0" w:color="auto"/>
              <w:bottom w:val="single" w:sz="4" w:space="0" w:color="auto"/>
              <w:right w:val="single" w:sz="4" w:space="0" w:color="auto"/>
            </w:tcBorders>
            <w:vAlign w:val="center"/>
          </w:tcPr>
          <w:p w14:paraId="6678A477" w14:textId="77777777" w:rsidR="009D1581" w:rsidRPr="00BB4751" w:rsidRDefault="009D1581" w:rsidP="00292095">
            <w:pPr>
              <w:pStyle w:val="TAC"/>
              <w:rPr>
                <w:rFonts w:eastAsiaTheme="minorEastAsia"/>
                <w:lang w:val="en-US" w:eastAsia="zh-CN" w:bidi="ar"/>
              </w:rPr>
            </w:pPr>
            <w:r w:rsidRPr="00BB4751">
              <w:rPr>
                <w:rFonts w:eastAsiaTheme="minorEastAsia"/>
                <w:lang w:val="en-US" w:eastAsia="zh-CN" w:bidi="ar"/>
              </w:rPr>
              <w:t>See n5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D4A51C2"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4</w:t>
            </w:r>
            <w:r w:rsidRPr="00BB4751">
              <w:rPr>
                <w:rFonts w:eastAsiaTheme="minorEastAsia"/>
                <w:lang w:val="en-US" w:eastAsia="zh-CN"/>
              </w:rPr>
              <w:t xml:space="preserve"> and 5</w:t>
            </w:r>
          </w:p>
        </w:tc>
      </w:tr>
      <w:tr w:rsidR="009D1581" w:rsidRPr="00BB4751" w14:paraId="2EBAA0D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AFE9294" w14:textId="77777777" w:rsidR="009D1581" w:rsidRPr="00BB4751"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34A02B2" w14:textId="77777777" w:rsidR="009D1581" w:rsidRPr="00BB4751"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95632B8" w14:textId="77777777" w:rsidR="009D1581" w:rsidRPr="00BB4751" w:rsidRDefault="009D1581" w:rsidP="00292095">
            <w:pPr>
              <w:pStyle w:val="TAC"/>
              <w:rPr>
                <w:rFonts w:eastAsiaTheme="minorEastAsia"/>
                <w:lang w:val="en-US" w:eastAsia="zh-CN"/>
              </w:rPr>
            </w:pPr>
            <w:r w:rsidRPr="00BB4751">
              <w:rPr>
                <w:rFonts w:eastAsiaTheme="minorEastAsia"/>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AE47E55" w14:textId="77777777" w:rsidR="009D1581" w:rsidRPr="00BB4751" w:rsidRDefault="009D1581" w:rsidP="00292095">
            <w:pPr>
              <w:pStyle w:val="TAC"/>
              <w:rPr>
                <w:rFonts w:eastAsiaTheme="minorEastAsia"/>
                <w:lang w:val="en-US" w:eastAsia="zh-CN" w:bidi="ar"/>
              </w:rPr>
            </w:pPr>
            <w:r w:rsidRPr="00BB4751">
              <w:rPr>
                <w:rFonts w:eastAsiaTheme="minorEastAsia"/>
                <w:lang w:val="en-US" w:eastAsia="zh-CN" w:bidi="ar"/>
              </w:rPr>
              <w:t>CA_n78C_BCS4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ACF5346" w14:textId="77777777" w:rsidR="009D1581" w:rsidRPr="00BB4751" w:rsidRDefault="009D1581" w:rsidP="00292095">
            <w:pPr>
              <w:pStyle w:val="TAC"/>
              <w:rPr>
                <w:rFonts w:eastAsiaTheme="minorEastAsia"/>
                <w:lang w:val="en-US" w:eastAsia="zh-CN"/>
              </w:rPr>
            </w:pPr>
          </w:p>
        </w:tc>
      </w:tr>
      <w:tr w:rsidR="009D1581" w:rsidRPr="00BB4751" w14:paraId="7CD8742F"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8B8131E" w14:textId="77777777" w:rsidR="009D1581" w:rsidRPr="00BB4751" w:rsidRDefault="009D1581" w:rsidP="00292095">
            <w:pPr>
              <w:pStyle w:val="TAC"/>
              <w:rPr>
                <w:rFonts w:eastAsiaTheme="minorEastAsia"/>
                <w:lang w:val="en-US"/>
              </w:rPr>
            </w:pPr>
            <w:r w:rsidRPr="00BB4751">
              <w:rPr>
                <w:rFonts w:eastAsiaTheme="minorEastAsia" w:hint="eastAsia"/>
                <w:lang w:val="en-US" w:eastAsia="zh-CN"/>
              </w:rPr>
              <w:t>CA_n5A-n79A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8C251A5" w14:textId="77777777" w:rsidR="009D1581" w:rsidRPr="00BB4751" w:rsidRDefault="009D1581" w:rsidP="00292095">
            <w:pPr>
              <w:pStyle w:val="TAC"/>
              <w:rPr>
                <w:rFonts w:eastAsiaTheme="minorEastAsia"/>
                <w:lang w:val="en-US"/>
              </w:rPr>
            </w:pPr>
            <w:r w:rsidRPr="00BB4751">
              <w:rPr>
                <w:rFonts w:eastAsiaTheme="minorEastAsia" w:hint="eastAsia"/>
                <w:lang w:val="en-US" w:eastAsia="zh-CN"/>
              </w:rPr>
              <w:t>CA_n5A-n79A</w:t>
            </w:r>
          </w:p>
        </w:tc>
        <w:tc>
          <w:tcPr>
            <w:tcW w:w="730" w:type="dxa"/>
            <w:tcBorders>
              <w:top w:val="single" w:sz="4" w:space="0" w:color="auto"/>
              <w:left w:val="single" w:sz="4" w:space="0" w:color="auto"/>
              <w:bottom w:val="single" w:sz="4" w:space="0" w:color="auto"/>
              <w:right w:val="single" w:sz="4" w:space="0" w:color="auto"/>
            </w:tcBorders>
            <w:vAlign w:val="center"/>
          </w:tcPr>
          <w:p w14:paraId="31C3086D" w14:textId="77777777" w:rsidR="009D1581" w:rsidRPr="00BB4751" w:rsidRDefault="009D1581" w:rsidP="00292095">
            <w:pPr>
              <w:pStyle w:val="TAC"/>
              <w:rPr>
                <w:rFonts w:eastAsiaTheme="minorEastAsia"/>
                <w:lang w:val="en-US"/>
              </w:rPr>
            </w:pPr>
            <w:r w:rsidRPr="00BB4751">
              <w:rPr>
                <w:rFonts w:eastAsiaTheme="minorEastAsia" w:hint="eastAsia"/>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2226FD24"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CCA02C1"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0</w:t>
            </w:r>
          </w:p>
        </w:tc>
      </w:tr>
      <w:tr w:rsidR="009D1581" w:rsidRPr="00BB4751" w14:paraId="3998C632"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6EE399F"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4C2536B1" w14:textId="77777777" w:rsidR="009D1581" w:rsidRPr="00BB4751"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AB00B67" w14:textId="77777777" w:rsidR="009D1581" w:rsidRPr="00BB4751" w:rsidRDefault="009D1581" w:rsidP="00292095">
            <w:pPr>
              <w:pStyle w:val="TAC"/>
              <w:rPr>
                <w:rFonts w:eastAsiaTheme="minorEastAsia"/>
                <w:lang w:val="en-US"/>
              </w:rPr>
            </w:pPr>
            <w:r w:rsidRPr="00BB4751">
              <w:rPr>
                <w:rFonts w:eastAsiaTheme="minorEastAsia" w:hint="eastAsia"/>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5EB245DC"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82EE1C9" w14:textId="77777777" w:rsidR="009D1581" w:rsidRPr="00BB4751" w:rsidRDefault="009D1581" w:rsidP="00292095">
            <w:pPr>
              <w:pStyle w:val="TAC"/>
              <w:rPr>
                <w:rFonts w:eastAsiaTheme="minorEastAsia"/>
                <w:lang w:val="en-US" w:eastAsia="zh-CN"/>
              </w:rPr>
            </w:pPr>
          </w:p>
        </w:tc>
      </w:tr>
      <w:tr w:rsidR="009D1581" w:rsidRPr="00BB4751" w14:paraId="42DD6F4F"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4F82E7A"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301BCEA5" w14:textId="77777777" w:rsidR="009D1581" w:rsidRPr="00BB4751"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5D35EFE" w14:textId="77777777" w:rsidR="009D1581" w:rsidRPr="00BB4751" w:rsidRDefault="009D1581" w:rsidP="00292095">
            <w:pPr>
              <w:pStyle w:val="TAC"/>
              <w:rPr>
                <w:rFonts w:eastAsiaTheme="minorEastAsia"/>
                <w:lang w:val="en-US" w:eastAsia="zh-CN"/>
              </w:rPr>
            </w:pPr>
            <w:r w:rsidRPr="00BB4751">
              <w:rPr>
                <w:rFonts w:eastAsiaTheme="minorEastAsia"/>
                <w:lang w:val="en-US"/>
              </w:rPr>
              <w:t>n</w:t>
            </w:r>
            <w:r w:rsidRPr="00BB4751">
              <w:rPr>
                <w:rFonts w:eastAsiaTheme="minorEastAsia"/>
              </w:rPr>
              <w:t>5</w:t>
            </w:r>
          </w:p>
        </w:tc>
        <w:tc>
          <w:tcPr>
            <w:tcW w:w="4081" w:type="dxa"/>
            <w:tcBorders>
              <w:top w:val="single" w:sz="4" w:space="0" w:color="auto"/>
              <w:left w:val="single" w:sz="4" w:space="0" w:color="auto"/>
              <w:bottom w:val="single" w:sz="4" w:space="0" w:color="auto"/>
              <w:right w:val="single" w:sz="4" w:space="0" w:color="auto"/>
            </w:tcBorders>
            <w:vAlign w:val="center"/>
          </w:tcPr>
          <w:p w14:paraId="08F001F4" w14:textId="77777777" w:rsidR="009D1581" w:rsidRPr="00BB4751" w:rsidRDefault="009D1581" w:rsidP="00292095">
            <w:pPr>
              <w:pStyle w:val="TAC"/>
              <w:rPr>
                <w:rFonts w:eastAsiaTheme="minorEastAsia"/>
                <w:lang w:val="en-US" w:eastAsia="zh-CN" w:bidi="ar"/>
              </w:rPr>
            </w:pPr>
            <w:r w:rsidRPr="00BB4751">
              <w:rPr>
                <w:rFonts w:eastAsiaTheme="minorEastAsia"/>
                <w:lang w:val="en-US" w:eastAsia="zh-CN" w:bidi="ar"/>
              </w:rPr>
              <w:t>See n5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A87B2A5"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4</w:t>
            </w:r>
            <w:r w:rsidRPr="00BB4751">
              <w:rPr>
                <w:rFonts w:eastAsiaTheme="minorEastAsia"/>
                <w:lang w:val="en-US" w:eastAsia="zh-CN"/>
              </w:rPr>
              <w:t xml:space="preserve"> and 5</w:t>
            </w:r>
          </w:p>
        </w:tc>
      </w:tr>
      <w:tr w:rsidR="009D1581" w:rsidRPr="00BB4751" w14:paraId="3B1CB6E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403FDD8" w14:textId="77777777" w:rsidR="009D1581" w:rsidRPr="00BB4751"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82E20A2" w14:textId="77777777" w:rsidR="009D1581" w:rsidRPr="00BB4751"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CA6C689" w14:textId="77777777" w:rsidR="009D1581" w:rsidRPr="00BB4751" w:rsidRDefault="009D1581" w:rsidP="00292095">
            <w:pPr>
              <w:pStyle w:val="TAC"/>
              <w:rPr>
                <w:rFonts w:eastAsiaTheme="minorEastAsia"/>
                <w:lang w:val="en-US" w:eastAsia="zh-CN"/>
              </w:rPr>
            </w:pPr>
            <w:r w:rsidRPr="00BB4751">
              <w:rPr>
                <w:rFonts w:eastAsiaTheme="minorEastAsia"/>
                <w:lang w:val="en-US"/>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351B4DE3" w14:textId="77777777" w:rsidR="009D1581" w:rsidRPr="00BB4751" w:rsidRDefault="009D1581" w:rsidP="00292095">
            <w:pPr>
              <w:pStyle w:val="TAC"/>
              <w:rPr>
                <w:rFonts w:eastAsiaTheme="minorEastAsia"/>
                <w:lang w:val="en-US" w:eastAsia="zh-CN" w:bidi="ar"/>
              </w:rPr>
            </w:pPr>
            <w:r w:rsidRPr="00BB4751">
              <w:rPr>
                <w:rFonts w:eastAsiaTheme="minorEastAsia"/>
                <w:lang w:val="en-US" w:eastAsia="zh-CN" w:bidi="ar"/>
              </w:rPr>
              <w:t>See n79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387C851" w14:textId="77777777" w:rsidR="009D1581" w:rsidRPr="00BB4751" w:rsidRDefault="009D1581" w:rsidP="00292095">
            <w:pPr>
              <w:pStyle w:val="TAC"/>
              <w:rPr>
                <w:rFonts w:eastAsiaTheme="minorEastAsia"/>
                <w:lang w:val="en-US" w:eastAsia="zh-CN"/>
              </w:rPr>
            </w:pPr>
          </w:p>
        </w:tc>
      </w:tr>
      <w:tr w:rsidR="009D1581" w:rsidRPr="00BB4751" w14:paraId="511355FF"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7A07522" w14:textId="77777777" w:rsidR="009D1581" w:rsidRPr="00BB4751" w:rsidRDefault="009D1581" w:rsidP="00292095">
            <w:pPr>
              <w:pStyle w:val="TAC"/>
              <w:rPr>
                <w:rFonts w:eastAsia="PMingLiU"/>
                <w:lang w:eastAsia="zh-TW"/>
              </w:rPr>
            </w:pPr>
            <w:r w:rsidRPr="00BB4751">
              <w:rPr>
                <w:rFonts w:eastAsiaTheme="minorEastAsia" w:hint="eastAsia"/>
                <w:lang w:val="en-US" w:eastAsia="zh-CN"/>
              </w:rPr>
              <w:t>CA_n5A-n79C</w:t>
            </w:r>
          </w:p>
        </w:tc>
        <w:tc>
          <w:tcPr>
            <w:tcW w:w="1690" w:type="dxa"/>
            <w:tcBorders>
              <w:top w:val="single" w:sz="4" w:space="0" w:color="auto"/>
              <w:left w:val="single" w:sz="4" w:space="0" w:color="auto"/>
              <w:bottom w:val="nil"/>
              <w:right w:val="single" w:sz="4" w:space="0" w:color="auto"/>
            </w:tcBorders>
            <w:shd w:val="clear" w:color="auto" w:fill="auto"/>
            <w:vAlign w:val="center"/>
          </w:tcPr>
          <w:p w14:paraId="41BA7750" w14:textId="77777777" w:rsidR="009D1581" w:rsidRPr="00BB4751" w:rsidRDefault="009D1581" w:rsidP="00292095">
            <w:pPr>
              <w:pStyle w:val="TAC"/>
              <w:rPr>
                <w:rFonts w:eastAsia="PMingLiU"/>
                <w:lang w:eastAsia="zh-TW"/>
              </w:rPr>
            </w:pPr>
            <w:r w:rsidRPr="00BB4751">
              <w:rPr>
                <w:rFonts w:eastAsiaTheme="minorEastAsia" w:hint="eastAsia"/>
                <w:lang w:val="en-US" w:eastAsia="zh-CN"/>
              </w:rPr>
              <w:t>CA_n5A-n79A</w:t>
            </w:r>
          </w:p>
        </w:tc>
        <w:tc>
          <w:tcPr>
            <w:tcW w:w="730" w:type="dxa"/>
            <w:tcBorders>
              <w:top w:val="single" w:sz="4" w:space="0" w:color="auto"/>
              <w:left w:val="single" w:sz="4" w:space="0" w:color="auto"/>
              <w:right w:val="single" w:sz="4" w:space="0" w:color="auto"/>
            </w:tcBorders>
            <w:vAlign w:val="center"/>
          </w:tcPr>
          <w:p w14:paraId="2980095D"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n5</w:t>
            </w:r>
          </w:p>
        </w:tc>
        <w:tc>
          <w:tcPr>
            <w:tcW w:w="4081" w:type="dxa"/>
            <w:tcBorders>
              <w:top w:val="single" w:sz="4" w:space="0" w:color="auto"/>
              <w:left w:val="single" w:sz="4" w:space="0" w:color="auto"/>
              <w:bottom w:val="single" w:sz="4" w:space="0" w:color="auto"/>
              <w:right w:val="single" w:sz="4" w:space="0" w:color="auto"/>
            </w:tcBorders>
            <w:vAlign w:val="center"/>
          </w:tcPr>
          <w:p w14:paraId="2FF3EB56"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B97FEB6"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0</w:t>
            </w:r>
          </w:p>
        </w:tc>
      </w:tr>
      <w:tr w:rsidR="009D1581" w:rsidRPr="00BB4751" w14:paraId="25942C4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DD6F538" w14:textId="77777777" w:rsidR="009D1581" w:rsidRPr="00BB4751" w:rsidRDefault="009D1581" w:rsidP="00292095">
            <w:pPr>
              <w:pStyle w:val="TAC"/>
              <w:rPr>
                <w:rFonts w:eastAsia="PMingLiU"/>
                <w:lang w:eastAsia="zh-TW"/>
              </w:rPr>
            </w:pPr>
          </w:p>
        </w:tc>
        <w:tc>
          <w:tcPr>
            <w:tcW w:w="1690" w:type="dxa"/>
            <w:tcBorders>
              <w:top w:val="nil"/>
              <w:left w:val="single" w:sz="4" w:space="0" w:color="auto"/>
              <w:bottom w:val="nil"/>
              <w:right w:val="single" w:sz="4" w:space="0" w:color="auto"/>
            </w:tcBorders>
            <w:shd w:val="clear" w:color="auto" w:fill="auto"/>
            <w:vAlign w:val="center"/>
          </w:tcPr>
          <w:p w14:paraId="6A8A6086" w14:textId="77777777" w:rsidR="009D1581" w:rsidRPr="00BB4751" w:rsidRDefault="009D1581" w:rsidP="00292095">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tcPr>
          <w:p w14:paraId="59A5E632"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4C7CED1F" w14:textId="77777777" w:rsidR="009D1581" w:rsidRPr="00BB4751" w:rsidRDefault="009D1581" w:rsidP="00292095">
            <w:pPr>
              <w:pStyle w:val="TAC"/>
              <w:rPr>
                <w:rFonts w:eastAsiaTheme="minorEastAsia"/>
                <w:lang w:val="en-US" w:eastAsia="zh-CN"/>
              </w:rPr>
            </w:pPr>
            <w:r w:rsidRPr="00BB4751">
              <w:rPr>
                <w:rFonts w:eastAsiaTheme="minorEastAsia"/>
                <w:lang w:val="en-US" w:eastAsia="zh-CN" w:bidi="ar"/>
              </w:rPr>
              <w:t>CA_n79C_BCS0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FA199BF" w14:textId="77777777" w:rsidR="009D1581" w:rsidRPr="00BB4751" w:rsidRDefault="009D1581" w:rsidP="00292095">
            <w:pPr>
              <w:pStyle w:val="TAC"/>
              <w:rPr>
                <w:rFonts w:eastAsiaTheme="minorEastAsia"/>
                <w:lang w:val="en-US" w:eastAsia="zh-CN"/>
              </w:rPr>
            </w:pPr>
          </w:p>
        </w:tc>
      </w:tr>
      <w:tr w:rsidR="009D1581" w:rsidRPr="00BB4751" w14:paraId="0A7A89DA"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07344E2" w14:textId="77777777" w:rsidR="009D1581" w:rsidRPr="00BB4751" w:rsidRDefault="009D1581" w:rsidP="00292095">
            <w:pPr>
              <w:pStyle w:val="TAC"/>
              <w:rPr>
                <w:rFonts w:eastAsia="PMingLiU"/>
                <w:lang w:eastAsia="zh-TW"/>
              </w:rPr>
            </w:pPr>
          </w:p>
        </w:tc>
        <w:tc>
          <w:tcPr>
            <w:tcW w:w="1690" w:type="dxa"/>
            <w:tcBorders>
              <w:top w:val="nil"/>
              <w:left w:val="single" w:sz="4" w:space="0" w:color="auto"/>
              <w:bottom w:val="nil"/>
              <w:right w:val="single" w:sz="4" w:space="0" w:color="auto"/>
            </w:tcBorders>
            <w:shd w:val="clear" w:color="auto" w:fill="auto"/>
            <w:vAlign w:val="center"/>
          </w:tcPr>
          <w:p w14:paraId="21266892" w14:textId="77777777" w:rsidR="009D1581" w:rsidRPr="00BB4751" w:rsidRDefault="009D1581" w:rsidP="00292095">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tcPr>
          <w:p w14:paraId="5986740B" w14:textId="77777777" w:rsidR="009D1581" w:rsidRPr="00BB4751" w:rsidRDefault="009D1581" w:rsidP="00292095">
            <w:pPr>
              <w:pStyle w:val="TAC"/>
              <w:rPr>
                <w:rFonts w:eastAsiaTheme="minorEastAsia"/>
                <w:lang w:val="en-US" w:eastAsia="zh-CN"/>
              </w:rPr>
            </w:pPr>
            <w:r w:rsidRPr="00BB4751">
              <w:rPr>
                <w:rFonts w:eastAsiaTheme="minorEastAsia"/>
                <w:lang w:val="en-US"/>
              </w:rPr>
              <w:t>n</w:t>
            </w:r>
            <w:r w:rsidRPr="00BB4751">
              <w:rPr>
                <w:rFonts w:eastAsiaTheme="minorEastAsia"/>
              </w:rPr>
              <w:t>5</w:t>
            </w:r>
          </w:p>
        </w:tc>
        <w:tc>
          <w:tcPr>
            <w:tcW w:w="4081" w:type="dxa"/>
            <w:tcBorders>
              <w:top w:val="single" w:sz="4" w:space="0" w:color="auto"/>
              <w:left w:val="single" w:sz="4" w:space="0" w:color="auto"/>
              <w:bottom w:val="single" w:sz="4" w:space="0" w:color="auto"/>
              <w:right w:val="single" w:sz="4" w:space="0" w:color="auto"/>
            </w:tcBorders>
            <w:vAlign w:val="center"/>
          </w:tcPr>
          <w:p w14:paraId="161E9D05" w14:textId="77777777" w:rsidR="009D1581" w:rsidRPr="00BB4751" w:rsidRDefault="009D1581" w:rsidP="00292095">
            <w:pPr>
              <w:pStyle w:val="TAC"/>
              <w:rPr>
                <w:rFonts w:eastAsiaTheme="minorEastAsia"/>
                <w:lang w:val="en-US" w:eastAsia="zh-CN" w:bidi="ar"/>
              </w:rPr>
            </w:pPr>
            <w:r w:rsidRPr="00BB4751">
              <w:rPr>
                <w:rFonts w:eastAsiaTheme="minorEastAsia"/>
                <w:lang w:val="en-US" w:eastAsia="zh-CN" w:bidi="ar"/>
              </w:rPr>
              <w:t>See n5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F7A862F" w14:textId="77777777" w:rsidR="009D1581" w:rsidRPr="00BB4751" w:rsidRDefault="009D1581" w:rsidP="00292095">
            <w:pPr>
              <w:pStyle w:val="TAC"/>
              <w:rPr>
                <w:rFonts w:eastAsiaTheme="minorEastAsia"/>
                <w:lang w:val="en-US" w:eastAsia="zh-CN"/>
              </w:rPr>
            </w:pPr>
            <w:r w:rsidRPr="00BB4751">
              <w:rPr>
                <w:rFonts w:eastAsiaTheme="minorEastAsia" w:hint="eastAsia"/>
                <w:lang w:val="en-US" w:eastAsia="zh-CN"/>
              </w:rPr>
              <w:t>4</w:t>
            </w:r>
            <w:r w:rsidRPr="00BB4751">
              <w:rPr>
                <w:rFonts w:eastAsiaTheme="minorEastAsia"/>
                <w:lang w:val="en-US" w:eastAsia="zh-CN"/>
              </w:rPr>
              <w:t xml:space="preserve"> and 5</w:t>
            </w:r>
          </w:p>
        </w:tc>
      </w:tr>
      <w:tr w:rsidR="009D1581" w:rsidRPr="00BB4751" w14:paraId="67ECAE68"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A071C55" w14:textId="77777777" w:rsidR="009D1581" w:rsidRPr="00BB4751" w:rsidRDefault="009D1581" w:rsidP="00292095">
            <w:pPr>
              <w:pStyle w:val="TAC"/>
              <w:rPr>
                <w:rFonts w:eastAsia="PMingLiU"/>
                <w:lang w:eastAsia="zh-TW"/>
              </w:rPr>
            </w:pPr>
          </w:p>
        </w:tc>
        <w:tc>
          <w:tcPr>
            <w:tcW w:w="1690" w:type="dxa"/>
            <w:tcBorders>
              <w:top w:val="nil"/>
              <w:left w:val="single" w:sz="4" w:space="0" w:color="auto"/>
              <w:bottom w:val="nil"/>
              <w:right w:val="single" w:sz="4" w:space="0" w:color="auto"/>
            </w:tcBorders>
            <w:shd w:val="clear" w:color="auto" w:fill="auto"/>
            <w:vAlign w:val="center"/>
          </w:tcPr>
          <w:p w14:paraId="1DD69BD5" w14:textId="77777777" w:rsidR="009D1581" w:rsidRPr="00BB4751" w:rsidRDefault="009D1581" w:rsidP="00292095">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tcPr>
          <w:p w14:paraId="4D2501A3" w14:textId="77777777" w:rsidR="009D1581" w:rsidRPr="00BB4751" w:rsidRDefault="009D1581" w:rsidP="00292095">
            <w:pPr>
              <w:pStyle w:val="TAC"/>
              <w:rPr>
                <w:rFonts w:eastAsiaTheme="minorEastAsia"/>
                <w:lang w:val="en-US" w:eastAsia="zh-CN"/>
              </w:rPr>
            </w:pPr>
            <w:r w:rsidRPr="00BB4751">
              <w:rPr>
                <w:rFonts w:eastAsiaTheme="minorEastAsia"/>
                <w:lang w:val="en-US"/>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1FBC9A17" w14:textId="77777777" w:rsidR="009D1581" w:rsidRPr="00BB4751" w:rsidRDefault="009D1581" w:rsidP="00292095">
            <w:pPr>
              <w:pStyle w:val="TAC"/>
              <w:rPr>
                <w:rFonts w:eastAsiaTheme="minorEastAsia"/>
                <w:lang w:val="en-US" w:eastAsia="zh-CN" w:bidi="ar"/>
              </w:rPr>
            </w:pPr>
            <w:r w:rsidRPr="00BB4751">
              <w:rPr>
                <w:rFonts w:eastAsiaTheme="minorEastAsia"/>
                <w:lang w:val="en-US" w:eastAsia="zh-CN" w:bidi="ar"/>
              </w:rPr>
              <w:t>CA_n79C_BCS4 and 5</w:t>
            </w:r>
          </w:p>
        </w:tc>
        <w:tc>
          <w:tcPr>
            <w:tcW w:w="1360" w:type="dxa"/>
            <w:tcBorders>
              <w:top w:val="nil"/>
              <w:left w:val="single" w:sz="4" w:space="0" w:color="auto"/>
              <w:bottom w:val="nil"/>
              <w:right w:val="single" w:sz="4" w:space="0" w:color="auto"/>
            </w:tcBorders>
            <w:shd w:val="clear" w:color="auto" w:fill="auto"/>
            <w:vAlign w:val="center"/>
          </w:tcPr>
          <w:p w14:paraId="21702FF6" w14:textId="77777777" w:rsidR="009D1581" w:rsidRPr="00BB4751" w:rsidRDefault="009D1581" w:rsidP="00292095">
            <w:pPr>
              <w:pStyle w:val="TAC"/>
              <w:rPr>
                <w:rFonts w:eastAsiaTheme="minorEastAsia"/>
                <w:lang w:val="en-US" w:eastAsia="zh-CN"/>
              </w:rPr>
            </w:pPr>
          </w:p>
        </w:tc>
      </w:tr>
      <w:tr w:rsidR="009D1581" w:rsidRPr="00BB4751" w14:paraId="274CFE9A" w14:textId="77777777" w:rsidTr="00292095">
        <w:trPr>
          <w:trHeight w:val="187"/>
        </w:trPr>
        <w:tc>
          <w:tcPr>
            <w:tcW w:w="1983" w:type="dxa"/>
            <w:tcBorders>
              <w:top w:val="single" w:sz="4" w:space="0" w:color="auto"/>
              <w:left w:val="single" w:sz="4" w:space="0" w:color="auto"/>
              <w:bottom w:val="nil"/>
              <w:right w:val="single" w:sz="4" w:space="0" w:color="auto"/>
            </w:tcBorders>
            <w:vAlign w:val="center"/>
          </w:tcPr>
          <w:p w14:paraId="7DEBB4E7" w14:textId="77777777" w:rsidR="009D1581" w:rsidRPr="00BB4751" w:rsidRDefault="009D1581" w:rsidP="00292095">
            <w:pPr>
              <w:pStyle w:val="TAC"/>
              <w:rPr>
                <w:rFonts w:eastAsia="PMingLiU"/>
                <w:lang w:eastAsia="zh-TW"/>
              </w:rPr>
            </w:pPr>
            <w:r w:rsidRPr="001D4F3D">
              <w:rPr>
                <w:rFonts w:eastAsia="PMingLiU"/>
                <w:lang w:eastAsia="zh-TW"/>
              </w:rPr>
              <w:t>CA_n5A-n105</w:t>
            </w:r>
            <w:r>
              <w:rPr>
                <w:rFonts w:eastAsia="PMingLiU"/>
                <w:lang w:eastAsia="zh-TW"/>
              </w:rPr>
              <w:t>A</w:t>
            </w:r>
          </w:p>
        </w:tc>
        <w:tc>
          <w:tcPr>
            <w:tcW w:w="1690" w:type="dxa"/>
            <w:tcBorders>
              <w:top w:val="single" w:sz="4" w:space="0" w:color="auto"/>
              <w:left w:val="single" w:sz="4" w:space="0" w:color="auto"/>
              <w:bottom w:val="nil"/>
              <w:right w:val="single" w:sz="4" w:space="0" w:color="auto"/>
            </w:tcBorders>
            <w:vAlign w:val="center"/>
          </w:tcPr>
          <w:p w14:paraId="5687FC0D" w14:textId="77777777" w:rsidR="009D1581" w:rsidRPr="00BB4751" w:rsidRDefault="009D1581" w:rsidP="00292095">
            <w:pPr>
              <w:pStyle w:val="TAC"/>
              <w:rPr>
                <w:rFonts w:eastAsia="PMingLiU"/>
                <w:lang w:eastAsia="zh-TW"/>
              </w:rPr>
            </w:pPr>
            <w:r w:rsidRPr="001D4F3D">
              <w:rPr>
                <w:rFonts w:eastAsia="PMingLiU"/>
                <w:lang w:eastAsia="zh-TW"/>
              </w:rPr>
              <w:t>CA_n5A-n105</w:t>
            </w:r>
            <w:r>
              <w:rPr>
                <w:rFonts w:eastAsia="PMingLiU"/>
                <w:lang w:eastAsia="zh-TW"/>
              </w:rPr>
              <w:t>A</w:t>
            </w:r>
          </w:p>
        </w:tc>
        <w:tc>
          <w:tcPr>
            <w:tcW w:w="730" w:type="dxa"/>
            <w:tcBorders>
              <w:top w:val="single" w:sz="4" w:space="0" w:color="auto"/>
              <w:left w:val="single" w:sz="4" w:space="0" w:color="auto"/>
              <w:bottom w:val="single" w:sz="4" w:space="0" w:color="auto"/>
              <w:right w:val="single" w:sz="4" w:space="0" w:color="auto"/>
            </w:tcBorders>
            <w:vAlign w:val="center"/>
          </w:tcPr>
          <w:p w14:paraId="39DD5B8F" w14:textId="77777777" w:rsidR="009D1581" w:rsidRPr="00BB4751" w:rsidRDefault="009D1581" w:rsidP="00292095">
            <w:pPr>
              <w:pStyle w:val="TAC"/>
              <w:rPr>
                <w:rFonts w:eastAsiaTheme="minorEastAsia"/>
                <w:lang w:val="en-US"/>
              </w:rPr>
            </w:pPr>
            <w:r w:rsidRPr="001D4F3D">
              <w:rPr>
                <w:lang w:val="en-US"/>
              </w:rPr>
              <w:t>n5</w:t>
            </w:r>
          </w:p>
        </w:tc>
        <w:tc>
          <w:tcPr>
            <w:tcW w:w="4081" w:type="dxa"/>
            <w:tcBorders>
              <w:top w:val="single" w:sz="4" w:space="0" w:color="auto"/>
              <w:left w:val="single" w:sz="4" w:space="0" w:color="auto"/>
              <w:bottom w:val="single" w:sz="4" w:space="0" w:color="auto"/>
              <w:right w:val="single" w:sz="4" w:space="0" w:color="auto"/>
            </w:tcBorders>
            <w:vAlign w:val="center"/>
          </w:tcPr>
          <w:p w14:paraId="7C0E58CF" w14:textId="77777777" w:rsidR="009D1581" w:rsidRPr="00BB4751" w:rsidRDefault="009D1581" w:rsidP="00292095">
            <w:pPr>
              <w:pStyle w:val="TAC"/>
              <w:rPr>
                <w:rFonts w:eastAsiaTheme="minorEastAsia"/>
                <w:lang w:val="en-US" w:eastAsia="zh-CN" w:bidi="ar"/>
              </w:rPr>
            </w:pPr>
            <w:r w:rsidRPr="001D4F3D">
              <w:rPr>
                <w:lang w:val="en-US" w:eastAsia="zh-CN" w:bidi="ar"/>
              </w:rPr>
              <w:t>5, 10, 15, 20</w:t>
            </w:r>
          </w:p>
        </w:tc>
        <w:tc>
          <w:tcPr>
            <w:tcW w:w="1360" w:type="dxa"/>
            <w:tcBorders>
              <w:top w:val="single" w:sz="4" w:space="0" w:color="auto"/>
              <w:left w:val="single" w:sz="4" w:space="0" w:color="auto"/>
              <w:bottom w:val="nil"/>
              <w:right w:val="single" w:sz="4" w:space="0" w:color="auto"/>
            </w:tcBorders>
            <w:vAlign w:val="center"/>
          </w:tcPr>
          <w:p w14:paraId="4D71F190" w14:textId="77777777" w:rsidR="009D1581" w:rsidRPr="00BB4751" w:rsidRDefault="009D1581" w:rsidP="00292095">
            <w:pPr>
              <w:pStyle w:val="TAC"/>
              <w:rPr>
                <w:rFonts w:eastAsiaTheme="minorEastAsia"/>
                <w:lang w:val="en-US" w:eastAsia="zh-CN"/>
              </w:rPr>
            </w:pPr>
            <w:r w:rsidRPr="001D4F3D">
              <w:rPr>
                <w:lang w:val="en-US" w:eastAsia="zh-CN"/>
              </w:rPr>
              <w:t>0</w:t>
            </w:r>
          </w:p>
        </w:tc>
      </w:tr>
      <w:tr w:rsidR="009D1581" w:rsidRPr="00BB4751" w14:paraId="17F199F2" w14:textId="77777777" w:rsidTr="00292095">
        <w:trPr>
          <w:trHeight w:val="187"/>
        </w:trPr>
        <w:tc>
          <w:tcPr>
            <w:tcW w:w="1983" w:type="dxa"/>
            <w:tcBorders>
              <w:top w:val="nil"/>
              <w:left w:val="single" w:sz="4" w:space="0" w:color="auto"/>
              <w:bottom w:val="single" w:sz="4" w:space="0" w:color="auto"/>
              <w:right w:val="single" w:sz="4" w:space="0" w:color="auto"/>
            </w:tcBorders>
            <w:vAlign w:val="center"/>
          </w:tcPr>
          <w:p w14:paraId="4FD012E4" w14:textId="77777777" w:rsidR="009D1581" w:rsidRPr="00BB4751" w:rsidRDefault="009D1581" w:rsidP="00292095">
            <w:pPr>
              <w:pStyle w:val="TAC"/>
              <w:rPr>
                <w:rFonts w:eastAsia="PMingLiU"/>
                <w:lang w:eastAsia="zh-TW"/>
              </w:rPr>
            </w:pPr>
          </w:p>
        </w:tc>
        <w:tc>
          <w:tcPr>
            <w:tcW w:w="1690" w:type="dxa"/>
            <w:tcBorders>
              <w:top w:val="nil"/>
              <w:left w:val="single" w:sz="4" w:space="0" w:color="auto"/>
              <w:bottom w:val="single" w:sz="4" w:space="0" w:color="auto"/>
              <w:right w:val="single" w:sz="4" w:space="0" w:color="auto"/>
            </w:tcBorders>
            <w:vAlign w:val="center"/>
          </w:tcPr>
          <w:p w14:paraId="7C719076" w14:textId="77777777" w:rsidR="009D1581" w:rsidRPr="00BB4751" w:rsidRDefault="009D1581" w:rsidP="00292095">
            <w:pPr>
              <w:pStyle w:val="TAC"/>
              <w:rPr>
                <w:rFonts w:eastAsia="PMingLiU"/>
                <w:lang w:eastAsia="zh-TW"/>
              </w:rPr>
            </w:pPr>
          </w:p>
        </w:tc>
        <w:tc>
          <w:tcPr>
            <w:tcW w:w="730" w:type="dxa"/>
            <w:tcBorders>
              <w:top w:val="single" w:sz="4" w:space="0" w:color="auto"/>
              <w:left w:val="single" w:sz="4" w:space="0" w:color="auto"/>
              <w:bottom w:val="single" w:sz="4" w:space="0" w:color="auto"/>
              <w:right w:val="single" w:sz="4" w:space="0" w:color="auto"/>
            </w:tcBorders>
            <w:vAlign w:val="center"/>
          </w:tcPr>
          <w:p w14:paraId="2BC004B1" w14:textId="77777777" w:rsidR="009D1581" w:rsidRPr="00BB4751" w:rsidRDefault="009D1581" w:rsidP="00292095">
            <w:pPr>
              <w:pStyle w:val="TAC"/>
              <w:rPr>
                <w:rFonts w:eastAsiaTheme="minorEastAsia"/>
                <w:lang w:val="en-US"/>
              </w:rPr>
            </w:pPr>
            <w:r w:rsidRPr="001D4F3D">
              <w:rPr>
                <w:lang w:val="en-US"/>
              </w:rPr>
              <w:t>n105</w:t>
            </w:r>
          </w:p>
        </w:tc>
        <w:tc>
          <w:tcPr>
            <w:tcW w:w="4081" w:type="dxa"/>
            <w:tcBorders>
              <w:top w:val="single" w:sz="4" w:space="0" w:color="auto"/>
              <w:left w:val="single" w:sz="4" w:space="0" w:color="auto"/>
              <w:bottom w:val="single" w:sz="4" w:space="0" w:color="auto"/>
              <w:right w:val="single" w:sz="4" w:space="0" w:color="auto"/>
            </w:tcBorders>
            <w:vAlign w:val="center"/>
          </w:tcPr>
          <w:p w14:paraId="0080BDAA" w14:textId="77777777" w:rsidR="009D1581" w:rsidRPr="00BB4751" w:rsidRDefault="009D1581" w:rsidP="00292095">
            <w:pPr>
              <w:pStyle w:val="TAC"/>
              <w:rPr>
                <w:rFonts w:eastAsiaTheme="minorEastAsia"/>
                <w:lang w:val="en-US" w:eastAsia="zh-CN" w:bidi="ar"/>
              </w:rPr>
            </w:pPr>
            <w:r w:rsidRPr="001D4F3D">
              <w:rPr>
                <w:lang w:val="en-US" w:eastAsia="zh-CN" w:bidi="ar"/>
              </w:rPr>
              <w:t>5, 10, 15, 20, 25, 30, 35</w:t>
            </w:r>
          </w:p>
        </w:tc>
        <w:tc>
          <w:tcPr>
            <w:tcW w:w="1360" w:type="dxa"/>
            <w:tcBorders>
              <w:top w:val="nil"/>
              <w:left w:val="single" w:sz="4" w:space="0" w:color="auto"/>
              <w:bottom w:val="single" w:sz="4" w:space="0" w:color="auto"/>
              <w:right w:val="single" w:sz="4" w:space="0" w:color="auto"/>
            </w:tcBorders>
            <w:vAlign w:val="center"/>
          </w:tcPr>
          <w:p w14:paraId="65F8E18C" w14:textId="77777777" w:rsidR="009D1581" w:rsidRPr="00BB4751" w:rsidRDefault="009D1581" w:rsidP="00292095">
            <w:pPr>
              <w:pStyle w:val="TAC"/>
              <w:rPr>
                <w:rFonts w:eastAsiaTheme="minorEastAsia"/>
                <w:lang w:val="en-US" w:eastAsia="zh-CN"/>
              </w:rPr>
            </w:pPr>
          </w:p>
        </w:tc>
      </w:tr>
    </w:tbl>
    <w:p w14:paraId="2AAB8EF0" w14:textId="77777777" w:rsidR="009D1581" w:rsidRDefault="009D1581" w:rsidP="009D1581">
      <w:pPr>
        <w:pStyle w:val="FL"/>
      </w:pPr>
    </w:p>
    <w:p w14:paraId="1297659B" w14:textId="77777777" w:rsidR="009D1581" w:rsidRDefault="009D1581" w:rsidP="009D1581">
      <w:pPr>
        <w:pStyle w:val="TH"/>
        <w:rPr>
          <w:bCs/>
        </w:rPr>
      </w:pPr>
      <w:r>
        <w:rPr>
          <w:bCs/>
        </w:rPr>
        <w:t>Table 5.5A.3.1-1</w:t>
      </w:r>
      <w:r>
        <w:rPr>
          <w:rFonts w:hint="eastAsia"/>
          <w:bCs/>
          <w:lang w:val="en-US" w:eastAsia="zh-CN"/>
        </w:rPr>
        <w:t>e</w:t>
      </w:r>
      <w:r>
        <w:rPr>
          <w:bCs/>
        </w:rPr>
        <w:t>: NR CA configurations and bandwidth combinations sets defined for inter-band CA (two bands)</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9D1581" w:rsidRPr="00C6620B" w14:paraId="786A84FE"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5521ABAC" w14:textId="77777777" w:rsidR="009D1581" w:rsidRPr="00C6620B" w:rsidRDefault="009D1581" w:rsidP="00292095">
            <w:pPr>
              <w:pStyle w:val="TAH"/>
              <w:rPr>
                <w:rFonts w:eastAsiaTheme="minorEastAsia"/>
                <w:lang w:eastAsia="zh-CN"/>
              </w:rPr>
            </w:pPr>
            <w:r w:rsidRPr="00C6620B">
              <w:rPr>
                <w:rFonts w:eastAsiaTheme="minorEastAsia"/>
              </w:rPr>
              <w:lastRenderedPageBreak/>
              <w:t>NR CA configuration</w:t>
            </w:r>
          </w:p>
        </w:tc>
        <w:tc>
          <w:tcPr>
            <w:tcW w:w="1690" w:type="dxa"/>
            <w:tcBorders>
              <w:left w:val="single" w:sz="4" w:space="0" w:color="auto"/>
              <w:bottom w:val="nil"/>
              <w:right w:val="single" w:sz="4" w:space="0" w:color="auto"/>
            </w:tcBorders>
            <w:shd w:val="clear" w:color="auto" w:fill="auto"/>
            <w:vAlign w:val="center"/>
          </w:tcPr>
          <w:p w14:paraId="07C3C073" w14:textId="77777777" w:rsidR="009D1581" w:rsidRPr="00C6620B" w:rsidRDefault="009D1581" w:rsidP="00292095">
            <w:pPr>
              <w:pStyle w:val="TAH"/>
              <w:rPr>
                <w:rFonts w:eastAsiaTheme="minorEastAsia"/>
                <w:lang w:val="en-US" w:eastAsia="zh-CN"/>
              </w:rPr>
            </w:pPr>
            <w:r w:rsidRPr="00C6620B">
              <w:rPr>
                <w:rFonts w:eastAsiaTheme="minorEastAsia"/>
              </w:rPr>
              <w:t>Uplink CA configuration</w:t>
            </w:r>
            <w:r w:rsidRPr="00C6620B">
              <w:rPr>
                <w:rFonts w:eastAsiaTheme="minorEastAsia" w:hint="eastAsia"/>
                <w:lang w:eastAsia="zh-CN"/>
              </w:rPr>
              <w:t xml:space="preserve"> </w:t>
            </w:r>
            <w:r w:rsidRPr="00C6620B">
              <w:rPr>
                <w:rFonts w:eastAsiaTheme="minorEastAsia"/>
              </w:rPr>
              <w:t>or single uplink carrier</w:t>
            </w:r>
            <w:r w:rsidRPr="00C6620B">
              <w:rPr>
                <w:rFonts w:eastAsiaTheme="minorEastAsia" w:hint="eastAsia"/>
                <w:vertAlign w:val="superscript"/>
                <w:lang w:eastAsia="zh-CN"/>
              </w:rPr>
              <w:t>10</w:t>
            </w:r>
          </w:p>
        </w:tc>
        <w:tc>
          <w:tcPr>
            <w:tcW w:w="730" w:type="dxa"/>
            <w:tcBorders>
              <w:left w:val="single" w:sz="4" w:space="0" w:color="auto"/>
              <w:bottom w:val="single" w:sz="4" w:space="0" w:color="auto"/>
              <w:right w:val="single" w:sz="4" w:space="0" w:color="auto"/>
            </w:tcBorders>
            <w:vAlign w:val="center"/>
          </w:tcPr>
          <w:p w14:paraId="7BBAC2E2" w14:textId="77777777" w:rsidR="009D1581" w:rsidRPr="00C6620B" w:rsidRDefault="009D1581" w:rsidP="00292095">
            <w:pPr>
              <w:pStyle w:val="TAH"/>
              <w:rPr>
                <w:rFonts w:eastAsiaTheme="minorEastAsia"/>
                <w:lang w:eastAsia="zh-CN"/>
              </w:rPr>
            </w:pPr>
            <w:r w:rsidRPr="00C6620B">
              <w:rPr>
                <w:rFonts w:eastAsiaTheme="minorEastAsia"/>
              </w:rP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46D34067" w14:textId="77777777" w:rsidR="009D1581" w:rsidRPr="00C6620B" w:rsidRDefault="009D1581" w:rsidP="00292095">
            <w:pPr>
              <w:pStyle w:val="TAH"/>
              <w:rPr>
                <w:rFonts w:eastAsiaTheme="minorEastAsia" w:cs="Arial"/>
                <w:szCs w:val="18"/>
                <w:lang w:val="en-US" w:eastAsia="zh-CN" w:bidi="ar"/>
              </w:rPr>
            </w:pPr>
            <w:r w:rsidRPr="00C6620B">
              <w:rPr>
                <w:rFonts w:eastAsiaTheme="minorEastAsia" w:hint="eastAsia"/>
                <w:lang w:eastAsia="zh-CN"/>
              </w:rPr>
              <w:t>C</w:t>
            </w:r>
            <w:r w:rsidRPr="00C6620B">
              <w:rPr>
                <w:rFonts w:eastAsiaTheme="minorEastAsia"/>
                <w:lang w:eastAsia="zh-CN"/>
              </w:rPr>
              <w:t xml:space="preserve">hannel bandwidth </w:t>
            </w:r>
            <w:r w:rsidRPr="00C6620B">
              <w:rPr>
                <w:rFonts w:eastAsiaTheme="minorEastAsia" w:hint="eastAsia"/>
                <w:lang w:eastAsia="zh-CN"/>
              </w:rPr>
              <w:t>(</w:t>
            </w:r>
            <w:r w:rsidRPr="00C6620B">
              <w:rPr>
                <w:rFonts w:eastAsiaTheme="minorEastAsia"/>
                <w:lang w:eastAsia="zh-CN"/>
              </w:rPr>
              <w:t>MHz) (</w:t>
            </w:r>
            <w:r w:rsidRPr="00C6620B">
              <w:rPr>
                <w:rFonts w:eastAsiaTheme="minorEastAsia" w:hint="eastAsia"/>
                <w:lang w:eastAsia="zh-CN"/>
              </w:rPr>
              <w:t>N</w:t>
            </w:r>
            <w:r w:rsidRPr="00C6620B">
              <w:rPr>
                <w:rFonts w:eastAsiaTheme="minorEastAsia"/>
                <w:lang w:eastAsia="zh-CN"/>
              </w:rPr>
              <w:t>OTE 3)</w:t>
            </w:r>
          </w:p>
        </w:tc>
        <w:tc>
          <w:tcPr>
            <w:tcW w:w="1360" w:type="dxa"/>
            <w:tcBorders>
              <w:left w:val="single" w:sz="4" w:space="0" w:color="auto"/>
              <w:bottom w:val="nil"/>
              <w:right w:val="single" w:sz="4" w:space="0" w:color="auto"/>
            </w:tcBorders>
            <w:shd w:val="clear" w:color="auto" w:fill="auto"/>
            <w:vAlign w:val="center"/>
          </w:tcPr>
          <w:p w14:paraId="315A8344" w14:textId="77777777" w:rsidR="009D1581" w:rsidRPr="00C6620B" w:rsidRDefault="009D1581" w:rsidP="00292095">
            <w:pPr>
              <w:pStyle w:val="TAH"/>
              <w:rPr>
                <w:rFonts w:eastAsiaTheme="minorEastAsia"/>
                <w:szCs w:val="18"/>
                <w:lang w:val="en-US" w:eastAsia="zh-CN"/>
              </w:rPr>
            </w:pPr>
            <w:r w:rsidRPr="00C6620B">
              <w:rPr>
                <w:rFonts w:eastAsiaTheme="minorEastAsia"/>
              </w:rPr>
              <w:t>Bandwidth combination set</w:t>
            </w:r>
          </w:p>
        </w:tc>
      </w:tr>
      <w:tr w:rsidR="009D1581" w:rsidRPr="00C6620B" w14:paraId="1B739B58"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297CF471" w14:textId="77777777" w:rsidR="009D1581" w:rsidRPr="00C6620B" w:rsidRDefault="009D1581" w:rsidP="00292095">
            <w:pPr>
              <w:pStyle w:val="TAC"/>
              <w:rPr>
                <w:rFonts w:eastAsia="PMingLiU" w:cs="Arial"/>
                <w:szCs w:val="18"/>
                <w:lang w:eastAsia="zh-TW"/>
              </w:rPr>
            </w:pPr>
            <w:r w:rsidRPr="00C6620B">
              <w:rPr>
                <w:rFonts w:eastAsiaTheme="minorEastAsia"/>
                <w:lang w:eastAsia="zh-CN"/>
              </w:rPr>
              <w:t>CA_n7A-n8A</w:t>
            </w:r>
          </w:p>
        </w:tc>
        <w:tc>
          <w:tcPr>
            <w:tcW w:w="1690" w:type="dxa"/>
            <w:tcBorders>
              <w:left w:val="single" w:sz="4" w:space="0" w:color="auto"/>
              <w:bottom w:val="nil"/>
              <w:right w:val="single" w:sz="4" w:space="0" w:color="auto"/>
            </w:tcBorders>
            <w:shd w:val="clear" w:color="auto" w:fill="auto"/>
            <w:vAlign w:val="center"/>
          </w:tcPr>
          <w:p w14:paraId="39BA69BE" w14:textId="77777777" w:rsidR="009D1581" w:rsidRPr="00C6620B" w:rsidRDefault="009D1581" w:rsidP="00292095">
            <w:pPr>
              <w:pStyle w:val="TAC"/>
              <w:rPr>
                <w:rFonts w:eastAsia="PMingLiU" w:cs="Arial"/>
                <w:szCs w:val="18"/>
                <w:lang w:eastAsia="zh-TW"/>
              </w:rPr>
            </w:pPr>
            <w:r w:rsidRPr="00C6620B">
              <w:rPr>
                <w:rFonts w:eastAsiaTheme="minorEastAsia"/>
                <w:lang w:val="en-US" w:eastAsia="zh-CN"/>
              </w:rPr>
              <w:t>CA</w:t>
            </w:r>
            <w:r w:rsidRPr="00C6620B">
              <w:rPr>
                <w:rFonts w:eastAsiaTheme="minorEastAsia"/>
                <w:lang w:val="en-US"/>
              </w:rPr>
              <w:t>_</w:t>
            </w:r>
            <w:r w:rsidRPr="00C6620B">
              <w:rPr>
                <w:rFonts w:eastAsiaTheme="minorEastAsia"/>
                <w:lang w:val="en-US" w:eastAsia="zh-CN"/>
              </w:rPr>
              <w:t>n</w:t>
            </w:r>
            <w:r w:rsidRPr="00C6620B">
              <w:rPr>
                <w:rFonts w:eastAsiaTheme="minorEastAsia"/>
                <w:lang w:val="en-US" w:eastAsia="zh-TW"/>
              </w:rPr>
              <w:t>7</w:t>
            </w:r>
            <w:r w:rsidRPr="00C6620B">
              <w:rPr>
                <w:rFonts w:eastAsiaTheme="minorEastAsia"/>
                <w:lang w:val="sv" w:eastAsia="zh-CN"/>
              </w:rPr>
              <w:t>A-</w:t>
            </w:r>
            <w:r w:rsidRPr="00C6620B">
              <w:rPr>
                <w:rFonts w:eastAsiaTheme="minorEastAsia"/>
                <w:lang w:val="en-US" w:eastAsia="zh-CN"/>
              </w:rPr>
              <w:t>n</w:t>
            </w:r>
            <w:r w:rsidRPr="00C6620B">
              <w:rPr>
                <w:rFonts w:eastAsiaTheme="minorEastAsia"/>
                <w:lang w:val="en-US" w:eastAsia="zh-TW"/>
              </w:rPr>
              <w:t>8</w:t>
            </w:r>
            <w:r w:rsidRPr="00C6620B">
              <w:rPr>
                <w:rFonts w:eastAsiaTheme="minorEastAsia"/>
                <w:lang w:val="sv" w:eastAsia="zh-CN"/>
              </w:rPr>
              <w:t>A</w:t>
            </w:r>
          </w:p>
        </w:tc>
        <w:tc>
          <w:tcPr>
            <w:tcW w:w="730" w:type="dxa"/>
            <w:tcBorders>
              <w:left w:val="single" w:sz="4" w:space="0" w:color="auto"/>
              <w:bottom w:val="single" w:sz="4" w:space="0" w:color="auto"/>
              <w:right w:val="single" w:sz="4" w:space="0" w:color="auto"/>
            </w:tcBorders>
            <w:vAlign w:val="center"/>
          </w:tcPr>
          <w:p w14:paraId="3F777DEF" w14:textId="77777777" w:rsidR="009D1581" w:rsidRPr="00C6620B" w:rsidRDefault="009D1581" w:rsidP="00292095">
            <w:pPr>
              <w:pStyle w:val="TAC"/>
              <w:rPr>
                <w:rFonts w:eastAsiaTheme="minorEastAsia" w:cs="Arial"/>
                <w:kern w:val="2"/>
                <w:szCs w:val="18"/>
                <w:lang w:val="en-US"/>
              </w:rPr>
            </w:pPr>
            <w:r w:rsidRPr="00C6620B">
              <w:rPr>
                <w:rFonts w:eastAsiaTheme="minorEastAsia"/>
                <w:lang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6627007B" w14:textId="77777777" w:rsidR="009D1581" w:rsidRPr="00C6620B" w:rsidRDefault="009D1581" w:rsidP="00292095">
            <w:pPr>
              <w:pStyle w:val="TAC"/>
              <w:rPr>
                <w:rFonts w:eastAsiaTheme="minorEastAsia"/>
                <w:lang w:eastAsia="zh-CN"/>
              </w:rPr>
            </w:pPr>
            <w:r w:rsidRPr="00C6620B">
              <w:rPr>
                <w:rFonts w:eastAsiaTheme="minorEastAsia"/>
                <w:lang w:val="en-US" w:eastAsia="zh-CN" w:bidi="ar"/>
              </w:rPr>
              <w:t>5, 10, 15, 20, 25, 30, 40, 50</w:t>
            </w:r>
          </w:p>
        </w:tc>
        <w:tc>
          <w:tcPr>
            <w:tcW w:w="1360" w:type="dxa"/>
            <w:tcBorders>
              <w:left w:val="single" w:sz="4" w:space="0" w:color="auto"/>
              <w:bottom w:val="nil"/>
              <w:right w:val="single" w:sz="4" w:space="0" w:color="auto"/>
            </w:tcBorders>
            <w:shd w:val="clear" w:color="auto" w:fill="auto"/>
            <w:vAlign w:val="center"/>
          </w:tcPr>
          <w:p w14:paraId="014A538B" w14:textId="77777777" w:rsidR="009D1581" w:rsidRPr="00C6620B" w:rsidRDefault="009D1581" w:rsidP="00292095">
            <w:pPr>
              <w:pStyle w:val="TAC"/>
              <w:rPr>
                <w:rFonts w:eastAsiaTheme="minorEastAsia"/>
                <w:szCs w:val="18"/>
                <w:lang w:val="en-US" w:eastAsia="zh-CN"/>
              </w:rPr>
            </w:pPr>
            <w:r w:rsidRPr="00C6620B">
              <w:rPr>
                <w:rFonts w:eastAsiaTheme="minorEastAsia" w:hint="eastAsia"/>
                <w:szCs w:val="18"/>
                <w:lang w:val="en-US" w:eastAsia="zh-CN"/>
              </w:rPr>
              <w:t>0</w:t>
            </w:r>
          </w:p>
        </w:tc>
      </w:tr>
      <w:tr w:rsidR="009D1581" w:rsidRPr="00C6620B" w14:paraId="6F811155"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D1B3A04" w14:textId="77777777" w:rsidR="009D1581" w:rsidRPr="00C6620B" w:rsidRDefault="009D1581" w:rsidP="00292095">
            <w:pPr>
              <w:pStyle w:val="TAC"/>
              <w:rPr>
                <w:rFonts w:eastAsia="PMingLiU" w:cs="Arial"/>
                <w:szCs w:val="18"/>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88D6F86" w14:textId="77777777" w:rsidR="009D1581" w:rsidRPr="00C6620B" w:rsidRDefault="009D1581" w:rsidP="00292095">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44FC5586" w14:textId="77777777" w:rsidR="009D1581" w:rsidRPr="00C6620B" w:rsidRDefault="009D1581" w:rsidP="00292095">
            <w:pPr>
              <w:pStyle w:val="TAC"/>
              <w:rPr>
                <w:rFonts w:eastAsiaTheme="minorEastAsia" w:cs="Arial"/>
                <w:kern w:val="2"/>
                <w:szCs w:val="18"/>
                <w:lang w:val="en-US"/>
              </w:rPr>
            </w:pPr>
            <w:r w:rsidRPr="00C6620B">
              <w:rPr>
                <w:rFonts w:eastAsiaTheme="minorEastAsia"/>
                <w:lang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1F69DA76" w14:textId="77777777" w:rsidR="009D1581" w:rsidRPr="00C6620B" w:rsidRDefault="009D1581" w:rsidP="00292095">
            <w:pPr>
              <w:pStyle w:val="TAC"/>
              <w:rPr>
                <w:rFonts w:eastAsiaTheme="minorEastAsia"/>
                <w:lang w:eastAsia="zh-CN"/>
              </w:rPr>
            </w:pPr>
            <w:r w:rsidRPr="00C6620B">
              <w:rPr>
                <w:rFonts w:eastAsiaTheme="minorEastAsia"/>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AEEA01B" w14:textId="77777777" w:rsidR="009D1581" w:rsidRPr="00C6620B" w:rsidRDefault="009D1581" w:rsidP="00292095">
            <w:pPr>
              <w:pStyle w:val="TAC"/>
              <w:rPr>
                <w:rFonts w:eastAsiaTheme="minorEastAsia"/>
                <w:szCs w:val="18"/>
                <w:lang w:val="en-US" w:eastAsia="zh-CN"/>
              </w:rPr>
            </w:pPr>
          </w:p>
        </w:tc>
      </w:tr>
      <w:tr w:rsidR="009D1581" w:rsidRPr="00C6620B" w14:paraId="29283C4B" w14:textId="77777777" w:rsidTr="00292095">
        <w:trPr>
          <w:trHeight w:val="238"/>
        </w:trPr>
        <w:tc>
          <w:tcPr>
            <w:tcW w:w="1983" w:type="dxa"/>
            <w:tcBorders>
              <w:left w:val="single" w:sz="4" w:space="0" w:color="auto"/>
              <w:bottom w:val="nil"/>
              <w:right w:val="single" w:sz="4" w:space="0" w:color="auto"/>
            </w:tcBorders>
            <w:shd w:val="clear" w:color="auto" w:fill="auto"/>
            <w:vAlign w:val="center"/>
          </w:tcPr>
          <w:p w14:paraId="4582EECD" w14:textId="77777777" w:rsidR="009D1581" w:rsidRPr="00C6620B" w:rsidRDefault="009D1581" w:rsidP="00292095">
            <w:pPr>
              <w:pStyle w:val="TAC"/>
              <w:rPr>
                <w:rFonts w:eastAsiaTheme="minorEastAsia"/>
                <w:szCs w:val="18"/>
                <w:lang w:val="en-US" w:eastAsia="zh-TW"/>
              </w:rPr>
            </w:pPr>
            <w:r w:rsidRPr="00C6620B">
              <w:rPr>
                <w:rFonts w:eastAsiaTheme="minorEastAsia"/>
                <w:lang w:val="en-US" w:eastAsia="zh-CN"/>
              </w:rPr>
              <w:t>CA_n7A-n12A</w:t>
            </w:r>
          </w:p>
        </w:tc>
        <w:tc>
          <w:tcPr>
            <w:tcW w:w="1690" w:type="dxa"/>
            <w:tcBorders>
              <w:left w:val="single" w:sz="4" w:space="0" w:color="auto"/>
              <w:bottom w:val="nil"/>
              <w:right w:val="single" w:sz="4" w:space="0" w:color="auto"/>
            </w:tcBorders>
            <w:shd w:val="clear" w:color="auto" w:fill="auto"/>
            <w:vAlign w:val="center"/>
          </w:tcPr>
          <w:p w14:paraId="4B10114D" w14:textId="77777777" w:rsidR="009D1581" w:rsidRPr="00C6620B" w:rsidRDefault="009D1581" w:rsidP="00292095">
            <w:pPr>
              <w:pStyle w:val="TAC"/>
              <w:rPr>
                <w:rFonts w:eastAsiaTheme="minorEastAsia"/>
                <w:szCs w:val="18"/>
                <w:lang w:val="en-US" w:eastAsia="zh-TW"/>
              </w:rPr>
            </w:pPr>
            <w:r w:rsidRPr="00C6620B">
              <w:rPr>
                <w:rFonts w:eastAsiaTheme="minorEastAsia"/>
                <w:lang w:val="en-US" w:eastAsia="zh-CN"/>
              </w:rPr>
              <w:t>-</w:t>
            </w:r>
          </w:p>
        </w:tc>
        <w:tc>
          <w:tcPr>
            <w:tcW w:w="730" w:type="dxa"/>
            <w:tcBorders>
              <w:left w:val="single" w:sz="4" w:space="0" w:color="auto"/>
              <w:bottom w:val="single" w:sz="4" w:space="0" w:color="auto"/>
              <w:right w:val="single" w:sz="4" w:space="0" w:color="auto"/>
            </w:tcBorders>
            <w:vAlign w:val="center"/>
          </w:tcPr>
          <w:p w14:paraId="4274A737" w14:textId="77777777" w:rsidR="009D1581" w:rsidRPr="00C6620B" w:rsidRDefault="009D1581" w:rsidP="00292095">
            <w:pPr>
              <w:pStyle w:val="TAC"/>
              <w:rPr>
                <w:rFonts w:eastAsiaTheme="minorEastAsia"/>
                <w:szCs w:val="18"/>
                <w:lang w:val="en-US" w:eastAsia="zh-CN"/>
              </w:rPr>
            </w:pPr>
            <w:r w:rsidRPr="00C6620B">
              <w:rPr>
                <w:rFonts w:eastAsiaTheme="minor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103FC692" w14:textId="77777777" w:rsidR="009D1581" w:rsidRPr="00C6620B" w:rsidRDefault="009D1581" w:rsidP="00292095">
            <w:pPr>
              <w:pStyle w:val="TAC"/>
              <w:rPr>
                <w:lang w:val="en-US" w:eastAsia="zh-CN" w:bidi="ar"/>
              </w:rPr>
            </w:pPr>
            <w:r w:rsidRPr="00C6620B">
              <w:rPr>
                <w:lang w:val="en-US" w:eastAsia="zh-CN" w:bidi="ar"/>
              </w:rPr>
              <w:t>5, 10, 15, 20, 25, 30, 40, 50</w:t>
            </w:r>
          </w:p>
        </w:tc>
        <w:tc>
          <w:tcPr>
            <w:tcW w:w="1360" w:type="dxa"/>
            <w:tcBorders>
              <w:left w:val="single" w:sz="4" w:space="0" w:color="auto"/>
              <w:bottom w:val="nil"/>
              <w:right w:val="single" w:sz="4" w:space="0" w:color="auto"/>
            </w:tcBorders>
            <w:shd w:val="clear" w:color="auto" w:fill="auto"/>
            <w:vAlign w:val="center"/>
          </w:tcPr>
          <w:p w14:paraId="79B17D7E" w14:textId="77777777" w:rsidR="009D1581" w:rsidRPr="00C6620B" w:rsidRDefault="009D1581" w:rsidP="00292095">
            <w:pPr>
              <w:pStyle w:val="TAC"/>
              <w:rPr>
                <w:rFonts w:eastAsiaTheme="minorEastAsia"/>
                <w:szCs w:val="18"/>
                <w:lang w:val="en-US" w:eastAsia="zh-CN"/>
              </w:rPr>
            </w:pPr>
            <w:r w:rsidRPr="00C6620B">
              <w:rPr>
                <w:rFonts w:eastAsiaTheme="minorEastAsia"/>
                <w:szCs w:val="18"/>
                <w:lang w:val="en-US" w:eastAsia="zh-CN"/>
              </w:rPr>
              <w:t>0</w:t>
            </w:r>
          </w:p>
        </w:tc>
      </w:tr>
      <w:tr w:rsidR="009D1581" w:rsidRPr="00C6620B" w14:paraId="26129F4B"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79DC3EB" w14:textId="77777777" w:rsidR="009D1581" w:rsidRPr="00C6620B" w:rsidRDefault="009D1581" w:rsidP="00292095">
            <w:pPr>
              <w:pStyle w:val="TAC"/>
              <w:rPr>
                <w:rFonts w:eastAsiaTheme="minorEastAsia"/>
                <w:szCs w:val="18"/>
                <w:lang w:val="en-US"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A71CA77" w14:textId="77777777" w:rsidR="009D1581" w:rsidRPr="00C6620B" w:rsidRDefault="009D1581" w:rsidP="00292095">
            <w:pPr>
              <w:pStyle w:val="TAC"/>
              <w:rPr>
                <w:rFonts w:eastAsiaTheme="minorEastAsia"/>
                <w:szCs w:val="18"/>
                <w:lang w:val="en-US" w:eastAsia="zh-TW"/>
              </w:rPr>
            </w:pPr>
          </w:p>
        </w:tc>
        <w:tc>
          <w:tcPr>
            <w:tcW w:w="730" w:type="dxa"/>
            <w:tcBorders>
              <w:left w:val="single" w:sz="4" w:space="0" w:color="auto"/>
              <w:bottom w:val="single" w:sz="4" w:space="0" w:color="auto"/>
              <w:right w:val="single" w:sz="4" w:space="0" w:color="auto"/>
            </w:tcBorders>
            <w:vAlign w:val="center"/>
          </w:tcPr>
          <w:p w14:paraId="0A7104A3" w14:textId="77777777" w:rsidR="009D1581" w:rsidRPr="00C6620B" w:rsidRDefault="009D1581" w:rsidP="00292095">
            <w:pPr>
              <w:pStyle w:val="TAC"/>
              <w:rPr>
                <w:rFonts w:eastAsiaTheme="minorEastAsia"/>
                <w:szCs w:val="18"/>
                <w:lang w:val="en-US" w:eastAsia="zh-CN"/>
              </w:rPr>
            </w:pPr>
            <w:r w:rsidRPr="00C6620B">
              <w:rPr>
                <w:rFonts w:eastAsiaTheme="minorEastAsia"/>
                <w:lang w:val="en-US" w:eastAsia="zh-CN"/>
              </w:rPr>
              <w:t>n12</w:t>
            </w:r>
          </w:p>
        </w:tc>
        <w:tc>
          <w:tcPr>
            <w:tcW w:w="4081" w:type="dxa"/>
            <w:tcBorders>
              <w:top w:val="single" w:sz="4" w:space="0" w:color="auto"/>
              <w:left w:val="single" w:sz="4" w:space="0" w:color="auto"/>
              <w:bottom w:val="single" w:sz="4" w:space="0" w:color="auto"/>
              <w:right w:val="single" w:sz="4" w:space="0" w:color="auto"/>
            </w:tcBorders>
            <w:vAlign w:val="center"/>
          </w:tcPr>
          <w:p w14:paraId="2CCB86AE" w14:textId="77777777" w:rsidR="009D1581" w:rsidRPr="00C6620B" w:rsidRDefault="009D1581" w:rsidP="00292095">
            <w:pPr>
              <w:pStyle w:val="TAC"/>
              <w:rPr>
                <w:lang w:val="en-US" w:eastAsia="zh-CN" w:bidi="ar"/>
              </w:rPr>
            </w:pPr>
            <w:r w:rsidRPr="00C6620B">
              <w:rPr>
                <w:lang w:val="en-US" w:eastAsia="zh-CN" w:bidi="ar"/>
              </w:rPr>
              <w:t>5, 10, 15</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FA9429" w14:textId="77777777" w:rsidR="009D1581" w:rsidRPr="00C6620B" w:rsidRDefault="009D1581" w:rsidP="00292095">
            <w:pPr>
              <w:pStyle w:val="TAC"/>
              <w:rPr>
                <w:rFonts w:eastAsiaTheme="minorEastAsia"/>
                <w:szCs w:val="18"/>
                <w:lang w:val="en-US" w:eastAsia="zh-CN"/>
              </w:rPr>
            </w:pPr>
          </w:p>
        </w:tc>
      </w:tr>
      <w:tr w:rsidR="009D1581" w:rsidRPr="00C6620B" w14:paraId="343B834A"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375D524" w14:textId="77777777" w:rsidR="009D1581" w:rsidRPr="00C6620B" w:rsidRDefault="009D1581" w:rsidP="00292095">
            <w:pPr>
              <w:pStyle w:val="TAC"/>
              <w:rPr>
                <w:rFonts w:eastAsiaTheme="minorEastAsia"/>
                <w:szCs w:val="18"/>
                <w:lang w:val="en-US" w:eastAsia="zh-TW"/>
              </w:rPr>
            </w:pPr>
            <w:bookmarkStart w:id="40" w:name="OLE_LINK20"/>
            <w:r>
              <w:rPr>
                <w:lang w:eastAsia="zh-CN"/>
              </w:rPr>
              <w:t>CA_n7A-n20A</w:t>
            </w:r>
            <w:bookmarkEnd w:id="40"/>
          </w:p>
        </w:tc>
        <w:tc>
          <w:tcPr>
            <w:tcW w:w="1690" w:type="dxa"/>
            <w:tcBorders>
              <w:top w:val="single" w:sz="4" w:space="0" w:color="auto"/>
              <w:left w:val="single" w:sz="4" w:space="0" w:color="auto"/>
              <w:bottom w:val="nil"/>
              <w:right w:val="single" w:sz="4" w:space="0" w:color="auto"/>
            </w:tcBorders>
            <w:shd w:val="clear" w:color="auto" w:fill="auto"/>
            <w:vAlign w:val="center"/>
          </w:tcPr>
          <w:p w14:paraId="4A7E9833" w14:textId="77777777" w:rsidR="009D1581" w:rsidRPr="00C6620B" w:rsidRDefault="009D1581" w:rsidP="00292095">
            <w:pPr>
              <w:pStyle w:val="TAC"/>
              <w:rPr>
                <w:rFonts w:eastAsiaTheme="minorEastAsia"/>
                <w:szCs w:val="18"/>
                <w:lang w:val="en-US" w:eastAsia="zh-TW"/>
              </w:rPr>
            </w:pPr>
            <w:r>
              <w:rPr>
                <w:lang w:eastAsia="zh-CN"/>
              </w:rPr>
              <w:t>CA_n7A-n20A</w:t>
            </w:r>
          </w:p>
        </w:tc>
        <w:tc>
          <w:tcPr>
            <w:tcW w:w="730" w:type="dxa"/>
            <w:tcBorders>
              <w:left w:val="single" w:sz="4" w:space="0" w:color="auto"/>
              <w:bottom w:val="single" w:sz="4" w:space="0" w:color="auto"/>
              <w:right w:val="single" w:sz="4" w:space="0" w:color="auto"/>
            </w:tcBorders>
            <w:vAlign w:val="center"/>
          </w:tcPr>
          <w:p w14:paraId="75A1B95C" w14:textId="77777777" w:rsidR="009D1581" w:rsidRPr="00C6620B" w:rsidRDefault="009D1581" w:rsidP="00292095">
            <w:pPr>
              <w:pStyle w:val="TAC"/>
              <w:rPr>
                <w:rFonts w:eastAsiaTheme="minorEastAsia"/>
                <w:lang w:val="en-US" w:eastAsia="zh-CN"/>
              </w:rPr>
            </w:pPr>
            <w:r>
              <w:rPr>
                <w:rFonts w:cs="Arial"/>
                <w:szCs w:val="18"/>
              </w:rPr>
              <w:t>n7</w:t>
            </w:r>
          </w:p>
        </w:tc>
        <w:tc>
          <w:tcPr>
            <w:tcW w:w="4081" w:type="dxa"/>
            <w:tcBorders>
              <w:top w:val="single" w:sz="4" w:space="0" w:color="auto"/>
              <w:left w:val="single" w:sz="4" w:space="0" w:color="auto"/>
              <w:bottom w:val="single" w:sz="4" w:space="0" w:color="auto"/>
              <w:right w:val="single" w:sz="4" w:space="0" w:color="auto"/>
            </w:tcBorders>
            <w:vAlign w:val="center"/>
          </w:tcPr>
          <w:p w14:paraId="585100A5" w14:textId="77777777" w:rsidR="009D1581" w:rsidRPr="00C6620B" w:rsidRDefault="009D1581" w:rsidP="00292095">
            <w:pPr>
              <w:pStyle w:val="TAC"/>
              <w:rPr>
                <w:lang w:val="en-US" w:eastAsia="zh-CN" w:bidi="ar"/>
              </w:rPr>
            </w:pPr>
            <w:r>
              <w:rPr>
                <w:rFonts w:cs="Arial"/>
                <w:szCs w:val="18"/>
              </w:rPr>
              <w:t>See n7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692AE75" w14:textId="77777777" w:rsidR="009D1581" w:rsidRPr="00C6620B" w:rsidRDefault="009D1581" w:rsidP="00292095">
            <w:pPr>
              <w:pStyle w:val="TAC"/>
              <w:rPr>
                <w:rFonts w:eastAsiaTheme="minorEastAsia"/>
                <w:szCs w:val="18"/>
                <w:lang w:val="en-US" w:eastAsia="zh-CN"/>
              </w:rPr>
            </w:pPr>
            <w:r>
              <w:rPr>
                <w:rFonts w:cs="Arial"/>
                <w:szCs w:val="18"/>
              </w:rPr>
              <w:t>4 and 5</w:t>
            </w:r>
          </w:p>
        </w:tc>
      </w:tr>
      <w:tr w:rsidR="009D1581" w:rsidRPr="00C6620B" w14:paraId="5D633D4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A287DFB" w14:textId="77777777" w:rsidR="009D1581" w:rsidRPr="00C6620B" w:rsidRDefault="009D1581" w:rsidP="00292095">
            <w:pPr>
              <w:pStyle w:val="TAC"/>
              <w:rPr>
                <w:rFonts w:eastAsiaTheme="minorEastAsia"/>
                <w:szCs w:val="18"/>
                <w:lang w:val="en-US"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E75E6B1" w14:textId="77777777" w:rsidR="009D1581" w:rsidRPr="00C6620B" w:rsidRDefault="009D1581" w:rsidP="00292095">
            <w:pPr>
              <w:pStyle w:val="TAC"/>
              <w:rPr>
                <w:rFonts w:eastAsiaTheme="minorEastAsia"/>
                <w:szCs w:val="18"/>
                <w:lang w:val="en-US" w:eastAsia="zh-TW"/>
              </w:rPr>
            </w:pPr>
          </w:p>
        </w:tc>
        <w:tc>
          <w:tcPr>
            <w:tcW w:w="730" w:type="dxa"/>
            <w:tcBorders>
              <w:left w:val="single" w:sz="4" w:space="0" w:color="auto"/>
              <w:bottom w:val="single" w:sz="4" w:space="0" w:color="auto"/>
              <w:right w:val="single" w:sz="4" w:space="0" w:color="auto"/>
            </w:tcBorders>
            <w:vAlign w:val="center"/>
          </w:tcPr>
          <w:p w14:paraId="7C1FEC57" w14:textId="77777777" w:rsidR="009D1581" w:rsidRPr="00C6620B" w:rsidRDefault="009D1581" w:rsidP="00292095">
            <w:pPr>
              <w:pStyle w:val="TAC"/>
              <w:rPr>
                <w:rFonts w:eastAsiaTheme="minorEastAsia"/>
                <w:lang w:val="en-US" w:eastAsia="zh-CN"/>
              </w:rPr>
            </w:pPr>
            <w:r>
              <w:rPr>
                <w:rFonts w:cs="Arial"/>
                <w:szCs w:val="18"/>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6FBAAFDA" w14:textId="77777777" w:rsidR="009D1581" w:rsidRPr="00C6620B" w:rsidRDefault="009D1581" w:rsidP="00292095">
            <w:pPr>
              <w:pStyle w:val="TAC"/>
              <w:rPr>
                <w:lang w:val="en-US" w:eastAsia="zh-CN" w:bidi="ar"/>
              </w:rPr>
            </w:pPr>
            <w:r>
              <w:rPr>
                <w:rFonts w:cs="Arial"/>
                <w:szCs w:val="18"/>
              </w:rPr>
              <w:t>See n20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7F92DE9" w14:textId="77777777" w:rsidR="009D1581" w:rsidRPr="00C6620B" w:rsidRDefault="009D1581" w:rsidP="00292095">
            <w:pPr>
              <w:pStyle w:val="TAC"/>
              <w:rPr>
                <w:rFonts w:eastAsiaTheme="minorEastAsia"/>
                <w:szCs w:val="18"/>
                <w:lang w:val="en-US" w:eastAsia="zh-CN"/>
              </w:rPr>
            </w:pPr>
          </w:p>
        </w:tc>
      </w:tr>
      <w:tr w:rsidR="009D1581" w:rsidRPr="00C6620B" w14:paraId="4E3FEAD8"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331B8E2" w14:textId="77777777" w:rsidR="009D1581" w:rsidRPr="00C6620B" w:rsidRDefault="009D1581" w:rsidP="00292095">
            <w:pPr>
              <w:pStyle w:val="TAC"/>
              <w:rPr>
                <w:rFonts w:eastAsiaTheme="minorEastAsia"/>
                <w:szCs w:val="18"/>
                <w:lang w:val="en-US" w:eastAsia="zh-CN"/>
              </w:rPr>
            </w:pPr>
            <w:r w:rsidRPr="00C6620B">
              <w:rPr>
                <w:rFonts w:eastAsia="PMingLiU" w:cs="Arial"/>
                <w:szCs w:val="18"/>
                <w:lang w:eastAsia="zh-TW"/>
              </w:rPr>
              <w:t>CA_n7A-n25A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58EA0DF" w14:textId="77777777" w:rsidR="009D1581" w:rsidRPr="00C6620B" w:rsidRDefault="009D1581" w:rsidP="00292095">
            <w:pPr>
              <w:pStyle w:val="TAC"/>
              <w:rPr>
                <w:rFonts w:eastAsiaTheme="minorEastAsia"/>
                <w:szCs w:val="18"/>
                <w:lang w:val="en-US" w:eastAsia="zh-CN"/>
              </w:rPr>
            </w:pPr>
            <w:r w:rsidRPr="00C6620B">
              <w:rPr>
                <w:rFonts w:eastAsia="PMingLiU" w:cs="Arial"/>
                <w:szCs w:val="18"/>
                <w:lang w:eastAsia="zh-TW"/>
              </w:rPr>
              <w:t>CA_n7A-n25A</w:t>
            </w:r>
          </w:p>
        </w:tc>
        <w:tc>
          <w:tcPr>
            <w:tcW w:w="730" w:type="dxa"/>
            <w:tcBorders>
              <w:left w:val="single" w:sz="4" w:space="0" w:color="auto"/>
              <w:bottom w:val="single" w:sz="4" w:space="0" w:color="auto"/>
              <w:right w:val="single" w:sz="4" w:space="0" w:color="auto"/>
            </w:tcBorders>
            <w:vAlign w:val="center"/>
          </w:tcPr>
          <w:p w14:paraId="2BBE84FF" w14:textId="77777777" w:rsidR="009D1581" w:rsidRPr="00C6620B" w:rsidRDefault="009D1581" w:rsidP="00292095">
            <w:pPr>
              <w:pStyle w:val="TAC"/>
              <w:rPr>
                <w:rFonts w:eastAsiaTheme="minorEastAsia"/>
                <w:szCs w:val="18"/>
                <w:lang w:val="en-US" w:eastAsia="zh-CN"/>
              </w:rPr>
            </w:pPr>
            <w:r w:rsidRPr="00C6620B">
              <w:rPr>
                <w:rFonts w:eastAsiaTheme="minorEastAsia" w:cs="Arial"/>
                <w:kern w:val="2"/>
                <w:szCs w:val="18"/>
                <w:lang w:val="en-US"/>
              </w:rPr>
              <w:t>n7</w:t>
            </w:r>
          </w:p>
        </w:tc>
        <w:tc>
          <w:tcPr>
            <w:tcW w:w="4081" w:type="dxa"/>
            <w:tcBorders>
              <w:top w:val="single" w:sz="4" w:space="0" w:color="auto"/>
              <w:left w:val="single" w:sz="4" w:space="0" w:color="auto"/>
              <w:bottom w:val="single" w:sz="4" w:space="0" w:color="auto"/>
              <w:right w:val="single" w:sz="4" w:space="0" w:color="auto"/>
            </w:tcBorders>
            <w:vAlign w:val="center"/>
          </w:tcPr>
          <w:p w14:paraId="4700F963" w14:textId="77777777" w:rsidR="009D1581" w:rsidRPr="00C6620B" w:rsidRDefault="009D1581" w:rsidP="00292095">
            <w:pPr>
              <w:pStyle w:val="TAC"/>
              <w:rPr>
                <w:rFonts w:eastAsiaTheme="minorEastAsia"/>
                <w:kern w:val="2"/>
                <w:lang w:val="en-US"/>
              </w:rPr>
            </w:pPr>
            <w:r w:rsidRPr="00C6620B">
              <w:rPr>
                <w:rFonts w:eastAsiaTheme="minorEastAsia"/>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B6C2123" w14:textId="77777777" w:rsidR="009D1581" w:rsidRPr="00C6620B" w:rsidRDefault="009D1581" w:rsidP="00292095">
            <w:pPr>
              <w:pStyle w:val="TAC"/>
              <w:rPr>
                <w:rFonts w:eastAsiaTheme="minorEastAsia"/>
                <w:szCs w:val="18"/>
                <w:lang w:val="en-US" w:eastAsia="zh-CN"/>
              </w:rPr>
            </w:pPr>
            <w:r w:rsidRPr="00C6620B">
              <w:rPr>
                <w:rFonts w:eastAsiaTheme="minorEastAsia" w:hint="eastAsia"/>
                <w:szCs w:val="18"/>
                <w:lang w:val="en-US" w:eastAsia="zh-CN"/>
              </w:rPr>
              <w:t>0</w:t>
            </w:r>
          </w:p>
        </w:tc>
      </w:tr>
      <w:tr w:rsidR="009D1581" w:rsidRPr="00C6620B" w14:paraId="302AC214"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52143FA" w14:textId="77777777" w:rsidR="009D1581" w:rsidRPr="00C6620B" w:rsidRDefault="009D1581" w:rsidP="00292095">
            <w:pPr>
              <w:pStyle w:val="TAC"/>
              <w:rPr>
                <w:rFonts w:eastAsiaTheme="minorEastAsia"/>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83989B0" w14:textId="77777777" w:rsidR="009D1581" w:rsidRPr="00C6620B" w:rsidRDefault="009D1581" w:rsidP="00292095">
            <w:pPr>
              <w:pStyle w:val="TAC"/>
              <w:rPr>
                <w:rFonts w:eastAsiaTheme="minorEastAsia"/>
                <w:szCs w:val="18"/>
                <w:lang w:val="en-US" w:eastAsia="zh-CN"/>
              </w:rPr>
            </w:pPr>
          </w:p>
        </w:tc>
        <w:tc>
          <w:tcPr>
            <w:tcW w:w="730" w:type="dxa"/>
            <w:tcBorders>
              <w:left w:val="single" w:sz="4" w:space="0" w:color="auto"/>
              <w:bottom w:val="single" w:sz="4" w:space="0" w:color="auto"/>
              <w:right w:val="single" w:sz="4" w:space="0" w:color="auto"/>
            </w:tcBorders>
            <w:vAlign w:val="center"/>
          </w:tcPr>
          <w:p w14:paraId="026403CD" w14:textId="77777777" w:rsidR="009D1581" w:rsidRPr="00C6620B" w:rsidRDefault="009D1581" w:rsidP="00292095">
            <w:pPr>
              <w:pStyle w:val="TAC"/>
              <w:rPr>
                <w:rFonts w:eastAsiaTheme="minorEastAsia"/>
                <w:szCs w:val="18"/>
                <w:lang w:val="en-US" w:eastAsia="zh-CN"/>
              </w:rPr>
            </w:pPr>
            <w:r w:rsidRPr="00C6620B">
              <w:rPr>
                <w:rFonts w:eastAsiaTheme="minorEastAsia" w:cs="Arial"/>
                <w:kern w:val="2"/>
                <w:szCs w:val="18"/>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51F2814D" w14:textId="77777777" w:rsidR="009D1581" w:rsidRPr="00C6620B" w:rsidRDefault="009D1581" w:rsidP="00292095">
            <w:pPr>
              <w:pStyle w:val="TAC"/>
              <w:rPr>
                <w:rFonts w:eastAsiaTheme="minorEastAsia"/>
                <w:kern w:val="2"/>
                <w:lang w:val="en-US"/>
              </w:rPr>
            </w:pPr>
            <w:r w:rsidRPr="00C6620B">
              <w:rPr>
                <w:rFonts w:eastAsiaTheme="minorEastAsia"/>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F5738CC" w14:textId="77777777" w:rsidR="009D1581" w:rsidRPr="00C6620B" w:rsidRDefault="009D1581" w:rsidP="00292095">
            <w:pPr>
              <w:pStyle w:val="TAC"/>
              <w:rPr>
                <w:rFonts w:eastAsiaTheme="minorEastAsia"/>
                <w:szCs w:val="18"/>
                <w:lang w:val="en-US" w:eastAsia="zh-CN"/>
              </w:rPr>
            </w:pPr>
          </w:p>
        </w:tc>
      </w:tr>
      <w:tr w:rsidR="009D1581" w:rsidRPr="00C6620B" w14:paraId="0B6DD71E"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364362E" w14:textId="77777777" w:rsidR="009D1581" w:rsidRPr="00C6620B" w:rsidRDefault="009D1581" w:rsidP="00292095">
            <w:pPr>
              <w:pStyle w:val="TAC"/>
              <w:rPr>
                <w:rFonts w:eastAsia="PMingLiU" w:cs="Arial"/>
                <w:szCs w:val="18"/>
                <w:lang w:eastAsia="zh-TW"/>
              </w:rPr>
            </w:pPr>
            <w:r w:rsidRPr="00C6620B">
              <w:rPr>
                <w:rFonts w:eastAsia="PMingLiU" w:cs="Arial"/>
                <w:szCs w:val="18"/>
                <w:lang w:eastAsia="zh-TW"/>
              </w:rPr>
              <w:t>CA_n7A-n25(2A)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67F7666" w14:textId="77777777" w:rsidR="009D1581" w:rsidRPr="00C6620B" w:rsidRDefault="009D1581" w:rsidP="00292095">
            <w:pPr>
              <w:pStyle w:val="TAC"/>
              <w:rPr>
                <w:rFonts w:eastAsia="PMingLiU" w:cs="Arial"/>
                <w:szCs w:val="18"/>
                <w:lang w:eastAsia="zh-TW"/>
              </w:rPr>
            </w:pPr>
            <w:r w:rsidRPr="00C6620B">
              <w:rPr>
                <w:rFonts w:eastAsia="PMingLiU" w:cs="Arial"/>
                <w:szCs w:val="18"/>
                <w:lang w:eastAsia="zh-TW"/>
              </w:rPr>
              <w:t>CA_n7A-n25A</w:t>
            </w:r>
          </w:p>
        </w:tc>
        <w:tc>
          <w:tcPr>
            <w:tcW w:w="730" w:type="dxa"/>
            <w:tcBorders>
              <w:top w:val="single" w:sz="4" w:space="0" w:color="auto"/>
              <w:left w:val="single" w:sz="4" w:space="0" w:color="auto"/>
              <w:right w:val="single" w:sz="4" w:space="0" w:color="auto"/>
            </w:tcBorders>
            <w:vAlign w:val="center"/>
          </w:tcPr>
          <w:p w14:paraId="42EE1247" w14:textId="77777777" w:rsidR="009D1581" w:rsidRPr="00C6620B" w:rsidRDefault="009D1581" w:rsidP="00292095">
            <w:pPr>
              <w:pStyle w:val="TAC"/>
              <w:rPr>
                <w:rFonts w:eastAsia="Yu Mincho" w:cs="Arial"/>
                <w:kern w:val="2"/>
                <w:szCs w:val="18"/>
                <w:lang w:val="en-US" w:eastAsia="ja-JP"/>
              </w:rPr>
            </w:pPr>
            <w:r w:rsidRPr="00C6620B">
              <w:rPr>
                <w:rFonts w:eastAsia="Yu Mincho" w:cs="Arial"/>
                <w:kern w:val="2"/>
                <w:szCs w:val="18"/>
                <w:lang w:val="en-US" w:eastAsia="ja-JP"/>
              </w:rPr>
              <w:t>n7</w:t>
            </w:r>
          </w:p>
        </w:tc>
        <w:tc>
          <w:tcPr>
            <w:tcW w:w="4081" w:type="dxa"/>
            <w:tcBorders>
              <w:top w:val="single" w:sz="4" w:space="0" w:color="auto"/>
              <w:left w:val="single" w:sz="4" w:space="0" w:color="auto"/>
              <w:bottom w:val="single" w:sz="4" w:space="0" w:color="auto"/>
              <w:right w:val="single" w:sz="4" w:space="0" w:color="auto"/>
            </w:tcBorders>
            <w:vAlign w:val="center"/>
          </w:tcPr>
          <w:p w14:paraId="424004DC" w14:textId="77777777" w:rsidR="009D1581" w:rsidRPr="00C6620B" w:rsidRDefault="009D1581" w:rsidP="00292095">
            <w:pPr>
              <w:pStyle w:val="TAC"/>
              <w:rPr>
                <w:rFonts w:eastAsia="Yu Mincho"/>
                <w:kern w:val="2"/>
                <w:lang w:val="en-US" w:eastAsia="ja-JP"/>
              </w:rPr>
            </w:pPr>
            <w:r w:rsidRPr="00C6620B">
              <w:rPr>
                <w:rFonts w:eastAsiaTheme="minorEastAsia"/>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D07484F" w14:textId="77777777" w:rsidR="009D1581" w:rsidRPr="00C6620B" w:rsidRDefault="009D1581" w:rsidP="00292095">
            <w:pPr>
              <w:pStyle w:val="TAC"/>
              <w:rPr>
                <w:rFonts w:eastAsiaTheme="minorEastAsia" w:cs="Arial"/>
                <w:szCs w:val="18"/>
                <w:lang w:val="en-US" w:eastAsia="zh-CN"/>
              </w:rPr>
            </w:pPr>
            <w:r w:rsidRPr="00C6620B">
              <w:rPr>
                <w:rFonts w:eastAsiaTheme="minorEastAsia" w:cs="Arial" w:hint="eastAsia"/>
                <w:szCs w:val="18"/>
                <w:lang w:val="en-US" w:eastAsia="zh-CN"/>
              </w:rPr>
              <w:t>0</w:t>
            </w:r>
          </w:p>
        </w:tc>
      </w:tr>
      <w:tr w:rsidR="009D1581" w:rsidRPr="00C6620B" w14:paraId="4CEB74AD"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FE25A44" w14:textId="77777777" w:rsidR="009D1581" w:rsidRPr="00C6620B" w:rsidRDefault="009D1581" w:rsidP="00292095">
            <w:pPr>
              <w:pStyle w:val="TAC"/>
              <w:rPr>
                <w:rFonts w:eastAsia="PMingLiU" w:cs="Arial"/>
                <w:szCs w:val="18"/>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9AD974D" w14:textId="77777777" w:rsidR="009D1581" w:rsidRPr="00C6620B" w:rsidRDefault="009D1581" w:rsidP="00292095">
            <w:pPr>
              <w:pStyle w:val="TAC"/>
              <w:rPr>
                <w:rFonts w:eastAsia="PMingLiU" w:cs="Arial"/>
                <w:szCs w:val="18"/>
                <w:lang w:eastAsia="zh-TW"/>
              </w:rPr>
            </w:pPr>
          </w:p>
        </w:tc>
        <w:tc>
          <w:tcPr>
            <w:tcW w:w="730" w:type="dxa"/>
            <w:tcBorders>
              <w:top w:val="single" w:sz="4" w:space="0" w:color="auto"/>
              <w:left w:val="single" w:sz="4" w:space="0" w:color="auto"/>
              <w:right w:val="single" w:sz="4" w:space="0" w:color="auto"/>
            </w:tcBorders>
            <w:vAlign w:val="center"/>
          </w:tcPr>
          <w:p w14:paraId="13925272" w14:textId="77777777" w:rsidR="009D1581" w:rsidRPr="00C6620B" w:rsidRDefault="009D1581" w:rsidP="00292095">
            <w:pPr>
              <w:pStyle w:val="TAC"/>
              <w:rPr>
                <w:rFonts w:eastAsia="Yu Mincho" w:cs="Arial"/>
                <w:kern w:val="2"/>
                <w:szCs w:val="18"/>
                <w:lang w:val="en-US" w:eastAsia="ja-JP"/>
              </w:rPr>
            </w:pPr>
            <w:r w:rsidRPr="00C6620B">
              <w:rPr>
                <w:rFonts w:eastAsiaTheme="minorEastAsia" w:cs="Arial"/>
                <w:kern w:val="2"/>
                <w:szCs w:val="18"/>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6F71A16C" w14:textId="77777777" w:rsidR="009D1581" w:rsidRPr="00C6620B" w:rsidRDefault="009D1581" w:rsidP="00292095">
            <w:pPr>
              <w:pStyle w:val="TAC"/>
              <w:rPr>
                <w:rFonts w:eastAsiaTheme="minorEastAsia"/>
                <w:kern w:val="2"/>
                <w:lang w:val="en-US" w:eastAsia="zh-CN"/>
              </w:rPr>
            </w:pPr>
            <w:r w:rsidRPr="00C6620B">
              <w:rPr>
                <w:rFonts w:eastAsiaTheme="minorEastAsia"/>
                <w:lang w:val="en-US" w:eastAsia="zh-CN" w:bidi="ar"/>
              </w:rPr>
              <w:t>CA_n25(2A)_BCS0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54AAD68" w14:textId="77777777" w:rsidR="009D1581" w:rsidRPr="00C6620B" w:rsidRDefault="009D1581" w:rsidP="00292095">
            <w:pPr>
              <w:pStyle w:val="TAC"/>
              <w:rPr>
                <w:rFonts w:eastAsiaTheme="minorEastAsia" w:cs="Arial"/>
                <w:szCs w:val="18"/>
                <w:lang w:val="en-US" w:eastAsia="zh-CN"/>
              </w:rPr>
            </w:pPr>
          </w:p>
        </w:tc>
      </w:tr>
      <w:tr w:rsidR="009D1581" w:rsidRPr="00C6620B" w14:paraId="4E86E61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FE80176" w14:textId="77777777" w:rsidR="009D1581" w:rsidRPr="00C6620B" w:rsidRDefault="009D1581" w:rsidP="00292095">
            <w:pPr>
              <w:pStyle w:val="TAC"/>
              <w:rPr>
                <w:rFonts w:eastAsiaTheme="minorEastAsia"/>
                <w:szCs w:val="18"/>
                <w:lang w:val="en-US" w:eastAsia="zh-CN"/>
              </w:rPr>
            </w:pPr>
            <w:r w:rsidRPr="00C6620B">
              <w:rPr>
                <w:rFonts w:eastAsiaTheme="minorEastAsia"/>
              </w:rPr>
              <w:t>CA_n7(2A)-n25A</w:t>
            </w:r>
          </w:p>
        </w:tc>
        <w:tc>
          <w:tcPr>
            <w:tcW w:w="1690" w:type="dxa"/>
            <w:tcBorders>
              <w:top w:val="nil"/>
              <w:left w:val="single" w:sz="4" w:space="0" w:color="auto"/>
              <w:bottom w:val="nil"/>
              <w:right w:val="single" w:sz="4" w:space="0" w:color="auto"/>
            </w:tcBorders>
            <w:shd w:val="clear" w:color="auto" w:fill="auto"/>
            <w:vAlign w:val="center"/>
          </w:tcPr>
          <w:p w14:paraId="028D0C4C" w14:textId="77777777" w:rsidR="009D1581" w:rsidRPr="00C6620B" w:rsidRDefault="009D1581" w:rsidP="00292095">
            <w:pPr>
              <w:pStyle w:val="TAC"/>
              <w:rPr>
                <w:rFonts w:eastAsiaTheme="minorEastAsia"/>
                <w:szCs w:val="18"/>
                <w:lang w:val="en-US" w:eastAsia="zh-CN"/>
              </w:rPr>
            </w:pPr>
            <w:r w:rsidRPr="00C6620B">
              <w:rPr>
                <w:rFonts w:eastAsiaTheme="minorEastAsia"/>
              </w:rPr>
              <w:t>CA_n7A-n25A</w:t>
            </w:r>
          </w:p>
        </w:tc>
        <w:tc>
          <w:tcPr>
            <w:tcW w:w="730" w:type="dxa"/>
            <w:tcBorders>
              <w:top w:val="single" w:sz="4" w:space="0" w:color="auto"/>
              <w:left w:val="single" w:sz="4" w:space="0" w:color="auto"/>
              <w:bottom w:val="single" w:sz="4" w:space="0" w:color="auto"/>
              <w:right w:val="single" w:sz="4" w:space="0" w:color="auto"/>
            </w:tcBorders>
            <w:vAlign w:val="center"/>
          </w:tcPr>
          <w:p w14:paraId="781D7FF8" w14:textId="77777777" w:rsidR="009D1581" w:rsidRPr="00C6620B" w:rsidRDefault="009D1581" w:rsidP="00292095">
            <w:pPr>
              <w:pStyle w:val="TAC"/>
              <w:rPr>
                <w:rFonts w:eastAsiaTheme="minorEastAsia" w:cs="Arial"/>
                <w:kern w:val="2"/>
                <w:szCs w:val="18"/>
                <w:lang w:val="en-US" w:eastAsia="zh-CN"/>
              </w:rPr>
            </w:pPr>
            <w:r w:rsidRPr="00C6620B">
              <w:rPr>
                <w:rFonts w:eastAsiaTheme="minorEastAsia" w:cs="Arial"/>
                <w:kern w:val="2"/>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1EC34E6D" w14:textId="77777777" w:rsidR="009D1581" w:rsidRPr="00C6620B" w:rsidRDefault="009D1581" w:rsidP="00292095">
            <w:pPr>
              <w:pStyle w:val="TAC"/>
              <w:rPr>
                <w:rFonts w:eastAsiaTheme="minorEastAsia"/>
                <w:kern w:val="2"/>
                <w:lang w:val="en-US" w:eastAsia="zh-CN"/>
              </w:rPr>
            </w:pPr>
            <w:r w:rsidRPr="00C6620B">
              <w:rPr>
                <w:rFonts w:eastAsiaTheme="minorEastAsia"/>
                <w:lang w:val="en-US" w:eastAsia="zh-CN" w:bidi="ar"/>
              </w:rPr>
              <w:t>CA_n7(2A)_BCS0</w:t>
            </w:r>
          </w:p>
        </w:tc>
        <w:tc>
          <w:tcPr>
            <w:tcW w:w="1360" w:type="dxa"/>
            <w:tcBorders>
              <w:top w:val="nil"/>
              <w:left w:val="single" w:sz="4" w:space="0" w:color="auto"/>
              <w:bottom w:val="nil"/>
              <w:right w:val="single" w:sz="4" w:space="0" w:color="auto"/>
            </w:tcBorders>
            <w:shd w:val="clear" w:color="auto" w:fill="auto"/>
            <w:vAlign w:val="center"/>
          </w:tcPr>
          <w:p w14:paraId="45A4636B" w14:textId="77777777" w:rsidR="009D1581" w:rsidRPr="00C6620B" w:rsidRDefault="009D1581" w:rsidP="00292095">
            <w:pPr>
              <w:pStyle w:val="TAC"/>
              <w:rPr>
                <w:rFonts w:eastAsiaTheme="minorEastAsia"/>
                <w:szCs w:val="18"/>
                <w:lang w:val="en-US" w:eastAsia="zh-CN"/>
              </w:rPr>
            </w:pPr>
            <w:r w:rsidRPr="00C6620B">
              <w:rPr>
                <w:rFonts w:eastAsiaTheme="minorEastAsia"/>
                <w:szCs w:val="18"/>
                <w:lang w:val="en-US" w:eastAsia="zh-CN"/>
              </w:rPr>
              <w:t>0</w:t>
            </w:r>
          </w:p>
        </w:tc>
      </w:tr>
      <w:tr w:rsidR="009D1581" w:rsidRPr="00C6620B" w14:paraId="5FD0048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8353774" w14:textId="77777777" w:rsidR="009D1581" w:rsidRPr="00C6620B" w:rsidRDefault="009D1581" w:rsidP="00292095">
            <w:pPr>
              <w:pStyle w:val="TAC"/>
              <w:rPr>
                <w:rFonts w:eastAsiaTheme="minorEastAsia"/>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C9D1ABC" w14:textId="77777777" w:rsidR="009D1581" w:rsidRPr="00C6620B" w:rsidRDefault="009D1581" w:rsidP="00292095">
            <w:pPr>
              <w:pStyle w:val="TAC"/>
              <w:rPr>
                <w:rFonts w:eastAsiaTheme="minorEastAsia"/>
              </w:rPr>
            </w:pPr>
          </w:p>
        </w:tc>
        <w:tc>
          <w:tcPr>
            <w:tcW w:w="730" w:type="dxa"/>
            <w:tcBorders>
              <w:top w:val="single" w:sz="4" w:space="0" w:color="auto"/>
              <w:left w:val="single" w:sz="4" w:space="0" w:color="auto"/>
              <w:bottom w:val="single" w:sz="4" w:space="0" w:color="auto"/>
              <w:right w:val="single" w:sz="4" w:space="0" w:color="auto"/>
            </w:tcBorders>
            <w:vAlign w:val="center"/>
          </w:tcPr>
          <w:p w14:paraId="52175D9C" w14:textId="77777777" w:rsidR="009D1581" w:rsidRPr="00C6620B" w:rsidRDefault="009D1581" w:rsidP="00292095">
            <w:pPr>
              <w:pStyle w:val="TAC"/>
              <w:rPr>
                <w:rFonts w:eastAsiaTheme="minorEastAsia" w:cs="Arial"/>
                <w:kern w:val="2"/>
                <w:szCs w:val="18"/>
                <w:lang w:val="en-US" w:eastAsia="zh-CN"/>
              </w:rPr>
            </w:pPr>
            <w:r w:rsidRPr="00C6620B">
              <w:rPr>
                <w:rFonts w:eastAsiaTheme="minorEastAsia" w:cs="Arial"/>
                <w:kern w:val="2"/>
                <w:szCs w:val="18"/>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656F162B" w14:textId="77777777" w:rsidR="009D1581" w:rsidRPr="00C6620B" w:rsidRDefault="009D1581" w:rsidP="00292095">
            <w:pPr>
              <w:pStyle w:val="TAC"/>
              <w:rPr>
                <w:rFonts w:eastAsiaTheme="minorEastAsia"/>
                <w:kern w:val="2"/>
                <w:lang w:val="en-US" w:eastAsia="zh-CN"/>
              </w:rPr>
            </w:pPr>
            <w:r w:rsidRPr="00C6620B">
              <w:rPr>
                <w:rFonts w:eastAsiaTheme="minorEastAsia"/>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1B24A0F" w14:textId="77777777" w:rsidR="009D1581" w:rsidRPr="00C6620B" w:rsidRDefault="009D1581" w:rsidP="00292095">
            <w:pPr>
              <w:pStyle w:val="TAC"/>
              <w:rPr>
                <w:rFonts w:eastAsiaTheme="minorEastAsia"/>
                <w:szCs w:val="18"/>
                <w:lang w:val="en-US" w:eastAsia="zh-CN"/>
              </w:rPr>
            </w:pPr>
          </w:p>
        </w:tc>
      </w:tr>
      <w:tr w:rsidR="009D1581" w:rsidRPr="00C6620B" w14:paraId="3C858B49"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A49A7CC" w14:textId="77777777" w:rsidR="009D1581" w:rsidRPr="00C6620B" w:rsidRDefault="009D1581" w:rsidP="00292095">
            <w:pPr>
              <w:pStyle w:val="TAC"/>
              <w:rPr>
                <w:rFonts w:eastAsiaTheme="minorEastAsia" w:cs="Arial"/>
                <w:szCs w:val="18"/>
                <w:lang w:val="en-US" w:eastAsia="zh-CN"/>
              </w:rPr>
            </w:pPr>
            <w:r w:rsidRPr="00C6620B">
              <w:rPr>
                <w:rFonts w:eastAsia="PMingLiU" w:cs="Arial"/>
                <w:szCs w:val="18"/>
                <w:lang w:eastAsia="zh-TW"/>
              </w:rPr>
              <w:t>CA_n7(2A)-n25(2A)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6B71C46" w14:textId="77777777" w:rsidR="009D1581" w:rsidRPr="00C6620B" w:rsidRDefault="009D1581" w:rsidP="00292095">
            <w:pPr>
              <w:pStyle w:val="TAC"/>
              <w:rPr>
                <w:rFonts w:eastAsiaTheme="minorEastAsia" w:cs="Arial"/>
                <w:szCs w:val="18"/>
                <w:lang w:val="en-US" w:eastAsia="zh-CN"/>
              </w:rPr>
            </w:pPr>
            <w:r w:rsidRPr="00C6620B">
              <w:rPr>
                <w:rFonts w:eastAsia="PMingLiU" w:cs="Arial"/>
                <w:szCs w:val="18"/>
                <w:lang w:eastAsia="zh-TW"/>
              </w:rPr>
              <w:t>CA_n7A-n25A</w:t>
            </w:r>
          </w:p>
        </w:tc>
        <w:tc>
          <w:tcPr>
            <w:tcW w:w="730" w:type="dxa"/>
            <w:tcBorders>
              <w:top w:val="single" w:sz="4" w:space="0" w:color="auto"/>
              <w:left w:val="single" w:sz="4" w:space="0" w:color="auto"/>
              <w:bottom w:val="single" w:sz="4" w:space="0" w:color="auto"/>
              <w:right w:val="single" w:sz="4" w:space="0" w:color="auto"/>
            </w:tcBorders>
            <w:vAlign w:val="center"/>
          </w:tcPr>
          <w:p w14:paraId="39C450C5" w14:textId="77777777" w:rsidR="009D1581" w:rsidRPr="00C6620B" w:rsidRDefault="009D1581" w:rsidP="00292095">
            <w:pPr>
              <w:pStyle w:val="TAC"/>
              <w:rPr>
                <w:rFonts w:eastAsiaTheme="minorEastAsia" w:cs="Arial"/>
                <w:szCs w:val="18"/>
                <w:lang w:val="en-US" w:eastAsia="zh-CN"/>
              </w:rPr>
            </w:pPr>
            <w:r w:rsidRPr="00C6620B">
              <w:rPr>
                <w:rFonts w:eastAsia="Yu Mincho" w:cs="Arial"/>
                <w:kern w:val="2"/>
                <w:szCs w:val="18"/>
                <w:lang w:val="en-US" w:eastAsia="ja-JP"/>
              </w:rPr>
              <w:t>n7</w:t>
            </w:r>
          </w:p>
        </w:tc>
        <w:tc>
          <w:tcPr>
            <w:tcW w:w="4081" w:type="dxa"/>
            <w:tcBorders>
              <w:top w:val="single" w:sz="4" w:space="0" w:color="auto"/>
              <w:left w:val="single" w:sz="4" w:space="0" w:color="auto"/>
              <w:bottom w:val="single" w:sz="4" w:space="0" w:color="auto"/>
              <w:right w:val="single" w:sz="4" w:space="0" w:color="auto"/>
            </w:tcBorders>
            <w:vAlign w:val="center"/>
          </w:tcPr>
          <w:p w14:paraId="3B5B56E8" w14:textId="77777777" w:rsidR="009D1581" w:rsidRPr="00C6620B" w:rsidRDefault="009D1581" w:rsidP="00292095">
            <w:pPr>
              <w:pStyle w:val="TAC"/>
              <w:rPr>
                <w:rFonts w:eastAsia="Yu Mincho"/>
                <w:kern w:val="2"/>
                <w:lang w:val="en-US" w:eastAsia="ja-JP"/>
              </w:rPr>
            </w:pPr>
            <w:r w:rsidRPr="00C6620B">
              <w:rPr>
                <w:rFonts w:eastAsiaTheme="minorEastAsia"/>
                <w:lang w:val="en-US" w:eastAsia="zh-CN" w:bidi="ar"/>
              </w:rPr>
              <w:t>CA_n7(2A)_BCS0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A21C4BE" w14:textId="77777777" w:rsidR="009D1581" w:rsidRPr="00C6620B" w:rsidRDefault="009D1581" w:rsidP="00292095">
            <w:pPr>
              <w:pStyle w:val="TAC"/>
              <w:rPr>
                <w:rFonts w:eastAsiaTheme="minorEastAsia" w:cs="Arial"/>
                <w:szCs w:val="18"/>
                <w:lang w:val="en-US" w:eastAsia="zh-CN"/>
              </w:rPr>
            </w:pPr>
            <w:r w:rsidRPr="00C6620B">
              <w:rPr>
                <w:rFonts w:eastAsiaTheme="minorEastAsia" w:cs="Arial"/>
                <w:szCs w:val="18"/>
                <w:lang w:val="en-US" w:eastAsia="zh-CN"/>
              </w:rPr>
              <w:t>0</w:t>
            </w:r>
          </w:p>
        </w:tc>
      </w:tr>
      <w:tr w:rsidR="009D1581" w:rsidRPr="00C6620B" w14:paraId="1D0A0CF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A3D3653" w14:textId="77777777" w:rsidR="009D1581" w:rsidRPr="00C6620B" w:rsidRDefault="009D1581" w:rsidP="00292095">
            <w:pPr>
              <w:pStyle w:val="TAC"/>
              <w:rPr>
                <w:rFonts w:eastAsiaTheme="minorEastAsia"/>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95A00F1" w14:textId="77777777" w:rsidR="009D1581" w:rsidRPr="00C6620B" w:rsidRDefault="009D1581" w:rsidP="00292095">
            <w:pPr>
              <w:pStyle w:val="TAC"/>
              <w:rPr>
                <w:rFonts w:eastAsiaTheme="minorEastAsia"/>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CE301E2" w14:textId="77777777" w:rsidR="009D1581" w:rsidRPr="00C6620B" w:rsidRDefault="009D1581" w:rsidP="00292095">
            <w:pPr>
              <w:pStyle w:val="TAC"/>
              <w:rPr>
                <w:rFonts w:eastAsiaTheme="minorEastAsia" w:cs="Arial"/>
                <w:szCs w:val="18"/>
                <w:lang w:val="en-US" w:eastAsia="zh-CN"/>
              </w:rPr>
            </w:pPr>
            <w:r w:rsidRPr="00C6620B">
              <w:rPr>
                <w:rFonts w:eastAsiaTheme="minorEastAsia" w:cs="Arial"/>
                <w:kern w:val="2"/>
                <w:szCs w:val="18"/>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4BCBF6E5" w14:textId="77777777" w:rsidR="009D1581" w:rsidRPr="00C6620B" w:rsidRDefault="009D1581" w:rsidP="00292095">
            <w:pPr>
              <w:pStyle w:val="TAC"/>
              <w:rPr>
                <w:rFonts w:eastAsiaTheme="minorEastAsia"/>
                <w:kern w:val="2"/>
                <w:lang w:val="en-US" w:eastAsia="zh-CN"/>
              </w:rPr>
            </w:pPr>
            <w:r w:rsidRPr="00C6620B">
              <w:rPr>
                <w:rFonts w:eastAsiaTheme="minorEastAsia"/>
                <w:lang w:val="en-US" w:eastAsia="zh-CN" w:bidi="ar"/>
              </w:rPr>
              <w:t>CA_n25(2A)_BCS0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ACB8714" w14:textId="77777777" w:rsidR="009D1581" w:rsidRPr="00C6620B" w:rsidRDefault="009D1581" w:rsidP="00292095">
            <w:pPr>
              <w:pStyle w:val="TAC"/>
              <w:rPr>
                <w:rFonts w:eastAsiaTheme="minorEastAsia"/>
                <w:szCs w:val="18"/>
                <w:lang w:val="en-US" w:eastAsia="zh-CN"/>
              </w:rPr>
            </w:pPr>
          </w:p>
        </w:tc>
      </w:tr>
      <w:tr w:rsidR="009D1581" w:rsidRPr="00C6620B" w14:paraId="069D9CD4"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59F4B00" w14:textId="77777777" w:rsidR="009D1581" w:rsidRPr="00C6620B" w:rsidRDefault="009D1581" w:rsidP="00292095">
            <w:pPr>
              <w:pStyle w:val="TAC"/>
              <w:rPr>
                <w:rFonts w:eastAsiaTheme="minorEastAsia"/>
                <w:szCs w:val="18"/>
                <w:lang w:val="en-US" w:eastAsia="zh-CN"/>
              </w:rPr>
            </w:pPr>
            <w:r w:rsidRPr="00C6620B">
              <w:rPr>
                <w:rFonts w:eastAsiaTheme="minorEastAsia"/>
                <w:lang w:val="en-US" w:eastAsia="zh-CN"/>
              </w:rPr>
              <w:t>CA_n7A-n26A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B0D037B" w14:textId="77777777" w:rsidR="009D1581" w:rsidRPr="00C6620B" w:rsidRDefault="009D1581" w:rsidP="00292095">
            <w:pPr>
              <w:pStyle w:val="TAC"/>
              <w:rPr>
                <w:rFonts w:eastAsiaTheme="minorEastAsia"/>
                <w:szCs w:val="18"/>
                <w:lang w:val="en-US" w:eastAsia="zh-CN"/>
              </w:rPr>
            </w:pPr>
            <w:r w:rsidRPr="00C6620B">
              <w:rPr>
                <w:rFonts w:eastAsiaTheme="minorEastAsia"/>
                <w:lang w:val="en-US" w:eastAsia="zh-CN"/>
              </w:rPr>
              <w:t>CA_n7A-n26A</w:t>
            </w:r>
          </w:p>
        </w:tc>
        <w:tc>
          <w:tcPr>
            <w:tcW w:w="730" w:type="dxa"/>
            <w:tcBorders>
              <w:top w:val="single" w:sz="4" w:space="0" w:color="auto"/>
              <w:left w:val="single" w:sz="4" w:space="0" w:color="auto"/>
              <w:bottom w:val="single" w:sz="4" w:space="0" w:color="auto"/>
              <w:right w:val="single" w:sz="4" w:space="0" w:color="auto"/>
            </w:tcBorders>
            <w:vAlign w:val="center"/>
          </w:tcPr>
          <w:p w14:paraId="6D4B86A2" w14:textId="77777777" w:rsidR="009D1581" w:rsidRPr="00C6620B" w:rsidRDefault="009D1581" w:rsidP="00292095">
            <w:pPr>
              <w:pStyle w:val="TAC"/>
              <w:rPr>
                <w:rFonts w:eastAsiaTheme="minorEastAsia"/>
                <w:szCs w:val="18"/>
                <w:lang w:val="en-US" w:eastAsia="zh-CN"/>
              </w:rPr>
            </w:pPr>
            <w:r w:rsidRPr="00C6620B">
              <w:rPr>
                <w:rFonts w:eastAsiaTheme="minor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0578E5EC" w14:textId="77777777" w:rsidR="009D1581" w:rsidRPr="00C6620B" w:rsidRDefault="009D1581" w:rsidP="00292095">
            <w:pPr>
              <w:pStyle w:val="TAC"/>
              <w:rPr>
                <w:rFonts w:eastAsiaTheme="minorEastAsia"/>
                <w:szCs w:val="18"/>
                <w:lang w:val="en-US" w:eastAsia="zh-CN"/>
              </w:rPr>
            </w:pPr>
            <w:r w:rsidRPr="00C6620B">
              <w:rPr>
                <w:rFonts w:eastAsiaTheme="minorEastAsia" w:cs="Arial"/>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A1945F6" w14:textId="77777777" w:rsidR="009D1581" w:rsidRPr="00C6620B" w:rsidRDefault="009D1581" w:rsidP="00292095">
            <w:pPr>
              <w:pStyle w:val="TAC"/>
              <w:rPr>
                <w:rFonts w:eastAsiaTheme="minorEastAsia"/>
                <w:szCs w:val="18"/>
                <w:lang w:val="en-US" w:eastAsia="zh-CN"/>
              </w:rPr>
            </w:pPr>
            <w:r w:rsidRPr="00C6620B">
              <w:rPr>
                <w:rFonts w:eastAsiaTheme="minorEastAsia"/>
                <w:szCs w:val="18"/>
                <w:lang w:val="en-US" w:eastAsia="zh-CN"/>
              </w:rPr>
              <w:t>0</w:t>
            </w:r>
          </w:p>
        </w:tc>
      </w:tr>
      <w:tr w:rsidR="009D1581" w:rsidRPr="00C6620B" w14:paraId="63810BFD"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79615CE" w14:textId="77777777" w:rsidR="009D1581" w:rsidRPr="00C6620B" w:rsidRDefault="009D1581" w:rsidP="00292095">
            <w:pPr>
              <w:pStyle w:val="TAC"/>
              <w:rPr>
                <w:rFonts w:eastAsiaTheme="minorEastAsia"/>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3CF60CC" w14:textId="77777777" w:rsidR="009D1581" w:rsidRPr="00C6620B" w:rsidRDefault="009D1581" w:rsidP="00292095">
            <w:pPr>
              <w:pStyle w:val="TAC"/>
              <w:rPr>
                <w:rFonts w:eastAsiaTheme="minorEastAsia"/>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5C1273C" w14:textId="77777777" w:rsidR="009D1581" w:rsidRPr="00C6620B" w:rsidRDefault="009D1581" w:rsidP="00292095">
            <w:pPr>
              <w:pStyle w:val="TAC"/>
              <w:rPr>
                <w:rFonts w:eastAsiaTheme="minorEastAsia"/>
                <w:szCs w:val="18"/>
                <w:lang w:val="en-US" w:eastAsia="zh-CN"/>
              </w:rPr>
            </w:pPr>
            <w:r w:rsidRPr="00C6620B">
              <w:rPr>
                <w:rFonts w:eastAsiaTheme="minorEastAsia"/>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1E0AFA52" w14:textId="77777777" w:rsidR="009D1581" w:rsidRPr="00C6620B" w:rsidRDefault="009D1581" w:rsidP="00292095">
            <w:pPr>
              <w:pStyle w:val="TAC"/>
              <w:rPr>
                <w:rFonts w:eastAsiaTheme="minorEastAsia"/>
                <w:szCs w:val="18"/>
                <w:lang w:val="en-US" w:eastAsia="zh-CN"/>
              </w:rPr>
            </w:pPr>
            <w:r w:rsidRPr="00C6620B">
              <w:rPr>
                <w:rFonts w:eastAsiaTheme="minorEastAsia"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631E73E" w14:textId="77777777" w:rsidR="009D1581" w:rsidRPr="00C6620B" w:rsidRDefault="009D1581" w:rsidP="00292095">
            <w:pPr>
              <w:pStyle w:val="TAC"/>
              <w:rPr>
                <w:rFonts w:eastAsiaTheme="minorEastAsia"/>
                <w:szCs w:val="18"/>
                <w:lang w:val="en-US" w:eastAsia="zh-CN"/>
              </w:rPr>
            </w:pPr>
          </w:p>
        </w:tc>
      </w:tr>
      <w:tr w:rsidR="009D1581" w:rsidRPr="00C6620B" w14:paraId="34945174"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8B5DA46" w14:textId="77777777" w:rsidR="009D1581" w:rsidRPr="00C6620B" w:rsidRDefault="009D1581" w:rsidP="00292095">
            <w:pPr>
              <w:pStyle w:val="TAC"/>
              <w:rPr>
                <w:rFonts w:eastAsiaTheme="minorEastAsia"/>
                <w:szCs w:val="18"/>
                <w:lang w:val="en-US" w:eastAsia="zh-CN"/>
              </w:rPr>
            </w:pPr>
            <w:r w:rsidRPr="00C6620B">
              <w:rPr>
                <w:rFonts w:eastAsiaTheme="minorEastAsia"/>
                <w:szCs w:val="18"/>
                <w:lang w:val="en-US" w:eastAsia="zh-CN"/>
              </w:rPr>
              <w:t>CA_n7A-n26(2A)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383A8D1" w14:textId="5156E07E" w:rsidR="009D1581" w:rsidRPr="00C6620B" w:rsidRDefault="009D1581" w:rsidP="00292095">
            <w:pPr>
              <w:pStyle w:val="TAC"/>
              <w:rPr>
                <w:rFonts w:eastAsiaTheme="minorEastAsia"/>
                <w:szCs w:val="18"/>
                <w:lang w:val="en-US" w:eastAsia="zh-CN"/>
              </w:rPr>
            </w:pPr>
            <w:r w:rsidRPr="00C6620B">
              <w:rPr>
                <w:rFonts w:eastAsiaTheme="minorEastAsia"/>
                <w:lang w:val="en-US" w:eastAsia="zh-CN"/>
              </w:rPr>
              <w:t>CA_n7A-n26A</w:t>
            </w:r>
          </w:p>
        </w:tc>
        <w:tc>
          <w:tcPr>
            <w:tcW w:w="730" w:type="dxa"/>
            <w:tcBorders>
              <w:top w:val="single" w:sz="4" w:space="0" w:color="auto"/>
              <w:left w:val="single" w:sz="4" w:space="0" w:color="auto"/>
              <w:bottom w:val="single" w:sz="4" w:space="0" w:color="auto"/>
              <w:right w:val="single" w:sz="4" w:space="0" w:color="auto"/>
            </w:tcBorders>
            <w:vAlign w:val="center"/>
          </w:tcPr>
          <w:p w14:paraId="0CF0174C"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71BA6904" w14:textId="77777777" w:rsidR="009D1581" w:rsidRPr="00C6620B" w:rsidRDefault="009D1581" w:rsidP="00292095">
            <w:pPr>
              <w:pStyle w:val="TAC"/>
              <w:rPr>
                <w:rFonts w:eastAsiaTheme="minorEastAsia" w:cs="Arial"/>
                <w:szCs w:val="18"/>
                <w:lang w:val="en-US" w:eastAsia="zh-CN" w:bidi="ar"/>
              </w:rPr>
            </w:pPr>
            <w:r w:rsidRPr="00C6620B">
              <w:rPr>
                <w:rFonts w:eastAsiaTheme="minorEastAsia"/>
                <w:lang w:val="en-US"/>
              </w:rPr>
              <w:t>5</w:t>
            </w:r>
            <w:r w:rsidRPr="00C6620B">
              <w:rPr>
                <w:rFonts w:eastAsiaTheme="minorEastAsia" w:hint="eastAsia"/>
                <w:lang w:val="en-US" w:eastAsia="zh-CN"/>
              </w:rPr>
              <w:t xml:space="preserve">, </w:t>
            </w:r>
            <w:r w:rsidRPr="00C6620B">
              <w:rPr>
                <w:rFonts w:eastAsiaTheme="minorEastAsia"/>
                <w:lang w:val="en-US"/>
              </w:rPr>
              <w:t>10</w:t>
            </w:r>
            <w:r w:rsidRPr="00C6620B">
              <w:rPr>
                <w:rFonts w:eastAsiaTheme="minorEastAsia" w:hint="eastAsia"/>
                <w:lang w:val="en-US" w:eastAsia="zh-CN"/>
              </w:rPr>
              <w:t xml:space="preserve">, </w:t>
            </w:r>
            <w:r w:rsidRPr="00C6620B">
              <w:rPr>
                <w:rFonts w:eastAsiaTheme="minorEastAsia"/>
                <w:lang w:val="en-US"/>
              </w:rPr>
              <w:t>15</w:t>
            </w:r>
            <w:r w:rsidRPr="00C6620B">
              <w:rPr>
                <w:rFonts w:eastAsiaTheme="minorEastAsia" w:hint="eastAsia"/>
                <w:lang w:val="en-US" w:eastAsia="zh-CN"/>
              </w:rPr>
              <w:t xml:space="preserve">, </w:t>
            </w:r>
            <w:r w:rsidRPr="00C6620B">
              <w:rPr>
                <w:rFonts w:eastAsiaTheme="minorEastAsia"/>
                <w:lang w:val="en-US"/>
              </w:rPr>
              <w:t>20</w:t>
            </w:r>
            <w:r w:rsidRPr="00C6620B">
              <w:rPr>
                <w:rFonts w:eastAsiaTheme="minorEastAsia" w:hint="eastAsia"/>
                <w:lang w:val="en-US" w:eastAsia="zh-CN"/>
              </w:rPr>
              <w:t xml:space="preserve">, </w:t>
            </w:r>
            <w:r w:rsidRPr="00C6620B">
              <w:rPr>
                <w:rFonts w:eastAsiaTheme="minorEastAsia"/>
                <w:lang w:val="en-US"/>
              </w:rPr>
              <w:t>25</w:t>
            </w:r>
            <w:r w:rsidRPr="00C6620B">
              <w:rPr>
                <w:rFonts w:eastAsiaTheme="minorEastAsia" w:hint="eastAsia"/>
                <w:lang w:val="en-US" w:eastAsia="zh-CN"/>
              </w:rPr>
              <w:t xml:space="preserve">, </w:t>
            </w:r>
            <w:r w:rsidRPr="00C6620B">
              <w:rPr>
                <w:rFonts w:eastAsiaTheme="minorEastAsia"/>
                <w:lang w:val="en-US"/>
              </w:rPr>
              <w:t>30</w:t>
            </w:r>
            <w:r w:rsidRPr="00C6620B">
              <w:rPr>
                <w:rFonts w:eastAsiaTheme="minorEastAsia" w:hint="eastAsia"/>
                <w:lang w:val="en-US" w:eastAsia="zh-CN"/>
              </w:rPr>
              <w:t xml:space="preserve">, </w:t>
            </w:r>
            <w:r w:rsidRPr="00C6620B">
              <w:rPr>
                <w:rFonts w:eastAsiaTheme="minorEastAsia"/>
                <w:lang w:val="en-US" w:eastAsia="zh-CN"/>
              </w:rPr>
              <w:t xml:space="preserve">35, </w:t>
            </w:r>
            <w:r w:rsidRPr="00C6620B">
              <w:rPr>
                <w:rFonts w:eastAsiaTheme="minorEastAsia"/>
                <w:lang w:val="en-US"/>
              </w:rPr>
              <w:t>40</w:t>
            </w:r>
            <w:r w:rsidRPr="00C6620B">
              <w:rPr>
                <w:rFonts w:eastAsiaTheme="minorEastAsia" w:hint="eastAsia"/>
                <w:lang w:val="en-US" w:eastAsia="zh-CN"/>
              </w:rPr>
              <w:t xml:space="preserve">, </w:t>
            </w:r>
            <w:r w:rsidRPr="00C6620B">
              <w:rPr>
                <w:rFonts w:eastAsiaTheme="minorEastAsia"/>
                <w:lang w:val="en-US"/>
              </w:rPr>
              <w:t>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75BB751" w14:textId="77777777" w:rsidR="009D1581" w:rsidRPr="00C6620B" w:rsidRDefault="009D1581" w:rsidP="00292095">
            <w:pPr>
              <w:pStyle w:val="TAC"/>
              <w:rPr>
                <w:rFonts w:eastAsiaTheme="minorEastAsia"/>
                <w:szCs w:val="18"/>
                <w:lang w:val="en-US" w:eastAsia="zh-CN"/>
              </w:rPr>
            </w:pPr>
            <w:r w:rsidRPr="00C6620B">
              <w:rPr>
                <w:rFonts w:eastAsiaTheme="minorEastAsia"/>
                <w:szCs w:val="18"/>
                <w:lang w:val="en-US" w:eastAsia="zh-CN"/>
              </w:rPr>
              <w:t>0</w:t>
            </w:r>
          </w:p>
        </w:tc>
      </w:tr>
      <w:tr w:rsidR="009D1581" w:rsidRPr="00C6620B" w14:paraId="0F6416D4"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9059D5E" w14:textId="77777777" w:rsidR="009D1581" w:rsidRPr="00C6620B" w:rsidRDefault="009D1581" w:rsidP="00292095">
            <w:pPr>
              <w:pStyle w:val="TAC"/>
              <w:rPr>
                <w:rFonts w:eastAsiaTheme="minorEastAsia"/>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772EAE7" w14:textId="77777777" w:rsidR="009D1581" w:rsidRPr="00C6620B" w:rsidRDefault="009D1581" w:rsidP="00292095">
            <w:pPr>
              <w:pStyle w:val="TAC"/>
              <w:rPr>
                <w:rFonts w:eastAsiaTheme="minorEastAsia"/>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EAA6BE4"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6AFA1112" w14:textId="77777777" w:rsidR="009D1581" w:rsidRPr="00C6620B" w:rsidRDefault="009D1581" w:rsidP="00292095">
            <w:pPr>
              <w:pStyle w:val="TAC"/>
              <w:rPr>
                <w:rFonts w:eastAsiaTheme="minorEastAsia" w:cs="Arial"/>
                <w:szCs w:val="18"/>
                <w:lang w:val="en-US" w:eastAsia="zh-CN" w:bidi="ar"/>
              </w:rPr>
            </w:pPr>
            <w:r w:rsidRPr="00C6620B">
              <w:rPr>
                <w:rFonts w:eastAsiaTheme="minorEastAsia"/>
                <w:lang w:val="en-US" w:eastAsia="zh-CN" w:bidi="ar"/>
              </w:rPr>
              <w:t>CA_n26(2A)_BCS0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6DDA80" w14:textId="77777777" w:rsidR="009D1581" w:rsidRPr="00C6620B" w:rsidRDefault="009D1581" w:rsidP="00292095">
            <w:pPr>
              <w:pStyle w:val="TAC"/>
              <w:rPr>
                <w:rFonts w:eastAsiaTheme="minorEastAsia"/>
                <w:szCs w:val="18"/>
                <w:lang w:val="en-US" w:eastAsia="zh-CN"/>
              </w:rPr>
            </w:pPr>
          </w:p>
        </w:tc>
      </w:tr>
      <w:tr w:rsidR="009D1581" w:rsidRPr="00C6620B" w14:paraId="1F82AC4A"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DCC6A95" w14:textId="77777777" w:rsidR="009D1581" w:rsidRPr="00C6620B" w:rsidRDefault="009D1581" w:rsidP="00292095">
            <w:pPr>
              <w:pStyle w:val="TAC"/>
              <w:rPr>
                <w:rFonts w:eastAsiaTheme="minorEastAsia"/>
                <w:szCs w:val="18"/>
                <w:lang w:val="en-US" w:eastAsia="zh-CN"/>
              </w:rPr>
            </w:pPr>
            <w:r w:rsidRPr="00C6620B">
              <w:rPr>
                <w:rFonts w:eastAsiaTheme="minorEastAsia"/>
                <w:lang w:val="en-US" w:eastAsia="zh-CN"/>
              </w:rPr>
              <w:t>CA_n7B-n26A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6218601"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rPr>
              <w:t>CA_n7A-n26A</w:t>
            </w:r>
          </w:p>
          <w:p w14:paraId="7F1ED72F" w14:textId="77777777" w:rsidR="009D1581" w:rsidRPr="00C6620B" w:rsidRDefault="009D1581" w:rsidP="00292095">
            <w:pPr>
              <w:pStyle w:val="TAC"/>
              <w:rPr>
                <w:rFonts w:eastAsiaTheme="minorEastAsia"/>
                <w:szCs w:val="18"/>
                <w:lang w:val="en-US" w:eastAsia="zh-CN"/>
              </w:rPr>
            </w:pPr>
            <w:r w:rsidRPr="00C6620B">
              <w:rPr>
                <w:rFonts w:eastAsiaTheme="minorEastAsia"/>
                <w:lang w:val="en-US" w:eastAsia="zh-CN"/>
              </w:rPr>
              <w:t>CA_n7B</w:t>
            </w:r>
          </w:p>
        </w:tc>
        <w:tc>
          <w:tcPr>
            <w:tcW w:w="730" w:type="dxa"/>
            <w:tcBorders>
              <w:top w:val="single" w:sz="4" w:space="0" w:color="auto"/>
              <w:left w:val="single" w:sz="4" w:space="0" w:color="auto"/>
              <w:bottom w:val="single" w:sz="4" w:space="0" w:color="auto"/>
              <w:right w:val="single" w:sz="4" w:space="0" w:color="auto"/>
            </w:tcBorders>
            <w:vAlign w:val="center"/>
          </w:tcPr>
          <w:p w14:paraId="5D322BF8" w14:textId="77777777" w:rsidR="009D1581" w:rsidRPr="00C6620B" w:rsidRDefault="009D1581" w:rsidP="00292095">
            <w:pPr>
              <w:pStyle w:val="TAC"/>
              <w:rPr>
                <w:rFonts w:eastAsiaTheme="minorEastAsia"/>
                <w:szCs w:val="18"/>
                <w:lang w:val="en-US" w:eastAsia="zh-CN"/>
              </w:rPr>
            </w:pPr>
            <w:r w:rsidRPr="00C6620B">
              <w:rPr>
                <w:rFonts w:eastAsiaTheme="minor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68CDB9B5" w14:textId="77777777" w:rsidR="009D1581" w:rsidRPr="00C6620B" w:rsidRDefault="009D1581" w:rsidP="00292095">
            <w:pPr>
              <w:pStyle w:val="TAC"/>
              <w:rPr>
                <w:rFonts w:eastAsiaTheme="minorEastAsia"/>
                <w:szCs w:val="18"/>
                <w:lang w:val="en-US" w:eastAsia="zh-CN"/>
              </w:rPr>
            </w:pPr>
            <w:r w:rsidRPr="00C6620B">
              <w:rPr>
                <w:rFonts w:eastAsiaTheme="minorEastAsia" w:cs="Arial"/>
                <w:szCs w:val="18"/>
                <w:lang w:val="en-US" w:eastAsia="zh-CN" w:bidi="ar"/>
              </w:rPr>
              <w:t>CA_n7B_BCS0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75A552F" w14:textId="77777777" w:rsidR="009D1581" w:rsidRPr="00C6620B" w:rsidRDefault="009D1581" w:rsidP="00292095">
            <w:pPr>
              <w:pStyle w:val="TAC"/>
              <w:rPr>
                <w:rFonts w:eastAsiaTheme="minorEastAsia"/>
                <w:szCs w:val="18"/>
                <w:lang w:val="en-US" w:eastAsia="zh-CN"/>
              </w:rPr>
            </w:pPr>
            <w:r w:rsidRPr="00C6620B">
              <w:rPr>
                <w:rFonts w:eastAsiaTheme="minorEastAsia"/>
                <w:szCs w:val="18"/>
                <w:lang w:val="en-US" w:eastAsia="zh-CN"/>
              </w:rPr>
              <w:t>0</w:t>
            </w:r>
          </w:p>
        </w:tc>
      </w:tr>
      <w:tr w:rsidR="009D1581" w:rsidRPr="00C6620B" w14:paraId="608C1779"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3185FE8" w14:textId="77777777" w:rsidR="009D1581" w:rsidRPr="00C6620B" w:rsidRDefault="009D1581" w:rsidP="00292095">
            <w:pPr>
              <w:pStyle w:val="TAC"/>
              <w:rPr>
                <w:rFonts w:eastAsiaTheme="minorEastAsia"/>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9243CFF" w14:textId="77777777" w:rsidR="009D1581" w:rsidRPr="00C6620B" w:rsidRDefault="009D1581" w:rsidP="00292095">
            <w:pPr>
              <w:pStyle w:val="TAC"/>
              <w:rPr>
                <w:rFonts w:eastAsiaTheme="minorEastAsia"/>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E44C3E6" w14:textId="77777777" w:rsidR="009D1581" w:rsidRPr="00C6620B" w:rsidRDefault="009D1581" w:rsidP="00292095">
            <w:pPr>
              <w:pStyle w:val="TAC"/>
              <w:rPr>
                <w:rFonts w:eastAsiaTheme="minorEastAsia"/>
                <w:szCs w:val="18"/>
                <w:lang w:val="en-US" w:eastAsia="zh-CN"/>
              </w:rPr>
            </w:pPr>
            <w:r w:rsidRPr="00C6620B">
              <w:rPr>
                <w:rFonts w:eastAsiaTheme="minorEastAsia"/>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3F1C3069" w14:textId="77777777" w:rsidR="009D1581" w:rsidRPr="00C6620B" w:rsidRDefault="009D1581" w:rsidP="00292095">
            <w:pPr>
              <w:pStyle w:val="TAC"/>
              <w:rPr>
                <w:rFonts w:eastAsiaTheme="minorEastAsia"/>
                <w:szCs w:val="18"/>
                <w:lang w:val="en-US" w:eastAsia="zh-CN"/>
              </w:rPr>
            </w:pPr>
            <w:r w:rsidRPr="00C6620B">
              <w:rPr>
                <w:rFonts w:eastAsiaTheme="minorEastAsia"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77A0E87" w14:textId="77777777" w:rsidR="009D1581" w:rsidRPr="00C6620B" w:rsidRDefault="009D1581" w:rsidP="00292095">
            <w:pPr>
              <w:pStyle w:val="TAC"/>
              <w:rPr>
                <w:rFonts w:eastAsiaTheme="minorEastAsia"/>
                <w:szCs w:val="18"/>
                <w:lang w:val="en-US" w:eastAsia="zh-CN"/>
              </w:rPr>
            </w:pPr>
          </w:p>
        </w:tc>
      </w:tr>
      <w:tr w:rsidR="009D1581" w:rsidRPr="00C6620B" w14:paraId="4AA57A9B"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96D7344" w14:textId="77777777" w:rsidR="009D1581" w:rsidRPr="00C6620B" w:rsidRDefault="009D1581" w:rsidP="00292095">
            <w:pPr>
              <w:pStyle w:val="TAC"/>
              <w:rPr>
                <w:rFonts w:eastAsiaTheme="minorEastAsia"/>
                <w:szCs w:val="18"/>
                <w:lang w:val="en-US" w:eastAsia="zh-CN"/>
              </w:rPr>
            </w:pPr>
            <w:r w:rsidRPr="00C6620B">
              <w:rPr>
                <w:rFonts w:eastAsiaTheme="minorEastAsia"/>
                <w:szCs w:val="18"/>
                <w:lang w:val="en-US" w:eastAsia="zh-CN"/>
              </w:rPr>
              <w:t>CA_n7B-n26(2A)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6EBF0A2" w14:textId="77777777" w:rsidR="009D1581" w:rsidRPr="00C6620B" w:rsidRDefault="009D1581" w:rsidP="00292095">
            <w:pPr>
              <w:pStyle w:val="TAC"/>
              <w:rPr>
                <w:rFonts w:eastAsiaTheme="minorEastAsia"/>
                <w:szCs w:val="18"/>
                <w:lang w:val="en-US" w:eastAsia="zh-CN"/>
              </w:rPr>
            </w:pPr>
            <w:r w:rsidRPr="00C6620B">
              <w:rPr>
                <w:rFonts w:eastAsiaTheme="minorEastAsia"/>
                <w:szCs w:val="18"/>
                <w:lang w:val="en-US" w:eastAsia="zh-CN"/>
              </w:rPr>
              <w:t>CA_n7A-n26A</w:t>
            </w:r>
          </w:p>
        </w:tc>
        <w:tc>
          <w:tcPr>
            <w:tcW w:w="730" w:type="dxa"/>
            <w:tcBorders>
              <w:top w:val="single" w:sz="4" w:space="0" w:color="auto"/>
              <w:left w:val="single" w:sz="4" w:space="0" w:color="auto"/>
              <w:bottom w:val="single" w:sz="4" w:space="0" w:color="auto"/>
              <w:right w:val="single" w:sz="4" w:space="0" w:color="auto"/>
            </w:tcBorders>
            <w:vAlign w:val="center"/>
          </w:tcPr>
          <w:p w14:paraId="547B7DA6"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20901A74" w14:textId="77777777" w:rsidR="009D1581" w:rsidRPr="00C6620B" w:rsidRDefault="009D1581" w:rsidP="00292095">
            <w:pPr>
              <w:pStyle w:val="TAC"/>
              <w:rPr>
                <w:rFonts w:eastAsiaTheme="minorEastAsia" w:cs="Arial"/>
                <w:szCs w:val="18"/>
                <w:lang w:val="en-US" w:eastAsia="zh-CN" w:bidi="ar"/>
              </w:rPr>
            </w:pPr>
            <w:r w:rsidRPr="00C6620B">
              <w:rPr>
                <w:rFonts w:eastAsiaTheme="minorEastAsia"/>
                <w:lang w:val="en-US" w:eastAsia="zh-CN" w:bidi="ar"/>
              </w:rPr>
              <w:t>CA_n7B_BCS0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353A31D" w14:textId="77777777" w:rsidR="009D1581" w:rsidRPr="00C6620B" w:rsidRDefault="009D1581" w:rsidP="00292095">
            <w:pPr>
              <w:pStyle w:val="TAC"/>
              <w:rPr>
                <w:rFonts w:eastAsiaTheme="minorEastAsia"/>
                <w:szCs w:val="18"/>
                <w:lang w:val="en-US" w:eastAsia="zh-CN"/>
              </w:rPr>
            </w:pPr>
            <w:r w:rsidRPr="00C6620B">
              <w:rPr>
                <w:rFonts w:eastAsiaTheme="minorEastAsia"/>
                <w:szCs w:val="18"/>
                <w:lang w:val="en-US" w:eastAsia="zh-CN"/>
              </w:rPr>
              <w:t>0</w:t>
            </w:r>
          </w:p>
        </w:tc>
      </w:tr>
      <w:tr w:rsidR="009D1581" w:rsidRPr="00C6620B" w14:paraId="2F1CF626"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95D7BCD" w14:textId="77777777" w:rsidR="009D1581" w:rsidRPr="00C6620B" w:rsidRDefault="009D1581" w:rsidP="00292095">
            <w:pPr>
              <w:pStyle w:val="TAC"/>
              <w:rPr>
                <w:rFonts w:eastAsiaTheme="minorEastAsia"/>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2634C1A" w14:textId="77777777" w:rsidR="009D1581" w:rsidRPr="00C6620B" w:rsidRDefault="009D1581" w:rsidP="00292095">
            <w:pPr>
              <w:pStyle w:val="TAC"/>
              <w:rPr>
                <w:rFonts w:eastAsiaTheme="minorEastAsia"/>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66B591C"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6F4674F0" w14:textId="77777777" w:rsidR="009D1581" w:rsidRPr="00C6620B" w:rsidRDefault="009D1581" w:rsidP="00292095">
            <w:pPr>
              <w:pStyle w:val="TAC"/>
              <w:rPr>
                <w:rFonts w:eastAsiaTheme="minorEastAsia" w:cs="Arial"/>
                <w:szCs w:val="18"/>
                <w:lang w:val="en-US" w:eastAsia="zh-CN" w:bidi="ar"/>
              </w:rPr>
            </w:pPr>
            <w:r w:rsidRPr="00C6620B">
              <w:rPr>
                <w:rFonts w:eastAsiaTheme="minorEastAsia"/>
                <w:lang w:val="en-US" w:eastAsia="zh-CN" w:bidi="ar"/>
              </w:rPr>
              <w:t>CA_n26(2A)_BCS0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D011F5C" w14:textId="77777777" w:rsidR="009D1581" w:rsidRPr="00C6620B" w:rsidRDefault="009D1581" w:rsidP="00292095">
            <w:pPr>
              <w:pStyle w:val="TAC"/>
              <w:rPr>
                <w:rFonts w:eastAsiaTheme="minorEastAsia"/>
                <w:szCs w:val="18"/>
                <w:lang w:val="en-US" w:eastAsia="zh-CN"/>
              </w:rPr>
            </w:pPr>
          </w:p>
        </w:tc>
      </w:tr>
      <w:tr w:rsidR="009D1581" w:rsidRPr="00C6620B" w14:paraId="7B205870"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51BCEAC" w14:textId="77777777" w:rsidR="009D1581" w:rsidRPr="00C6620B" w:rsidRDefault="009D1581" w:rsidP="00292095">
            <w:pPr>
              <w:pStyle w:val="TAC"/>
              <w:rPr>
                <w:rFonts w:eastAsiaTheme="minorEastAsia"/>
                <w:szCs w:val="18"/>
                <w:lang w:val="en-US"/>
              </w:rPr>
            </w:pPr>
            <w:r w:rsidRPr="00C6620B">
              <w:rPr>
                <w:rFonts w:eastAsiaTheme="minorEastAsia" w:hint="eastAsia"/>
                <w:szCs w:val="18"/>
                <w:lang w:val="en-US" w:eastAsia="zh-CN"/>
              </w:rPr>
              <w:t>CA_n7A-n28A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6D45F2C" w14:textId="77777777" w:rsidR="009D1581" w:rsidRPr="00C6620B" w:rsidRDefault="009D1581" w:rsidP="00292095">
            <w:pPr>
              <w:pStyle w:val="TAC"/>
              <w:rPr>
                <w:rFonts w:eastAsiaTheme="minorEastAsia"/>
                <w:szCs w:val="18"/>
                <w:lang w:val="en-US"/>
              </w:rPr>
            </w:pPr>
            <w:r w:rsidRPr="00C6620B">
              <w:rPr>
                <w:rFonts w:eastAsiaTheme="minorEastAsia" w:hint="eastAsia"/>
                <w:szCs w:val="18"/>
                <w:lang w:val="en-US" w:eastAsia="zh-CN"/>
              </w:rPr>
              <w:t>CA_n7A-n28A</w:t>
            </w:r>
          </w:p>
        </w:tc>
        <w:tc>
          <w:tcPr>
            <w:tcW w:w="730" w:type="dxa"/>
            <w:tcBorders>
              <w:top w:val="single" w:sz="4" w:space="0" w:color="auto"/>
              <w:left w:val="single" w:sz="4" w:space="0" w:color="auto"/>
              <w:bottom w:val="single" w:sz="4" w:space="0" w:color="auto"/>
              <w:right w:val="single" w:sz="4" w:space="0" w:color="auto"/>
            </w:tcBorders>
            <w:vAlign w:val="center"/>
          </w:tcPr>
          <w:p w14:paraId="6C53E7C9" w14:textId="77777777" w:rsidR="009D1581" w:rsidRPr="00C6620B" w:rsidRDefault="009D1581" w:rsidP="00292095">
            <w:pPr>
              <w:pStyle w:val="TAC"/>
              <w:rPr>
                <w:rFonts w:eastAsiaTheme="minorEastAsia"/>
                <w:szCs w:val="18"/>
                <w:lang w:val="en-US"/>
              </w:rPr>
            </w:pPr>
            <w:r w:rsidRPr="00C6620B">
              <w:rPr>
                <w:rFonts w:eastAsiaTheme="minorEastAsia" w:hint="eastAsia"/>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69EFEAD3"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4109491" w14:textId="77777777" w:rsidR="009D1581" w:rsidRPr="00C6620B" w:rsidRDefault="009D1581" w:rsidP="00292095">
            <w:pPr>
              <w:pStyle w:val="TAC"/>
              <w:rPr>
                <w:rFonts w:eastAsiaTheme="minorEastAsia"/>
                <w:szCs w:val="18"/>
                <w:lang w:val="en-US" w:eastAsia="zh-CN"/>
              </w:rPr>
            </w:pPr>
            <w:r w:rsidRPr="00C6620B">
              <w:rPr>
                <w:rFonts w:eastAsiaTheme="minorEastAsia" w:hint="eastAsia"/>
                <w:szCs w:val="18"/>
                <w:lang w:val="en-US" w:eastAsia="zh-CN"/>
              </w:rPr>
              <w:t>0</w:t>
            </w:r>
          </w:p>
        </w:tc>
      </w:tr>
      <w:tr w:rsidR="009D1581" w:rsidRPr="00C6620B" w14:paraId="3207045A"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2EDB1C2" w14:textId="77777777" w:rsidR="009D1581" w:rsidRPr="00C6620B" w:rsidRDefault="009D1581" w:rsidP="00292095">
            <w:pPr>
              <w:pStyle w:val="TAC"/>
              <w:rPr>
                <w:rFonts w:eastAsiaTheme="minorEastAsia"/>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3C916B4" w14:textId="77777777" w:rsidR="009D1581" w:rsidRPr="00C6620B" w:rsidRDefault="009D1581" w:rsidP="00292095">
            <w:pPr>
              <w:pStyle w:val="TAC"/>
              <w:rPr>
                <w:rFonts w:eastAsiaTheme="minorEastAsia"/>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478A5D9" w14:textId="77777777" w:rsidR="009D1581" w:rsidRPr="00C6620B" w:rsidRDefault="009D1581" w:rsidP="00292095">
            <w:pPr>
              <w:pStyle w:val="TAC"/>
              <w:rPr>
                <w:rFonts w:eastAsiaTheme="minorEastAsia"/>
                <w:szCs w:val="18"/>
                <w:lang w:val="en-US"/>
              </w:rPr>
            </w:pPr>
            <w:r w:rsidRPr="00C6620B">
              <w:rPr>
                <w:rFonts w:eastAsiaTheme="minorEastAsia"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437F40FC"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3ECE482" w14:textId="77777777" w:rsidR="009D1581" w:rsidRPr="00C6620B" w:rsidRDefault="009D1581" w:rsidP="00292095">
            <w:pPr>
              <w:pStyle w:val="TAC"/>
              <w:rPr>
                <w:rFonts w:eastAsiaTheme="minorEastAsia"/>
                <w:szCs w:val="18"/>
                <w:lang w:val="en-US" w:eastAsia="zh-CN"/>
              </w:rPr>
            </w:pPr>
          </w:p>
        </w:tc>
      </w:tr>
      <w:tr w:rsidR="009D1581" w:rsidRPr="00C6620B" w14:paraId="3FB1CE7B"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523EC237" w14:textId="77777777" w:rsidR="009D1581" w:rsidRPr="00C6620B" w:rsidRDefault="009D1581" w:rsidP="00292095">
            <w:pPr>
              <w:pStyle w:val="TAC"/>
              <w:rPr>
                <w:rFonts w:eastAsiaTheme="minorEastAsia"/>
                <w:szCs w:val="18"/>
                <w:lang w:val="en-US" w:eastAsia="zh-CN"/>
              </w:rPr>
            </w:pPr>
            <w:r w:rsidRPr="00C6620B">
              <w:rPr>
                <w:rFonts w:eastAsiaTheme="minorEastAsia"/>
                <w:szCs w:val="18"/>
              </w:rPr>
              <w:t>CA_n7B-n28A</w:t>
            </w:r>
          </w:p>
        </w:tc>
        <w:tc>
          <w:tcPr>
            <w:tcW w:w="1690" w:type="dxa"/>
            <w:tcBorders>
              <w:left w:val="single" w:sz="4" w:space="0" w:color="auto"/>
              <w:bottom w:val="nil"/>
              <w:right w:val="single" w:sz="4" w:space="0" w:color="auto"/>
            </w:tcBorders>
            <w:shd w:val="clear" w:color="auto" w:fill="auto"/>
            <w:vAlign w:val="center"/>
          </w:tcPr>
          <w:p w14:paraId="4CADA9CC" w14:textId="77777777" w:rsidR="009D1581" w:rsidRPr="00C6620B" w:rsidRDefault="009D1581" w:rsidP="00292095">
            <w:pPr>
              <w:pStyle w:val="TAC"/>
              <w:rPr>
                <w:rFonts w:eastAsiaTheme="minorEastAsia"/>
                <w:szCs w:val="18"/>
                <w:lang w:val="en-US" w:eastAsia="zh-CN"/>
              </w:rPr>
            </w:pPr>
            <w:r w:rsidRPr="00C6620B">
              <w:rPr>
                <w:rFonts w:eastAsiaTheme="minorEastAsia"/>
                <w:szCs w:val="18"/>
                <w:lang w:val="en-US" w:eastAsia="zh-CN"/>
              </w:rPr>
              <w:t>CA_n7A-n28A</w:t>
            </w:r>
          </w:p>
          <w:p w14:paraId="3D57CD94" w14:textId="77777777" w:rsidR="009D1581" w:rsidRPr="00C6620B" w:rsidRDefault="009D1581" w:rsidP="00292095">
            <w:pPr>
              <w:pStyle w:val="TAC"/>
              <w:rPr>
                <w:rFonts w:eastAsiaTheme="minorEastAsia"/>
                <w:szCs w:val="18"/>
                <w:lang w:val="en-US" w:eastAsia="zh-CN"/>
              </w:rPr>
            </w:pPr>
            <w:r w:rsidRPr="00C6620B">
              <w:rPr>
                <w:rFonts w:eastAsiaTheme="minorEastAsia"/>
                <w:szCs w:val="18"/>
                <w:lang w:val="en-US" w:eastAsia="zh-CN"/>
              </w:rPr>
              <w:t>CA_n7B</w:t>
            </w:r>
          </w:p>
        </w:tc>
        <w:tc>
          <w:tcPr>
            <w:tcW w:w="730" w:type="dxa"/>
            <w:tcBorders>
              <w:left w:val="single" w:sz="4" w:space="0" w:color="auto"/>
              <w:bottom w:val="single" w:sz="4" w:space="0" w:color="auto"/>
              <w:right w:val="single" w:sz="4" w:space="0" w:color="auto"/>
            </w:tcBorders>
            <w:vAlign w:val="center"/>
          </w:tcPr>
          <w:p w14:paraId="6C7671C4" w14:textId="77777777" w:rsidR="009D1581" w:rsidRPr="00C6620B" w:rsidRDefault="009D1581" w:rsidP="00292095">
            <w:pPr>
              <w:pStyle w:val="TAC"/>
              <w:rPr>
                <w:rFonts w:eastAsiaTheme="minorEastAsia"/>
                <w:szCs w:val="18"/>
                <w:lang w:val="en-US" w:eastAsia="zh-CN"/>
              </w:rPr>
            </w:pPr>
            <w:r w:rsidRPr="00C6620B">
              <w:rPr>
                <w:rFonts w:eastAsiaTheme="minorEastAsia" w:hint="eastAsia"/>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16F76597"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CA_n7B_BCS0</w:t>
            </w:r>
          </w:p>
        </w:tc>
        <w:tc>
          <w:tcPr>
            <w:tcW w:w="1360" w:type="dxa"/>
            <w:tcBorders>
              <w:left w:val="single" w:sz="4" w:space="0" w:color="auto"/>
              <w:bottom w:val="nil"/>
              <w:right w:val="single" w:sz="4" w:space="0" w:color="auto"/>
            </w:tcBorders>
            <w:shd w:val="clear" w:color="auto" w:fill="auto"/>
            <w:vAlign w:val="center"/>
          </w:tcPr>
          <w:p w14:paraId="2C010F39" w14:textId="77777777" w:rsidR="009D1581" w:rsidRPr="00C6620B" w:rsidRDefault="009D1581" w:rsidP="00292095">
            <w:pPr>
              <w:pStyle w:val="TAC"/>
              <w:rPr>
                <w:rFonts w:eastAsiaTheme="minorEastAsia"/>
                <w:szCs w:val="18"/>
                <w:lang w:val="en-US" w:eastAsia="zh-CN"/>
              </w:rPr>
            </w:pPr>
            <w:r w:rsidRPr="00C6620B">
              <w:rPr>
                <w:rFonts w:eastAsiaTheme="minorEastAsia" w:hint="eastAsia"/>
                <w:szCs w:val="18"/>
                <w:lang w:val="en-US" w:eastAsia="zh-CN"/>
              </w:rPr>
              <w:t>0</w:t>
            </w:r>
          </w:p>
        </w:tc>
      </w:tr>
      <w:tr w:rsidR="009D1581" w:rsidRPr="00C6620B" w14:paraId="4240023A"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34B172F" w14:textId="77777777" w:rsidR="009D1581" w:rsidRPr="00C6620B" w:rsidRDefault="009D1581" w:rsidP="00292095">
            <w:pPr>
              <w:pStyle w:val="TAC"/>
              <w:rPr>
                <w:rFonts w:eastAsiaTheme="minorEastAsia"/>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2C51907" w14:textId="77777777" w:rsidR="009D1581" w:rsidRPr="00C6620B" w:rsidRDefault="009D1581" w:rsidP="00292095">
            <w:pPr>
              <w:pStyle w:val="TAC"/>
              <w:rPr>
                <w:rFonts w:eastAsiaTheme="minorEastAsia"/>
                <w:szCs w:val="18"/>
                <w:lang w:val="en-US" w:eastAsia="zh-CN"/>
              </w:rPr>
            </w:pPr>
          </w:p>
        </w:tc>
        <w:tc>
          <w:tcPr>
            <w:tcW w:w="730" w:type="dxa"/>
            <w:tcBorders>
              <w:left w:val="single" w:sz="4" w:space="0" w:color="auto"/>
              <w:bottom w:val="single" w:sz="4" w:space="0" w:color="auto"/>
              <w:right w:val="single" w:sz="4" w:space="0" w:color="auto"/>
            </w:tcBorders>
            <w:vAlign w:val="center"/>
          </w:tcPr>
          <w:p w14:paraId="2E5DE8CD" w14:textId="77777777" w:rsidR="009D1581" w:rsidRPr="00C6620B" w:rsidRDefault="009D1581" w:rsidP="00292095">
            <w:pPr>
              <w:pStyle w:val="TAC"/>
              <w:rPr>
                <w:rFonts w:eastAsiaTheme="minorEastAsia"/>
                <w:szCs w:val="18"/>
                <w:lang w:val="en-US" w:eastAsia="zh-CN"/>
              </w:rPr>
            </w:pPr>
            <w:r w:rsidRPr="00C6620B">
              <w:rPr>
                <w:rFonts w:eastAsiaTheme="minorEastAsia"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63B8D058"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41DB1EF" w14:textId="77777777" w:rsidR="009D1581" w:rsidRPr="00C6620B" w:rsidRDefault="009D1581" w:rsidP="00292095">
            <w:pPr>
              <w:pStyle w:val="TAC"/>
              <w:rPr>
                <w:rFonts w:eastAsiaTheme="minorEastAsia"/>
                <w:szCs w:val="18"/>
                <w:lang w:val="en-US" w:eastAsia="zh-CN"/>
              </w:rPr>
            </w:pPr>
          </w:p>
        </w:tc>
      </w:tr>
      <w:tr w:rsidR="009D1581" w:rsidRPr="00C6620B" w14:paraId="0B0C2DA1"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CA25432" w14:textId="77777777" w:rsidR="009D1581" w:rsidRPr="00C6620B" w:rsidRDefault="009D1581" w:rsidP="00292095">
            <w:pPr>
              <w:pStyle w:val="TAC"/>
              <w:rPr>
                <w:rFonts w:eastAsiaTheme="minorEastAsia"/>
                <w:lang w:val="en-US" w:eastAsia="zh-CN"/>
              </w:rPr>
            </w:pPr>
            <w:r w:rsidRPr="00C6620B">
              <w:rPr>
                <w:rFonts w:eastAsiaTheme="minorEastAsia"/>
                <w:lang w:val="en-US"/>
              </w:rPr>
              <w:t>CA_n7A-n40A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A84D5EE" w14:textId="77777777" w:rsidR="009D1581" w:rsidRPr="00C6620B" w:rsidRDefault="009D1581" w:rsidP="00292095">
            <w:pPr>
              <w:pStyle w:val="TAC"/>
              <w:rPr>
                <w:rFonts w:eastAsiaTheme="minorEastAsia"/>
                <w:lang w:val="en-US" w:eastAsia="zh-CN"/>
              </w:rPr>
            </w:pPr>
            <w:r w:rsidRPr="00C6620B">
              <w:rPr>
                <w:rFonts w:eastAsiaTheme="minorEastAsia"/>
                <w:lang w:val="en-US"/>
              </w:rPr>
              <w:t>CA_n7A-n40A</w:t>
            </w:r>
          </w:p>
        </w:tc>
        <w:tc>
          <w:tcPr>
            <w:tcW w:w="730" w:type="dxa"/>
            <w:tcBorders>
              <w:top w:val="single" w:sz="4" w:space="0" w:color="auto"/>
              <w:left w:val="single" w:sz="4" w:space="0" w:color="auto"/>
              <w:bottom w:val="single" w:sz="4" w:space="0" w:color="auto"/>
              <w:right w:val="single" w:sz="4" w:space="0" w:color="auto"/>
            </w:tcBorders>
            <w:vAlign w:val="center"/>
          </w:tcPr>
          <w:p w14:paraId="05100E84" w14:textId="77777777" w:rsidR="009D1581" w:rsidRPr="00C6620B" w:rsidRDefault="009D1581" w:rsidP="00292095">
            <w:pPr>
              <w:pStyle w:val="TAC"/>
              <w:rPr>
                <w:rFonts w:eastAsiaTheme="minorEastAsia"/>
                <w:lang w:val="en-US" w:eastAsia="zh-CN"/>
              </w:rPr>
            </w:pPr>
            <w:r w:rsidRPr="00C6620B">
              <w:rPr>
                <w:rFonts w:eastAsiaTheme="minorEastAsia"/>
                <w:lang w:val="en-US"/>
              </w:rPr>
              <w:t>n7</w:t>
            </w:r>
          </w:p>
        </w:tc>
        <w:tc>
          <w:tcPr>
            <w:tcW w:w="4081" w:type="dxa"/>
            <w:tcBorders>
              <w:top w:val="single" w:sz="4" w:space="0" w:color="auto"/>
              <w:left w:val="single" w:sz="4" w:space="0" w:color="auto"/>
              <w:bottom w:val="single" w:sz="4" w:space="0" w:color="auto"/>
              <w:right w:val="single" w:sz="4" w:space="0" w:color="auto"/>
            </w:tcBorders>
            <w:vAlign w:val="center"/>
          </w:tcPr>
          <w:p w14:paraId="54098584" w14:textId="77777777" w:rsidR="009D1581" w:rsidRPr="00C6620B" w:rsidRDefault="009D1581" w:rsidP="00292095">
            <w:pPr>
              <w:pStyle w:val="TAC"/>
              <w:rPr>
                <w:rFonts w:eastAsiaTheme="minorEastAsia"/>
                <w:lang w:val="en-US" w:eastAsia="zh-CN"/>
              </w:rPr>
            </w:pPr>
            <w:r w:rsidRPr="00C6620B">
              <w:rPr>
                <w:rFonts w:eastAsiaTheme="minorEastAsia"/>
                <w:lang w:val="en-US"/>
              </w:rPr>
              <w:t>5</w:t>
            </w:r>
            <w:r w:rsidRPr="00C6620B">
              <w:rPr>
                <w:rFonts w:eastAsiaTheme="minorEastAsia" w:hint="eastAsia"/>
                <w:lang w:val="en-US" w:eastAsia="zh-CN"/>
              </w:rPr>
              <w:t xml:space="preserve">, </w:t>
            </w:r>
            <w:r w:rsidRPr="00C6620B">
              <w:rPr>
                <w:rFonts w:eastAsiaTheme="minorEastAsia"/>
                <w:lang w:val="en-US"/>
              </w:rPr>
              <w:t>10</w:t>
            </w:r>
            <w:r w:rsidRPr="00C6620B">
              <w:rPr>
                <w:rFonts w:eastAsiaTheme="minorEastAsia" w:hint="eastAsia"/>
                <w:lang w:val="en-US" w:eastAsia="zh-CN"/>
              </w:rPr>
              <w:t xml:space="preserve">, </w:t>
            </w:r>
            <w:r w:rsidRPr="00C6620B">
              <w:rPr>
                <w:rFonts w:eastAsiaTheme="minorEastAsia"/>
                <w:lang w:val="en-US"/>
              </w:rPr>
              <w:t>15</w:t>
            </w:r>
            <w:r w:rsidRPr="00C6620B">
              <w:rPr>
                <w:rFonts w:eastAsiaTheme="minorEastAsia" w:hint="eastAsia"/>
                <w:lang w:val="en-US" w:eastAsia="zh-CN"/>
              </w:rPr>
              <w:t xml:space="preserve">, </w:t>
            </w:r>
            <w:r w:rsidRPr="00C6620B">
              <w:rPr>
                <w:rFonts w:eastAsiaTheme="minorEastAsia"/>
                <w:lang w:val="en-US"/>
              </w:rPr>
              <w:t>20</w:t>
            </w:r>
            <w:r w:rsidRPr="00C6620B">
              <w:rPr>
                <w:rFonts w:eastAsiaTheme="minorEastAsia" w:hint="eastAsia"/>
                <w:lang w:val="en-US" w:eastAsia="zh-CN"/>
              </w:rPr>
              <w:t xml:space="preserve">, </w:t>
            </w:r>
            <w:r w:rsidRPr="00C6620B">
              <w:rPr>
                <w:rFonts w:eastAsiaTheme="minorEastAsia"/>
                <w:lang w:val="en-US"/>
              </w:rPr>
              <w:t>25</w:t>
            </w:r>
            <w:r w:rsidRPr="00C6620B">
              <w:rPr>
                <w:rFonts w:eastAsiaTheme="minorEastAsia" w:hint="eastAsia"/>
                <w:lang w:val="en-US" w:eastAsia="zh-CN"/>
              </w:rPr>
              <w:t xml:space="preserve">, </w:t>
            </w:r>
            <w:r w:rsidRPr="00C6620B">
              <w:rPr>
                <w:rFonts w:eastAsiaTheme="minorEastAsia"/>
                <w:lang w:val="en-US"/>
              </w:rPr>
              <w:t>30</w:t>
            </w:r>
            <w:r w:rsidRPr="00C6620B">
              <w:rPr>
                <w:rFonts w:eastAsiaTheme="minorEastAsia" w:hint="eastAsia"/>
                <w:lang w:val="en-US" w:eastAsia="zh-CN"/>
              </w:rPr>
              <w:t xml:space="preserve">, </w:t>
            </w:r>
            <w:r w:rsidRPr="00C6620B">
              <w:rPr>
                <w:rFonts w:eastAsiaTheme="minorEastAsia"/>
                <w:lang w:val="en-US"/>
              </w:rPr>
              <w:t>40</w:t>
            </w:r>
            <w:r w:rsidRPr="00C6620B">
              <w:rPr>
                <w:rFonts w:eastAsiaTheme="minorEastAsia" w:hint="eastAsia"/>
                <w:lang w:val="en-US" w:eastAsia="zh-CN"/>
              </w:rPr>
              <w:t xml:space="preserve">, </w:t>
            </w:r>
            <w:r w:rsidRPr="00C6620B">
              <w:rPr>
                <w:rFonts w:eastAsiaTheme="minorEastAsia"/>
                <w:lang w:val="en-US"/>
              </w:rPr>
              <w:t>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C53EF33" w14:textId="77777777" w:rsidR="009D1581" w:rsidRPr="00C6620B" w:rsidRDefault="009D1581" w:rsidP="00292095">
            <w:pPr>
              <w:pStyle w:val="TAC"/>
              <w:rPr>
                <w:rFonts w:eastAsiaTheme="minorEastAsia"/>
                <w:lang w:val="en-US" w:eastAsia="zh-CN"/>
              </w:rPr>
            </w:pPr>
            <w:r w:rsidRPr="00C6620B">
              <w:rPr>
                <w:rFonts w:eastAsiaTheme="minorEastAsia"/>
                <w:lang w:val="en-US"/>
              </w:rPr>
              <w:t>0</w:t>
            </w:r>
          </w:p>
        </w:tc>
      </w:tr>
      <w:tr w:rsidR="009D1581" w:rsidRPr="00C6620B" w14:paraId="1A4F5F37"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D3F3282" w14:textId="77777777" w:rsidR="009D1581" w:rsidRPr="00C6620B" w:rsidRDefault="009D1581" w:rsidP="00292095">
            <w:pPr>
              <w:pStyle w:val="TAC"/>
              <w:rPr>
                <w:rFonts w:eastAsiaTheme="minorEastAsia"/>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C8187D5"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044D1B9" w14:textId="77777777" w:rsidR="009D1581" w:rsidRPr="00C6620B" w:rsidRDefault="009D1581" w:rsidP="00292095">
            <w:pPr>
              <w:pStyle w:val="TAC"/>
              <w:rPr>
                <w:rFonts w:eastAsiaTheme="minorEastAsia" w:cs="Arial"/>
                <w:szCs w:val="18"/>
                <w:lang w:val="en-US" w:eastAsia="zh-CN"/>
              </w:rPr>
            </w:pPr>
            <w:r w:rsidRPr="00C6620B">
              <w:rPr>
                <w:rFonts w:eastAsiaTheme="minorEastAsia" w:cs="Arial"/>
                <w:szCs w:val="18"/>
                <w:lang w:val="en-US"/>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6B2E436D" w14:textId="77777777" w:rsidR="009D1581" w:rsidRPr="00C6620B" w:rsidRDefault="009D1581" w:rsidP="00292095">
            <w:pPr>
              <w:pStyle w:val="TAC"/>
              <w:rPr>
                <w:rFonts w:eastAsiaTheme="minorEastAsia"/>
                <w:lang w:val="en-US" w:eastAsia="zh-CN"/>
              </w:rPr>
            </w:pPr>
            <w:r w:rsidRPr="00C6620B">
              <w:rPr>
                <w:rFonts w:eastAsiaTheme="minorEastAsia"/>
                <w:lang w:val="en-US"/>
              </w:rPr>
              <w:t>5</w:t>
            </w:r>
            <w:r w:rsidRPr="00C6620B">
              <w:rPr>
                <w:rFonts w:eastAsiaTheme="minorEastAsia" w:hint="eastAsia"/>
                <w:lang w:val="en-US" w:eastAsia="zh-CN"/>
              </w:rPr>
              <w:t xml:space="preserve">, </w:t>
            </w:r>
            <w:r w:rsidRPr="00C6620B">
              <w:rPr>
                <w:rFonts w:eastAsiaTheme="minorEastAsia"/>
                <w:lang w:val="en-US"/>
              </w:rPr>
              <w:t>10</w:t>
            </w:r>
            <w:r w:rsidRPr="00C6620B">
              <w:rPr>
                <w:rFonts w:eastAsiaTheme="minorEastAsia" w:hint="eastAsia"/>
                <w:lang w:val="en-US" w:eastAsia="zh-CN"/>
              </w:rPr>
              <w:t xml:space="preserve">, </w:t>
            </w:r>
            <w:r w:rsidRPr="00C6620B">
              <w:rPr>
                <w:rFonts w:eastAsiaTheme="minorEastAsia"/>
                <w:lang w:val="en-US"/>
              </w:rPr>
              <w:t>15</w:t>
            </w:r>
            <w:r w:rsidRPr="00C6620B">
              <w:rPr>
                <w:rFonts w:eastAsiaTheme="minorEastAsia" w:hint="eastAsia"/>
                <w:lang w:val="en-US" w:eastAsia="zh-CN"/>
              </w:rPr>
              <w:t xml:space="preserve">, </w:t>
            </w:r>
            <w:r w:rsidRPr="00C6620B">
              <w:rPr>
                <w:rFonts w:eastAsiaTheme="minorEastAsia"/>
                <w:lang w:val="en-US"/>
              </w:rPr>
              <w:t>20</w:t>
            </w:r>
            <w:r w:rsidRPr="00C6620B">
              <w:rPr>
                <w:rFonts w:eastAsiaTheme="minorEastAsia" w:hint="eastAsia"/>
                <w:lang w:val="en-US" w:eastAsia="zh-CN"/>
              </w:rPr>
              <w:t xml:space="preserve">, </w:t>
            </w:r>
            <w:r w:rsidRPr="00C6620B">
              <w:rPr>
                <w:rFonts w:eastAsiaTheme="minorEastAsia"/>
                <w:lang w:val="en-US"/>
              </w:rPr>
              <w:t>25</w:t>
            </w:r>
            <w:r w:rsidRPr="00C6620B">
              <w:rPr>
                <w:rFonts w:eastAsiaTheme="minorEastAsia" w:hint="eastAsia"/>
                <w:lang w:val="en-US" w:eastAsia="zh-CN"/>
              </w:rPr>
              <w:t xml:space="preserve">, </w:t>
            </w:r>
            <w:r w:rsidRPr="00C6620B">
              <w:rPr>
                <w:rFonts w:eastAsiaTheme="minorEastAsia"/>
                <w:lang w:val="en-US"/>
              </w:rPr>
              <w:t>30</w:t>
            </w:r>
            <w:r w:rsidRPr="00C6620B">
              <w:rPr>
                <w:rFonts w:eastAsiaTheme="minorEastAsia" w:hint="eastAsia"/>
                <w:lang w:val="en-US" w:eastAsia="zh-CN"/>
              </w:rPr>
              <w:t xml:space="preserve">, </w:t>
            </w:r>
            <w:r w:rsidRPr="00C6620B">
              <w:rPr>
                <w:rFonts w:eastAsiaTheme="minorEastAsia"/>
                <w:lang w:val="en-US"/>
              </w:rPr>
              <w:t>40</w:t>
            </w:r>
            <w:r w:rsidRPr="00C6620B">
              <w:rPr>
                <w:rFonts w:eastAsiaTheme="minorEastAsia" w:hint="eastAsia"/>
                <w:lang w:val="en-US" w:eastAsia="zh-CN"/>
              </w:rPr>
              <w:t xml:space="preserve">, </w:t>
            </w:r>
            <w:r w:rsidRPr="00C6620B">
              <w:rPr>
                <w:rFonts w:eastAsiaTheme="minorEastAsia"/>
                <w:lang w:val="en-US"/>
              </w:rPr>
              <w:t>50</w:t>
            </w:r>
            <w:r w:rsidRPr="00C6620B">
              <w:rPr>
                <w:rFonts w:eastAsiaTheme="minorEastAsia" w:hint="eastAsia"/>
                <w:lang w:val="en-US" w:eastAsia="zh-CN"/>
              </w:rPr>
              <w:t xml:space="preserve">, </w:t>
            </w:r>
            <w:r w:rsidRPr="00C6620B">
              <w:rPr>
                <w:rFonts w:eastAsiaTheme="minorEastAsia"/>
                <w:lang w:val="en-US"/>
              </w:rPr>
              <w:t>60</w:t>
            </w:r>
            <w:r w:rsidRPr="00C6620B">
              <w:rPr>
                <w:rFonts w:eastAsiaTheme="minorEastAsia" w:hint="eastAsia"/>
                <w:lang w:val="en-US" w:eastAsia="zh-CN"/>
              </w:rPr>
              <w:t xml:space="preserve">, </w:t>
            </w:r>
            <w:r w:rsidRPr="00C6620B">
              <w:rPr>
                <w:rFonts w:eastAsiaTheme="minorEastAsia"/>
                <w:lang w:val="en-US"/>
              </w:rPr>
              <w:t>70</w:t>
            </w:r>
            <w:r w:rsidRPr="00C6620B">
              <w:rPr>
                <w:rFonts w:eastAsiaTheme="minorEastAsia" w:hint="eastAsia"/>
                <w:lang w:val="en-US" w:eastAsia="zh-CN"/>
              </w:rPr>
              <w:t xml:space="preserve">, </w:t>
            </w:r>
            <w:r w:rsidRPr="00C6620B">
              <w:rPr>
                <w:rFonts w:eastAsiaTheme="minorEastAsia"/>
                <w:lang w:val="en-US"/>
              </w:rPr>
              <w:t>80</w:t>
            </w:r>
            <w:r w:rsidRPr="00C6620B">
              <w:rPr>
                <w:rFonts w:eastAsiaTheme="minorEastAsia" w:hint="eastAsia"/>
                <w:lang w:val="en-US" w:eastAsia="zh-CN"/>
              </w:rPr>
              <w:t xml:space="preserve">, </w:t>
            </w:r>
            <w:r w:rsidRPr="00C6620B">
              <w:rPr>
                <w:rFonts w:eastAsiaTheme="minorEastAsia"/>
                <w:lang w:val="en-US"/>
              </w:rPr>
              <w:t>90</w:t>
            </w:r>
            <w:r w:rsidRPr="00C6620B">
              <w:rPr>
                <w:rFonts w:eastAsiaTheme="minorEastAsia" w:hint="eastAsia"/>
                <w:lang w:val="en-US" w:eastAsia="zh-CN"/>
              </w:rPr>
              <w:t xml:space="preserve">, </w:t>
            </w:r>
            <w:r w:rsidRPr="00C6620B">
              <w:rPr>
                <w:rFonts w:eastAsiaTheme="minorEastAsia"/>
                <w:lang w:val="en-US"/>
              </w:rPr>
              <w:t>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8DDA6A8" w14:textId="77777777" w:rsidR="009D1581" w:rsidRPr="00C6620B" w:rsidRDefault="009D1581" w:rsidP="00292095">
            <w:pPr>
              <w:pStyle w:val="TAC"/>
              <w:rPr>
                <w:rFonts w:eastAsiaTheme="minorEastAsia" w:cs="Arial"/>
                <w:szCs w:val="18"/>
                <w:lang w:val="en-US" w:eastAsia="zh-CN"/>
              </w:rPr>
            </w:pPr>
          </w:p>
        </w:tc>
      </w:tr>
      <w:tr w:rsidR="009D1581" w:rsidRPr="00C6620B" w14:paraId="5ADE7E88"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2046ED5" w14:textId="77777777" w:rsidR="009D1581" w:rsidRPr="00C6620B" w:rsidRDefault="009D1581" w:rsidP="00292095">
            <w:pPr>
              <w:pStyle w:val="TAC"/>
              <w:rPr>
                <w:rFonts w:eastAsiaTheme="minorEastAsia"/>
                <w:lang w:val="en-US" w:eastAsia="zh-CN"/>
              </w:rPr>
            </w:pPr>
            <w:r w:rsidRPr="00C6620B">
              <w:rPr>
                <w:rFonts w:eastAsiaTheme="minorEastAsia"/>
                <w:lang w:eastAsia="zh-CN"/>
              </w:rPr>
              <w:t>CA_n7A-n46A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F1CE7E0"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rPr>
              <w:t>CA_n7A-n46A</w:t>
            </w:r>
          </w:p>
        </w:tc>
        <w:tc>
          <w:tcPr>
            <w:tcW w:w="730" w:type="dxa"/>
            <w:tcBorders>
              <w:top w:val="single" w:sz="4" w:space="0" w:color="auto"/>
              <w:left w:val="single" w:sz="4" w:space="0" w:color="auto"/>
              <w:bottom w:val="single" w:sz="4" w:space="0" w:color="auto"/>
              <w:right w:val="single" w:sz="4" w:space="0" w:color="auto"/>
            </w:tcBorders>
            <w:vAlign w:val="center"/>
          </w:tcPr>
          <w:p w14:paraId="02F85804" w14:textId="77777777" w:rsidR="009D1581" w:rsidRPr="00C6620B" w:rsidRDefault="009D1581" w:rsidP="00292095">
            <w:pPr>
              <w:pStyle w:val="TAC"/>
              <w:rPr>
                <w:rFonts w:eastAsiaTheme="minorEastAsia"/>
                <w:lang w:val="en-US" w:eastAsia="zh-CN"/>
              </w:rPr>
            </w:pPr>
            <w:r w:rsidRPr="00C6620B">
              <w:rPr>
                <w:rFonts w:eastAsiaTheme="minorEastAsia"/>
                <w:lang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0C554A8D" w14:textId="77777777" w:rsidR="009D1581" w:rsidRPr="00C6620B" w:rsidRDefault="009D1581" w:rsidP="00292095">
            <w:pPr>
              <w:pStyle w:val="TAC"/>
              <w:rPr>
                <w:rFonts w:eastAsiaTheme="minorEastAsia"/>
                <w:lang w:eastAsia="zh-CN"/>
              </w:rPr>
            </w:pPr>
            <w:r w:rsidRPr="00C6620B">
              <w:rPr>
                <w:rFonts w:eastAsiaTheme="minorEastAsia"/>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F19C670"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5D22BF4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4A91FBE"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7338AED"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F6563D6" w14:textId="77777777" w:rsidR="009D1581" w:rsidRPr="00C6620B" w:rsidRDefault="009D1581" w:rsidP="00292095">
            <w:pPr>
              <w:pStyle w:val="TAC"/>
              <w:rPr>
                <w:rFonts w:eastAsiaTheme="minorEastAsia"/>
                <w:lang w:val="en-US" w:eastAsia="zh-CN"/>
              </w:rPr>
            </w:pPr>
            <w:r w:rsidRPr="00C6620B">
              <w:rPr>
                <w:rFonts w:eastAsiaTheme="minorEastAsia"/>
                <w:lang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4FB3FC5B" w14:textId="77777777" w:rsidR="009D1581" w:rsidRPr="00C6620B" w:rsidRDefault="009D1581" w:rsidP="00292095">
            <w:pPr>
              <w:pStyle w:val="TAC"/>
              <w:rPr>
                <w:rFonts w:eastAsiaTheme="minorEastAsia"/>
                <w:lang w:eastAsia="zh-CN"/>
              </w:rPr>
            </w:pPr>
            <w:r w:rsidRPr="00C6620B">
              <w:rPr>
                <w:rFonts w:eastAsiaTheme="minorEastAsia"/>
                <w:lang w:val="en-US" w:eastAsia="zh-CN" w:bidi="ar"/>
              </w:rPr>
              <w:t>20, 40, 60, 80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6E51350" w14:textId="77777777" w:rsidR="009D1581" w:rsidRPr="00C6620B" w:rsidRDefault="009D1581" w:rsidP="00292095">
            <w:pPr>
              <w:pStyle w:val="TAC"/>
              <w:rPr>
                <w:rFonts w:eastAsiaTheme="minorEastAsia"/>
                <w:lang w:val="en-US" w:eastAsia="zh-CN"/>
              </w:rPr>
            </w:pPr>
          </w:p>
        </w:tc>
      </w:tr>
      <w:tr w:rsidR="009D1581" w:rsidRPr="00C6620B" w14:paraId="62FBC695"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90FD644" w14:textId="77777777" w:rsidR="009D1581" w:rsidRPr="00C6620B" w:rsidRDefault="009D1581" w:rsidP="00292095">
            <w:pPr>
              <w:pStyle w:val="TAC"/>
              <w:rPr>
                <w:rFonts w:eastAsiaTheme="minorEastAsia"/>
                <w:lang w:val="en-US" w:eastAsia="zh-CN"/>
              </w:rPr>
            </w:pPr>
            <w:r w:rsidRPr="00C6620B">
              <w:rPr>
                <w:rFonts w:eastAsiaTheme="minorEastAsia"/>
              </w:rPr>
              <w:t>CA_n7A-n46C</w:t>
            </w:r>
          </w:p>
        </w:tc>
        <w:tc>
          <w:tcPr>
            <w:tcW w:w="1690" w:type="dxa"/>
            <w:tcBorders>
              <w:top w:val="single" w:sz="4" w:space="0" w:color="auto"/>
              <w:left w:val="single" w:sz="4" w:space="0" w:color="auto"/>
              <w:bottom w:val="nil"/>
              <w:right w:val="single" w:sz="4" w:space="0" w:color="auto"/>
            </w:tcBorders>
            <w:shd w:val="clear" w:color="auto" w:fill="auto"/>
            <w:vAlign w:val="center"/>
          </w:tcPr>
          <w:p w14:paraId="0F9BA448"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rPr>
              <w:t>CA_n7A-n46A</w:t>
            </w:r>
          </w:p>
        </w:tc>
        <w:tc>
          <w:tcPr>
            <w:tcW w:w="730" w:type="dxa"/>
            <w:tcBorders>
              <w:top w:val="single" w:sz="4" w:space="0" w:color="auto"/>
              <w:left w:val="single" w:sz="4" w:space="0" w:color="auto"/>
              <w:bottom w:val="single" w:sz="4" w:space="0" w:color="auto"/>
              <w:right w:val="single" w:sz="4" w:space="0" w:color="auto"/>
            </w:tcBorders>
            <w:vAlign w:val="center"/>
          </w:tcPr>
          <w:p w14:paraId="60FA0CC3" w14:textId="77777777" w:rsidR="009D1581" w:rsidRPr="00C6620B" w:rsidRDefault="009D1581" w:rsidP="00292095">
            <w:pPr>
              <w:pStyle w:val="TAC"/>
              <w:rPr>
                <w:rFonts w:eastAsiaTheme="minorEastAsia"/>
                <w:lang w:val="en-US" w:eastAsia="zh-CN"/>
              </w:rPr>
            </w:pPr>
            <w:r w:rsidRPr="00C6620B">
              <w:rPr>
                <w:rFonts w:eastAsiaTheme="minorEastAsia"/>
                <w:lang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73C86DED" w14:textId="77777777" w:rsidR="009D1581" w:rsidRPr="00C6620B" w:rsidRDefault="009D1581" w:rsidP="00292095">
            <w:pPr>
              <w:pStyle w:val="TAC"/>
              <w:rPr>
                <w:rFonts w:eastAsiaTheme="minorEastAsia"/>
                <w:lang w:eastAsia="zh-CN"/>
              </w:rPr>
            </w:pPr>
            <w:r w:rsidRPr="00C6620B">
              <w:rPr>
                <w:rFonts w:eastAsiaTheme="minorEastAsia"/>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B2E1C2C"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4457193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FFE330B"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5F922F0"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1BE0111" w14:textId="77777777" w:rsidR="009D1581" w:rsidRPr="00C6620B" w:rsidRDefault="009D1581" w:rsidP="00292095">
            <w:pPr>
              <w:pStyle w:val="TAC"/>
              <w:rPr>
                <w:rFonts w:eastAsiaTheme="minorEastAsia"/>
                <w:lang w:val="en-US" w:eastAsia="zh-CN"/>
              </w:rPr>
            </w:pPr>
            <w:r w:rsidRPr="00C6620B">
              <w:rPr>
                <w:rFonts w:eastAsiaTheme="minorEastAsia"/>
                <w:lang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313BC5A3" w14:textId="77777777" w:rsidR="009D1581" w:rsidRPr="00C6620B" w:rsidRDefault="009D1581" w:rsidP="00292095">
            <w:pPr>
              <w:pStyle w:val="TAC"/>
              <w:rPr>
                <w:rFonts w:eastAsiaTheme="minorEastAsia"/>
                <w:lang w:eastAsia="zh-CN"/>
              </w:rPr>
            </w:pPr>
            <w:r w:rsidRPr="00C6620B">
              <w:rPr>
                <w:rFonts w:eastAsiaTheme="minorEastAsia"/>
                <w:lang w:val="en-US" w:eastAsia="zh-CN" w:bidi="ar"/>
              </w:rPr>
              <w:t>CA_n46C_BCS0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D19DD99" w14:textId="77777777" w:rsidR="009D1581" w:rsidRPr="00C6620B" w:rsidRDefault="009D1581" w:rsidP="00292095">
            <w:pPr>
              <w:pStyle w:val="TAC"/>
              <w:rPr>
                <w:rFonts w:eastAsiaTheme="minorEastAsia"/>
                <w:lang w:val="en-US" w:eastAsia="zh-CN"/>
              </w:rPr>
            </w:pPr>
          </w:p>
        </w:tc>
      </w:tr>
      <w:tr w:rsidR="009D1581" w:rsidRPr="00C6620B" w14:paraId="6E4334DD"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C6E21C6" w14:textId="77777777" w:rsidR="009D1581" w:rsidRPr="00C6620B" w:rsidRDefault="009D1581" w:rsidP="00292095">
            <w:pPr>
              <w:pStyle w:val="TAC"/>
              <w:rPr>
                <w:rFonts w:eastAsiaTheme="minorEastAsia"/>
                <w:lang w:val="en-US" w:eastAsia="zh-CN"/>
              </w:rPr>
            </w:pPr>
            <w:r w:rsidRPr="00C6620B">
              <w:rPr>
                <w:rFonts w:eastAsiaTheme="minorEastAsia"/>
              </w:rPr>
              <w:t>CA_n7A-n46D</w:t>
            </w:r>
          </w:p>
        </w:tc>
        <w:tc>
          <w:tcPr>
            <w:tcW w:w="1690" w:type="dxa"/>
            <w:tcBorders>
              <w:top w:val="single" w:sz="4" w:space="0" w:color="auto"/>
              <w:left w:val="single" w:sz="4" w:space="0" w:color="auto"/>
              <w:bottom w:val="nil"/>
              <w:right w:val="single" w:sz="4" w:space="0" w:color="auto"/>
            </w:tcBorders>
            <w:shd w:val="clear" w:color="auto" w:fill="auto"/>
            <w:vAlign w:val="center"/>
          </w:tcPr>
          <w:p w14:paraId="081292E2"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rPr>
              <w:t>CA_n7A-n46A</w:t>
            </w:r>
          </w:p>
        </w:tc>
        <w:tc>
          <w:tcPr>
            <w:tcW w:w="730" w:type="dxa"/>
            <w:tcBorders>
              <w:top w:val="single" w:sz="4" w:space="0" w:color="auto"/>
              <w:left w:val="single" w:sz="4" w:space="0" w:color="auto"/>
              <w:bottom w:val="single" w:sz="4" w:space="0" w:color="auto"/>
              <w:right w:val="single" w:sz="4" w:space="0" w:color="auto"/>
            </w:tcBorders>
            <w:vAlign w:val="center"/>
          </w:tcPr>
          <w:p w14:paraId="4B99956F" w14:textId="77777777" w:rsidR="009D1581" w:rsidRPr="00C6620B" w:rsidRDefault="009D1581" w:rsidP="00292095">
            <w:pPr>
              <w:pStyle w:val="TAC"/>
              <w:rPr>
                <w:rFonts w:eastAsiaTheme="minorEastAsia"/>
                <w:lang w:val="en-US" w:eastAsia="zh-CN"/>
              </w:rPr>
            </w:pPr>
            <w:r w:rsidRPr="00C6620B">
              <w:rPr>
                <w:rFonts w:eastAsiaTheme="minorEastAsia"/>
                <w:lang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5E06990A" w14:textId="77777777" w:rsidR="009D1581" w:rsidRPr="00C6620B" w:rsidRDefault="009D1581" w:rsidP="00292095">
            <w:pPr>
              <w:pStyle w:val="TAC"/>
              <w:rPr>
                <w:rFonts w:eastAsiaTheme="minorEastAsia"/>
                <w:lang w:eastAsia="zh-CN"/>
              </w:rPr>
            </w:pPr>
            <w:r w:rsidRPr="00C6620B">
              <w:rPr>
                <w:rFonts w:eastAsiaTheme="minorEastAsia"/>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E2A0D0B"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29148454"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34FE245"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AA83EC4"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37CCCE8" w14:textId="77777777" w:rsidR="009D1581" w:rsidRPr="00C6620B" w:rsidRDefault="009D1581" w:rsidP="00292095">
            <w:pPr>
              <w:pStyle w:val="TAC"/>
              <w:rPr>
                <w:rFonts w:eastAsiaTheme="minorEastAsia"/>
                <w:lang w:val="en-US" w:eastAsia="zh-CN"/>
              </w:rPr>
            </w:pPr>
            <w:r w:rsidRPr="00C6620B">
              <w:rPr>
                <w:rFonts w:eastAsiaTheme="minorEastAsia"/>
                <w:lang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55CDA2BE" w14:textId="77777777" w:rsidR="009D1581" w:rsidRPr="00C6620B" w:rsidRDefault="009D1581" w:rsidP="00292095">
            <w:pPr>
              <w:pStyle w:val="TAC"/>
              <w:rPr>
                <w:rFonts w:eastAsiaTheme="minorEastAsia"/>
                <w:lang w:eastAsia="zh-CN"/>
              </w:rPr>
            </w:pPr>
            <w:r w:rsidRPr="00C6620B">
              <w:rPr>
                <w:rFonts w:eastAsiaTheme="minorEastAsia"/>
                <w:lang w:val="en-US" w:eastAsia="zh-CN" w:bidi="ar"/>
              </w:rPr>
              <w:t>CA_n46D_BCS0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CE93148" w14:textId="77777777" w:rsidR="009D1581" w:rsidRPr="00C6620B" w:rsidRDefault="009D1581" w:rsidP="00292095">
            <w:pPr>
              <w:pStyle w:val="TAC"/>
              <w:rPr>
                <w:rFonts w:eastAsiaTheme="minorEastAsia"/>
                <w:lang w:val="en-US" w:eastAsia="zh-CN"/>
              </w:rPr>
            </w:pPr>
          </w:p>
        </w:tc>
      </w:tr>
      <w:tr w:rsidR="009D1581" w:rsidRPr="00C6620B" w14:paraId="3E05E900"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32556F2" w14:textId="77777777" w:rsidR="009D1581" w:rsidRPr="00C6620B" w:rsidRDefault="009D1581" w:rsidP="00292095">
            <w:pPr>
              <w:pStyle w:val="TAC"/>
              <w:rPr>
                <w:rFonts w:eastAsiaTheme="minorEastAsia"/>
                <w:lang w:val="en-US" w:eastAsia="zh-CN"/>
              </w:rPr>
            </w:pPr>
            <w:r w:rsidRPr="00C6620B">
              <w:rPr>
                <w:rFonts w:eastAsiaTheme="minorEastAsia"/>
                <w:lang w:eastAsia="zh-CN"/>
              </w:rPr>
              <w:t>CA_n7A-n46(2A)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A853FE2"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rPr>
              <w:t>CA_n7A-n46A</w:t>
            </w:r>
          </w:p>
        </w:tc>
        <w:tc>
          <w:tcPr>
            <w:tcW w:w="730" w:type="dxa"/>
            <w:tcBorders>
              <w:top w:val="single" w:sz="4" w:space="0" w:color="auto"/>
              <w:left w:val="single" w:sz="4" w:space="0" w:color="auto"/>
              <w:bottom w:val="single" w:sz="4" w:space="0" w:color="auto"/>
              <w:right w:val="single" w:sz="4" w:space="0" w:color="auto"/>
            </w:tcBorders>
            <w:vAlign w:val="center"/>
          </w:tcPr>
          <w:p w14:paraId="04F07CE6" w14:textId="77777777" w:rsidR="009D1581" w:rsidRPr="00C6620B" w:rsidRDefault="009D1581" w:rsidP="00292095">
            <w:pPr>
              <w:pStyle w:val="TAC"/>
              <w:rPr>
                <w:rFonts w:eastAsiaTheme="minorEastAsia"/>
                <w:lang w:val="en-US" w:eastAsia="zh-CN"/>
              </w:rPr>
            </w:pPr>
            <w:r w:rsidRPr="00C6620B">
              <w:rPr>
                <w:rFonts w:eastAsiaTheme="minorEastAsia"/>
                <w:lang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18F43516"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BA542F0"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16CF0CA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3C86990"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A867482"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33065BC" w14:textId="77777777" w:rsidR="009D1581" w:rsidRPr="00C6620B" w:rsidRDefault="009D1581" w:rsidP="00292095">
            <w:pPr>
              <w:pStyle w:val="TAC"/>
              <w:rPr>
                <w:rFonts w:eastAsiaTheme="minorEastAsia"/>
                <w:lang w:val="en-US" w:eastAsia="zh-CN"/>
              </w:rPr>
            </w:pPr>
            <w:r w:rsidRPr="00C6620B">
              <w:rPr>
                <w:rFonts w:eastAsiaTheme="minorEastAsia"/>
                <w:lang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02BBB438" w14:textId="77777777" w:rsidR="009D1581" w:rsidRPr="00C6620B" w:rsidRDefault="009D1581" w:rsidP="00292095">
            <w:pPr>
              <w:pStyle w:val="TAC"/>
              <w:rPr>
                <w:rFonts w:eastAsiaTheme="minorEastAsia"/>
                <w:lang w:val="en-US" w:eastAsia="zh-CN"/>
              </w:rPr>
            </w:pPr>
            <w:r w:rsidRPr="00C6620B">
              <w:rPr>
                <w:rFonts w:eastAsiaTheme="minorEastAsia"/>
                <w:lang w:eastAsia="zh-CN"/>
              </w:rPr>
              <w:t>CA_n46(2A)_BCS0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5FD706D" w14:textId="77777777" w:rsidR="009D1581" w:rsidRPr="00C6620B" w:rsidRDefault="009D1581" w:rsidP="00292095">
            <w:pPr>
              <w:pStyle w:val="TAC"/>
              <w:rPr>
                <w:rFonts w:eastAsiaTheme="minorEastAsia"/>
                <w:lang w:val="en-US" w:eastAsia="zh-CN"/>
              </w:rPr>
            </w:pPr>
          </w:p>
        </w:tc>
      </w:tr>
      <w:tr w:rsidR="009D1581" w:rsidRPr="00C6620B" w14:paraId="55AAF681"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0240675" w14:textId="77777777" w:rsidR="009D1581" w:rsidRPr="00C6620B" w:rsidRDefault="009D1581" w:rsidP="00292095">
            <w:pPr>
              <w:pStyle w:val="TAC"/>
              <w:rPr>
                <w:rFonts w:eastAsiaTheme="minorEastAsia"/>
                <w:lang w:val="en-US"/>
              </w:rPr>
            </w:pPr>
            <w:r w:rsidRPr="00C6620B">
              <w:rPr>
                <w:rFonts w:eastAsiaTheme="minorEastAsia" w:hint="eastAsia"/>
                <w:lang w:val="en-US" w:eastAsia="zh-CN"/>
              </w:rPr>
              <w:t>CA_n7A-n66A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118700D" w14:textId="77777777" w:rsidR="009D1581" w:rsidRPr="00C6620B" w:rsidRDefault="009D1581" w:rsidP="00292095">
            <w:pPr>
              <w:pStyle w:val="TAC"/>
              <w:rPr>
                <w:rFonts w:eastAsiaTheme="minorEastAsia"/>
                <w:lang w:val="en-US"/>
              </w:rPr>
            </w:pPr>
            <w:r w:rsidRPr="00C6620B">
              <w:rPr>
                <w:rFonts w:eastAsiaTheme="minorEastAsia" w:hint="eastAsia"/>
                <w:lang w:val="en-US" w:eastAsia="zh-CN"/>
              </w:rPr>
              <w:t>CA_n7A-n66A</w:t>
            </w:r>
          </w:p>
        </w:tc>
        <w:tc>
          <w:tcPr>
            <w:tcW w:w="730" w:type="dxa"/>
            <w:tcBorders>
              <w:top w:val="single" w:sz="4" w:space="0" w:color="auto"/>
              <w:left w:val="single" w:sz="4" w:space="0" w:color="auto"/>
              <w:bottom w:val="single" w:sz="4" w:space="0" w:color="auto"/>
              <w:right w:val="single" w:sz="4" w:space="0" w:color="auto"/>
            </w:tcBorders>
            <w:vAlign w:val="center"/>
          </w:tcPr>
          <w:p w14:paraId="418F6961" w14:textId="77777777" w:rsidR="009D1581" w:rsidRPr="00C6620B" w:rsidRDefault="009D1581" w:rsidP="00292095">
            <w:pPr>
              <w:pStyle w:val="TAC"/>
              <w:rPr>
                <w:rFonts w:eastAsiaTheme="minorEastAsia"/>
                <w:lang w:val="en-US"/>
              </w:rPr>
            </w:pPr>
            <w:r w:rsidRPr="00C6620B">
              <w:rPr>
                <w:rFonts w:eastAsiaTheme="minorEastAsia" w:hint="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35CA9318"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779C5ED"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5D872D48"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ABF91CD"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42491E45" w14:textId="77777777" w:rsidR="009D1581" w:rsidRPr="00C6620B"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A1B0AC5" w14:textId="77777777" w:rsidR="009D1581" w:rsidRPr="00C6620B" w:rsidRDefault="009D1581" w:rsidP="00292095">
            <w:pPr>
              <w:pStyle w:val="TAC"/>
              <w:rPr>
                <w:rFonts w:eastAsiaTheme="minorEastAsia"/>
                <w:lang w:val="en-US"/>
              </w:rPr>
            </w:pPr>
            <w:r w:rsidRPr="00C6620B">
              <w:rPr>
                <w:rFonts w:eastAsiaTheme="minorEastAsia"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A78E8E7"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B8BCEBF" w14:textId="77777777" w:rsidR="009D1581" w:rsidRPr="00C6620B" w:rsidRDefault="009D1581" w:rsidP="00292095">
            <w:pPr>
              <w:pStyle w:val="TAC"/>
              <w:rPr>
                <w:rFonts w:eastAsiaTheme="minorEastAsia"/>
                <w:lang w:val="en-US" w:eastAsia="zh-CN"/>
              </w:rPr>
            </w:pPr>
          </w:p>
        </w:tc>
      </w:tr>
      <w:tr w:rsidR="009D1581" w:rsidRPr="00C6620B" w14:paraId="53D2DEF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5E11054"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463C32F1" w14:textId="77777777" w:rsidR="009D1581" w:rsidRPr="00C6620B"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E7B2BE2" w14:textId="77777777" w:rsidR="009D1581" w:rsidRPr="00C6620B" w:rsidRDefault="009D1581" w:rsidP="00292095">
            <w:pPr>
              <w:pStyle w:val="TAC"/>
              <w:rPr>
                <w:rFonts w:eastAsiaTheme="minorEastAsia"/>
                <w:lang w:val="en-US" w:eastAsia="zh-CN"/>
              </w:rPr>
            </w:pPr>
            <w:r w:rsidRPr="00C6620B">
              <w:rPr>
                <w:rFonts w:eastAsiaTheme="minorEastAsia" w:cs="Arial"/>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264F38E5"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48468115"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1</w:t>
            </w:r>
          </w:p>
        </w:tc>
      </w:tr>
      <w:tr w:rsidR="009D1581" w:rsidRPr="00C6620B" w14:paraId="3690D51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BBF94FF"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FC3E57C" w14:textId="77777777" w:rsidR="009D1581" w:rsidRPr="00C6620B"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947A0A2" w14:textId="77777777" w:rsidR="009D1581" w:rsidRPr="00C6620B" w:rsidRDefault="009D1581" w:rsidP="00292095">
            <w:pPr>
              <w:pStyle w:val="TAC"/>
              <w:rPr>
                <w:rFonts w:eastAsiaTheme="minorEastAsia"/>
                <w:lang w:val="en-US" w:eastAsia="zh-CN"/>
              </w:rPr>
            </w:pPr>
            <w:r w:rsidRPr="00C6620B">
              <w:rPr>
                <w:rFonts w:eastAsiaTheme="minorEastAsia" w:cs="Arial"/>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BEA57D8"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838D002" w14:textId="77777777" w:rsidR="009D1581" w:rsidRPr="00C6620B" w:rsidRDefault="009D1581" w:rsidP="00292095">
            <w:pPr>
              <w:pStyle w:val="TAC"/>
              <w:rPr>
                <w:rFonts w:eastAsiaTheme="minorEastAsia"/>
                <w:lang w:val="en-US" w:eastAsia="zh-CN"/>
              </w:rPr>
            </w:pPr>
          </w:p>
        </w:tc>
      </w:tr>
      <w:tr w:rsidR="009D1581" w:rsidRPr="00C6620B" w14:paraId="3F02517D"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D4A95DC" w14:textId="77777777" w:rsidR="009D1581" w:rsidRPr="00C6620B" w:rsidRDefault="009D1581" w:rsidP="00292095">
            <w:pPr>
              <w:pStyle w:val="TAC"/>
              <w:rPr>
                <w:rFonts w:eastAsiaTheme="minorEastAsia"/>
                <w:lang w:val="en-US" w:eastAsia="zh-CN"/>
              </w:rPr>
            </w:pPr>
            <w:r w:rsidRPr="00C6620B">
              <w:rPr>
                <w:rFonts w:eastAsiaTheme="minorEastAsia" w:cs="Arial"/>
                <w:lang w:eastAsia="zh-CN"/>
              </w:rPr>
              <w:t>CA</w:t>
            </w:r>
            <w:r w:rsidRPr="00C6620B">
              <w:rPr>
                <w:rFonts w:eastAsiaTheme="minorEastAsia" w:cs="Arial"/>
              </w:rPr>
              <w:t>_</w:t>
            </w:r>
            <w:r w:rsidRPr="00C6620B">
              <w:rPr>
                <w:rFonts w:eastAsiaTheme="minorEastAsia" w:cs="Arial"/>
                <w:lang w:val="en-US" w:eastAsia="zh-CN"/>
              </w:rPr>
              <w:t>n7</w:t>
            </w:r>
            <w:r w:rsidRPr="00C6620B">
              <w:rPr>
                <w:rFonts w:eastAsiaTheme="minorEastAsia" w:cs="Arial"/>
                <w:lang w:val="sv-SE" w:eastAsia="ja-JP"/>
              </w:rPr>
              <w:t>A-</w:t>
            </w:r>
            <w:r w:rsidRPr="00C6620B">
              <w:rPr>
                <w:rFonts w:eastAsiaTheme="minorEastAsia" w:cs="Arial"/>
                <w:lang w:val="en-US" w:eastAsia="zh-CN"/>
              </w:rPr>
              <w:t>n66(2</w:t>
            </w:r>
            <w:r w:rsidRPr="00C6620B">
              <w:rPr>
                <w:rFonts w:eastAsiaTheme="minorEastAsia" w:cs="Arial"/>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1640AF6" w14:textId="77777777" w:rsidR="009D1581" w:rsidRPr="00C6620B" w:rsidRDefault="009D1581" w:rsidP="00292095">
            <w:pPr>
              <w:pStyle w:val="TAC"/>
              <w:rPr>
                <w:rFonts w:eastAsiaTheme="minorEastAsia"/>
                <w:lang w:val="en-US" w:eastAsia="zh-CN"/>
              </w:rPr>
            </w:pPr>
            <w:r w:rsidRPr="00C6620B">
              <w:rPr>
                <w:rFonts w:eastAsiaTheme="minorEastAsia" w:cs="Arial"/>
                <w:lang w:eastAsia="zh-CN"/>
              </w:rPr>
              <w:t>CA</w:t>
            </w:r>
            <w:r w:rsidRPr="00C6620B">
              <w:rPr>
                <w:rFonts w:eastAsiaTheme="minorEastAsia" w:cs="Arial"/>
              </w:rPr>
              <w:t>_</w:t>
            </w:r>
            <w:r w:rsidRPr="00C6620B">
              <w:rPr>
                <w:rFonts w:eastAsiaTheme="minorEastAsia" w:cs="Arial"/>
                <w:lang w:val="en-US" w:eastAsia="zh-CN"/>
              </w:rPr>
              <w:t>n7</w:t>
            </w:r>
            <w:r w:rsidRPr="00C6620B">
              <w:rPr>
                <w:rFonts w:eastAsiaTheme="minorEastAsia" w:cs="Arial"/>
                <w:lang w:val="sv-SE" w:eastAsia="ja-JP"/>
              </w:rPr>
              <w:t>A-</w:t>
            </w:r>
            <w:r w:rsidRPr="00C6620B">
              <w:rPr>
                <w:rFonts w:eastAsiaTheme="minorEastAsia" w:cs="Arial"/>
                <w:lang w:val="en-US" w:eastAsia="zh-CN"/>
              </w:rPr>
              <w:t>n66</w:t>
            </w:r>
            <w:r w:rsidRPr="00C6620B">
              <w:rPr>
                <w:rFonts w:eastAsiaTheme="minorEastAsia" w:cs="Arial"/>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tcPr>
          <w:p w14:paraId="56056AE3" w14:textId="77777777" w:rsidR="009D1581" w:rsidRPr="00C6620B" w:rsidRDefault="009D1581" w:rsidP="00292095">
            <w:pPr>
              <w:pStyle w:val="TAC"/>
              <w:rPr>
                <w:rFonts w:eastAsiaTheme="minorEastAsia"/>
                <w:lang w:val="en-US" w:eastAsia="zh-CN"/>
              </w:rPr>
            </w:pPr>
            <w:r w:rsidRPr="00C6620B">
              <w:rPr>
                <w:rFonts w:eastAsiaTheme="minorEastAsia" w:cs="Arial"/>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28E27968"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35856B0"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7459DBC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6FD010D"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31E24FE"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67DF2DF" w14:textId="77777777" w:rsidR="009D1581" w:rsidRPr="00C6620B" w:rsidRDefault="009D1581" w:rsidP="00292095">
            <w:pPr>
              <w:pStyle w:val="TAC"/>
              <w:rPr>
                <w:rFonts w:eastAsiaTheme="minorEastAsia"/>
                <w:lang w:val="en-US" w:eastAsia="zh-CN"/>
              </w:rPr>
            </w:pPr>
            <w:r w:rsidRPr="00C6620B">
              <w:rPr>
                <w:rFonts w:eastAsiaTheme="minorEastAsia" w:cs="Arial"/>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8DB439B"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EBD6F0B" w14:textId="77777777" w:rsidR="009D1581" w:rsidRPr="00C6620B" w:rsidRDefault="009D1581" w:rsidP="00292095">
            <w:pPr>
              <w:pStyle w:val="TAC"/>
              <w:rPr>
                <w:rFonts w:eastAsiaTheme="minorEastAsia"/>
                <w:lang w:val="en-US" w:eastAsia="zh-CN"/>
              </w:rPr>
            </w:pPr>
          </w:p>
        </w:tc>
      </w:tr>
      <w:tr w:rsidR="009D1581" w:rsidRPr="00C6620B" w14:paraId="632A0E93"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6503E2D" w14:textId="77777777" w:rsidR="009D1581" w:rsidRPr="00C6620B" w:rsidRDefault="009D1581" w:rsidP="00292095">
            <w:pPr>
              <w:pStyle w:val="TAC"/>
              <w:rPr>
                <w:rFonts w:eastAsiaTheme="minorEastAsia"/>
                <w:lang w:val="en-US" w:eastAsia="zh-CN"/>
              </w:rPr>
            </w:pPr>
            <w:r w:rsidRPr="00C6620B">
              <w:rPr>
                <w:rFonts w:eastAsiaTheme="minorEastAsia" w:cs="Arial"/>
                <w:lang w:eastAsia="zh-CN"/>
              </w:rPr>
              <w:t>CA</w:t>
            </w:r>
            <w:r w:rsidRPr="00C6620B">
              <w:rPr>
                <w:rFonts w:eastAsiaTheme="minorEastAsia" w:cs="Arial"/>
              </w:rPr>
              <w:t>_</w:t>
            </w:r>
            <w:r w:rsidRPr="00C6620B">
              <w:rPr>
                <w:rFonts w:eastAsiaTheme="minorEastAsia" w:cs="Arial"/>
                <w:lang w:val="en-US" w:eastAsia="zh-CN"/>
              </w:rPr>
              <w:t>n7</w:t>
            </w:r>
            <w:r w:rsidRPr="00C6620B">
              <w:rPr>
                <w:rFonts w:eastAsiaTheme="minorEastAsia" w:cs="Arial"/>
                <w:lang w:val="sv-SE" w:eastAsia="ja-JP"/>
              </w:rPr>
              <w:t>(2A)-</w:t>
            </w:r>
            <w:r w:rsidRPr="00C6620B">
              <w:rPr>
                <w:rFonts w:eastAsiaTheme="minorEastAsia" w:cs="Arial"/>
                <w:lang w:val="en-US" w:eastAsia="zh-CN"/>
              </w:rPr>
              <w:t>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F6E0DB4" w14:textId="77777777" w:rsidR="009D1581" w:rsidRPr="00C6620B" w:rsidRDefault="009D1581" w:rsidP="00292095">
            <w:pPr>
              <w:pStyle w:val="TAC"/>
              <w:rPr>
                <w:rFonts w:eastAsiaTheme="minorEastAsia"/>
                <w:lang w:val="en-US" w:eastAsia="zh-CN"/>
              </w:rPr>
            </w:pPr>
            <w:r w:rsidRPr="00C6620B">
              <w:rPr>
                <w:rFonts w:eastAsiaTheme="minorEastAsia" w:cs="Arial"/>
                <w:lang w:eastAsia="zh-CN"/>
              </w:rPr>
              <w:t>CA</w:t>
            </w:r>
            <w:r w:rsidRPr="00C6620B">
              <w:rPr>
                <w:rFonts w:eastAsiaTheme="minorEastAsia" w:cs="Arial"/>
              </w:rPr>
              <w:t>_</w:t>
            </w:r>
            <w:r w:rsidRPr="00C6620B">
              <w:rPr>
                <w:rFonts w:eastAsiaTheme="minorEastAsia" w:cs="Arial"/>
                <w:lang w:val="en-US" w:eastAsia="zh-CN"/>
              </w:rPr>
              <w:t>n7</w:t>
            </w:r>
            <w:r w:rsidRPr="00C6620B">
              <w:rPr>
                <w:rFonts w:eastAsiaTheme="minorEastAsia" w:cs="Arial"/>
                <w:lang w:val="sv-SE" w:eastAsia="ja-JP"/>
              </w:rPr>
              <w:t>A-</w:t>
            </w:r>
            <w:r w:rsidRPr="00C6620B">
              <w:rPr>
                <w:rFonts w:eastAsiaTheme="minorEastAsia" w:cs="Arial"/>
                <w:lang w:val="en-US" w:eastAsia="zh-CN"/>
              </w:rPr>
              <w:t>n66</w:t>
            </w:r>
            <w:r w:rsidRPr="00C6620B">
              <w:rPr>
                <w:rFonts w:eastAsiaTheme="minorEastAsia" w:cs="Arial"/>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tcPr>
          <w:p w14:paraId="7C10858F" w14:textId="77777777" w:rsidR="009D1581" w:rsidRPr="00C6620B" w:rsidRDefault="009D1581" w:rsidP="00292095">
            <w:pPr>
              <w:pStyle w:val="TAC"/>
              <w:rPr>
                <w:rFonts w:eastAsiaTheme="minorEastAsia"/>
                <w:lang w:val="en-US" w:eastAsia="zh-CN"/>
              </w:rPr>
            </w:pPr>
            <w:r w:rsidRPr="00C6620B">
              <w:rPr>
                <w:rFonts w:eastAsiaTheme="minorEastAsia" w:cs="Arial"/>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20E0B09E"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CA_n7(2A)_BCS0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6E46600"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4256E465"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F7E11EA"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2822929"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671B3A1" w14:textId="77777777" w:rsidR="009D1581" w:rsidRPr="00C6620B" w:rsidRDefault="009D1581" w:rsidP="00292095">
            <w:pPr>
              <w:pStyle w:val="TAC"/>
              <w:rPr>
                <w:rFonts w:eastAsiaTheme="minorEastAsia"/>
                <w:lang w:val="en-US" w:eastAsia="zh-CN"/>
              </w:rPr>
            </w:pPr>
            <w:r w:rsidRPr="00C6620B">
              <w:rPr>
                <w:rFonts w:eastAsiaTheme="minorEastAsia" w:cs="Arial"/>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30507FF"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310B0AE" w14:textId="77777777" w:rsidR="009D1581" w:rsidRPr="00C6620B" w:rsidRDefault="009D1581" w:rsidP="00292095">
            <w:pPr>
              <w:pStyle w:val="TAC"/>
              <w:rPr>
                <w:rFonts w:eastAsiaTheme="minorEastAsia"/>
                <w:lang w:val="en-US" w:eastAsia="zh-CN"/>
              </w:rPr>
            </w:pPr>
          </w:p>
        </w:tc>
      </w:tr>
      <w:tr w:rsidR="009D1581" w:rsidRPr="00C6620B" w14:paraId="6828916E"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A84C0B9" w14:textId="77777777" w:rsidR="009D1581" w:rsidRPr="00C6620B" w:rsidRDefault="009D1581" w:rsidP="00292095">
            <w:pPr>
              <w:pStyle w:val="TAC"/>
              <w:rPr>
                <w:rFonts w:eastAsiaTheme="minorEastAsia"/>
                <w:lang w:val="en-US" w:eastAsia="zh-CN"/>
              </w:rPr>
            </w:pPr>
            <w:r w:rsidRPr="00C6620B">
              <w:rPr>
                <w:rFonts w:eastAsiaTheme="minorEastAsia" w:cs="Arial"/>
                <w:lang w:eastAsia="zh-CN"/>
              </w:rPr>
              <w:t>CA</w:t>
            </w:r>
            <w:r w:rsidRPr="00C6620B">
              <w:rPr>
                <w:rFonts w:eastAsiaTheme="minorEastAsia" w:cs="Arial"/>
              </w:rPr>
              <w:t>_</w:t>
            </w:r>
            <w:r w:rsidRPr="00C6620B">
              <w:rPr>
                <w:rFonts w:eastAsiaTheme="minorEastAsia" w:cs="Arial"/>
                <w:lang w:val="en-US" w:eastAsia="zh-CN"/>
              </w:rPr>
              <w:t>n7</w:t>
            </w:r>
            <w:r w:rsidRPr="00C6620B">
              <w:rPr>
                <w:rFonts w:eastAsiaTheme="minorEastAsia" w:cs="Arial"/>
                <w:lang w:val="sv-SE" w:eastAsia="ja-JP"/>
              </w:rPr>
              <w:t>(2A)-</w:t>
            </w:r>
            <w:r w:rsidRPr="00C6620B">
              <w:rPr>
                <w:rFonts w:eastAsiaTheme="minorEastAsia" w:cs="Arial"/>
                <w:lang w:val="en-US" w:eastAsia="zh-CN"/>
              </w:rPr>
              <w:t>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1E23E5D" w14:textId="77777777" w:rsidR="009D1581" w:rsidRPr="00C6620B" w:rsidRDefault="009D1581" w:rsidP="00292095">
            <w:pPr>
              <w:pStyle w:val="TAC"/>
              <w:rPr>
                <w:rFonts w:eastAsiaTheme="minorEastAsia"/>
                <w:lang w:val="en-US" w:eastAsia="zh-CN"/>
              </w:rPr>
            </w:pPr>
            <w:r w:rsidRPr="00C6620B">
              <w:rPr>
                <w:rFonts w:eastAsiaTheme="minorEastAsia" w:cs="Arial"/>
                <w:lang w:eastAsia="zh-CN"/>
              </w:rPr>
              <w:t>CA</w:t>
            </w:r>
            <w:r w:rsidRPr="00C6620B">
              <w:rPr>
                <w:rFonts w:eastAsiaTheme="minorEastAsia" w:cs="Arial"/>
              </w:rPr>
              <w:t>_</w:t>
            </w:r>
            <w:r w:rsidRPr="00C6620B">
              <w:rPr>
                <w:rFonts w:eastAsiaTheme="minorEastAsia" w:cs="Arial"/>
                <w:lang w:val="en-US" w:eastAsia="zh-CN"/>
              </w:rPr>
              <w:t>n7</w:t>
            </w:r>
            <w:r w:rsidRPr="00C6620B">
              <w:rPr>
                <w:rFonts w:eastAsiaTheme="minorEastAsia" w:cs="Arial"/>
                <w:lang w:val="sv-SE" w:eastAsia="ja-JP"/>
              </w:rPr>
              <w:t>A-</w:t>
            </w:r>
            <w:r w:rsidRPr="00C6620B">
              <w:rPr>
                <w:rFonts w:eastAsiaTheme="minorEastAsia" w:cs="Arial"/>
                <w:lang w:val="en-US" w:eastAsia="zh-CN"/>
              </w:rPr>
              <w:t>n66</w:t>
            </w:r>
            <w:r w:rsidRPr="00C6620B">
              <w:rPr>
                <w:rFonts w:eastAsiaTheme="minorEastAsia" w:cs="Arial"/>
                <w:lang w:val="sv-SE" w:eastAsia="ja-JP"/>
              </w:rPr>
              <w:t>A</w:t>
            </w:r>
          </w:p>
        </w:tc>
        <w:tc>
          <w:tcPr>
            <w:tcW w:w="730" w:type="dxa"/>
            <w:tcBorders>
              <w:top w:val="single" w:sz="4" w:space="0" w:color="auto"/>
              <w:left w:val="single" w:sz="4" w:space="0" w:color="auto"/>
              <w:bottom w:val="single" w:sz="4" w:space="0" w:color="auto"/>
              <w:right w:val="single" w:sz="4" w:space="0" w:color="auto"/>
            </w:tcBorders>
            <w:vAlign w:val="center"/>
          </w:tcPr>
          <w:p w14:paraId="0F7F68BA" w14:textId="77777777" w:rsidR="009D1581" w:rsidRPr="00C6620B" w:rsidRDefault="009D1581" w:rsidP="00292095">
            <w:pPr>
              <w:pStyle w:val="TAC"/>
              <w:rPr>
                <w:rFonts w:eastAsiaTheme="minorEastAsia"/>
                <w:lang w:val="en-US" w:eastAsia="zh-CN"/>
              </w:rPr>
            </w:pPr>
            <w:r w:rsidRPr="00C6620B">
              <w:rPr>
                <w:rFonts w:eastAsiaTheme="minorEastAsia" w:cs="Arial"/>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25E173A0"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CA_n7(2A)_BCS0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51D829D"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3B15E4DD"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7602557"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E856887"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F07C881" w14:textId="77777777" w:rsidR="009D1581" w:rsidRPr="00C6620B" w:rsidRDefault="009D1581" w:rsidP="00292095">
            <w:pPr>
              <w:pStyle w:val="TAC"/>
              <w:rPr>
                <w:rFonts w:eastAsiaTheme="minorEastAsia"/>
                <w:lang w:val="en-US" w:eastAsia="zh-CN"/>
              </w:rPr>
            </w:pPr>
            <w:r w:rsidRPr="00C6620B">
              <w:rPr>
                <w:rFonts w:eastAsiaTheme="minorEastAsia" w:cs="Arial"/>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8A3BEF4"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CE15210" w14:textId="77777777" w:rsidR="009D1581" w:rsidRPr="00C6620B" w:rsidRDefault="009D1581" w:rsidP="00292095">
            <w:pPr>
              <w:pStyle w:val="TAC"/>
              <w:rPr>
                <w:rFonts w:eastAsiaTheme="minorEastAsia"/>
                <w:lang w:val="en-US" w:eastAsia="zh-CN"/>
              </w:rPr>
            </w:pPr>
          </w:p>
        </w:tc>
      </w:tr>
      <w:tr w:rsidR="009D1581" w:rsidRPr="00C6620B" w14:paraId="4E0E879B"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1F9BCD7" w14:textId="77777777" w:rsidR="009D1581" w:rsidRPr="00C6620B" w:rsidRDefault="009D1581" w:rsidP="00292095">
            <w:pPr>
              <w:pStyle w:val="TAC"/>
              <w:rPr>
                <w:rFonts w:eastAsiaTheme="minorEastAsia"/>
                <w:szCs w:val="18"/>
                <w:lang w:val="en-US" w:eastAsia="zh-CN"/>
              </w:rPr>
            </w:pPr>
            <w:r w:rsidRPr="00C6620B">
              <w:rPr>
                <w:rFonts w:eastAsiaTheme="minorEastAsia"/>
                <w:lang w:val="en-US" w:eastAsia="zh-CN"/>
              </w:rPr>
              <w:t>CA_n7A-n67A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4CE53AD" w14:textId="77777777" w:rsidR="009D1581" w:rsidRPr="00C6620B" w:rsidRDefault="009D1581" w:rsidP="00292095">
            <w:pPr>
              <w:pStyle w:val="TAC"/>
              <w:rPr>
                <w:rFonts w:eastAsiaTheme="minorEastAsia"/>
                <w:szCs w:val="18"/>
                <w:lang w:val="en-US" w:eastAsia="zh-CN"/>
              </w:rPr>
            </w:pPr>
            <w:r w:rsidRPr="00C6620B">
              <w:rPr>
                <w:rFonts w:eastAsiaTheme="minorEastAsia"/>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2A6D104E" w14:textId="77777777" w:rsidR="009D1581" w:rsidRPr="00C6620B" w:rsidRDefault="009D1581" w:rsidP="00292095">
            <w:pPr>
              <w:pStyle w:val="TAC"/>
              <w:rPr>
                <w:rFonts w:eastAsiaTheme="minorEastAsia"/>
                <w:szCs w:val="18"/>
                <w:lang w:val="en-US" w:eastAsia="zh-CN"/>
              </w:rPr>
            </w:pPr>
            <w:r w:rsidRPr="00C6620B">
              <w:rPr>
                <w:rFonts w:eastAsiaTheme="minor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35174EF0" w14:textId="77777777" w:rsidR="009D1581" w:rsidRPr="00C6620B" w:rsidRDefault="009D1581" w:rsidP="00292095">
            <w:pPr>
              <w:pStyle w:val="TAC"/>
              <w:rPr>
                <w:rFonts w:eastAsiaTheme="minorEastAsia"/>
                <w:szCs w:val="18"/>
                <w:lang w:val="en-US" w:eastAsia="zh-CN"/>
              </w:rPr>
            </w:pPr>
            <w:r w:rsidRPr="00C6620B">
              <w:rPr>
                <w:rFonts w:cs="Arial"/>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A3C156B" w14:textId="77777777" w:rsidR="009D1581" w:rsidRPr="00C6620B" w:rsidRDefault="009D1581" w:rsidP="00292095">
            <w:pPr>
              <w:pStyle w:val="TAC"/>
              <w:rPr>
                <w:rFonts w:eastAsiaTheme="minorEastAsia"/>
                <w:szCs w:val="18"/>
                <w:lang w:val="en-US" w:eastAsia="zh-CN"/>
              </w:rPr>
            </w:pPr>
            <w:r w:rsidRPr="00C6620B">
              <w:rPr>
                <w:rFonts w:eastAsiaTheme="minorEastAsia"/>
                <w:szCs w:val="18"/>
                <w:lang w:val="en-US" w:eastAsia="zh-CN"/>
              </w:rPr>
              <w:t>0</w:t>
            </w:r>
          </w:p>
        </w:tc>
      </w:tr>
      <w:tr w:rsidR="009D1581" w:rsidRPr="00C6620B" w14:paraId="0C09AD00"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E752811" w14:textId="77777777" w:rsidR="009D1581" w:rsidRPr="00C6620B" w:rsidRDefault="009D1581" w:rsidP="00292095">
            <w:pPr>
              <w:pStyle w:val="TAC"/>
              <w:rPr>
                <w:rFonts w:eastAsiaTheme="minorEastAsia"/>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F8ED717" w14:textId="77777777" w:rsidR="009D1581" w:rsidRPr="00C6620B" w:rsidRDefault="009D1581" w:rsidP="00292095">
            <w:pPr>
              <w:pStyle w:val="TAC"/>
              <w:rPr>
                <w:rFonts w:eastAsiaTheme="minorEastAsia"/>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5DE48B2" w14:textId="77777777" w:rsidR="009D1581" w:rsidRPr="00C6620B" w:rsidRDefault="009D1581" w:rsidP="00292095">
            <w:pPr>
              <w:pStyle w:val="TAC"/>
              <w:rPr>
                <w:rFonts w:eastAsiaTheme="minorEastAsia"/>
                <w:szCs w:val="18"/>
                <w:lang w:val="en-US" w:eastAsia="zh-CN"/>
              </w:rPr>
            </w:pPr>
            <w:r w:rsidRPr="00C6620B">
              <w:rPr>
                <w:rFonts w:eastAsiaTheme="minorEastAsia"/>
                <w:lang w:val="en-US" w:eastAsia="zh-CN"/>
              </w:rPr>
              <w:t>n67</w:t>
            </w:r>
          </w:p>
        </w:tc>
        <w:tc>
          <w:tcPr>
            <w:tcW w:w="4081" w:type="dxa"/>
            <w:tcBorders>
              <w:top w:val="single" w:sz="4" w:space="0" w:color="auto"/>
              <w:left w:val="single" w:sz="4" w:space="0" w:color="auto"/>
              <w:bottom w:val="single" w:sz="4" w:space="0" w:color="auto"/>
              <w:right w:val="single" w:sz="4" w:space="0" w:color="auto"/>
            </w:tcBorders>
            <w:vAlign w:val="center"/>
          </w:tcPr>
          <w:p w14:paraId="6B97CF78" w14:textId="77777777" w:rsidR="009D1581" w:rsidRPr="00C6620B" w:rsidRDefault="009D1581" w:rsidP="00292095">
            <w:pPr>
              <w:pStyle w:val="TAC"/>
              <w:rPr>
                <w:rFonts w:eastAsiaTheme="minorEastAsia"/>
                <w:szCs w:val="18"/>
                <w:lang w:val="en-US" w:eastAsia="zh-CN"/>
              </w:rPr>
            </w:pPr>
            <w:r w:rsidRPr="00C6620B">
              <w:rPr>
                <w:rFonts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9FF23B5" w14:textId="77777777" w:rsidR="009D1581" w:rsidRPr="00C6620B" w:rsidRDefault="009D1581" w:rsidP="00292095">
            <w:pPr>
              <w:pStyle w:val="TAC"/>
              <w:rPr>
                <w:rFonts w:eastAsiaTheme="minorEastAsia"/>
                <w:szCs w:val="18"/>
                <w:lang w:val="en-US" w:eastAsia="zh-CN"/>
              </w:rPr>
            </w:pPr>
          </w:p>
        </w:tc>
      </w:tr>
      <w:tr w:rsidR="009D1581" w:rsidRPr="00C6620B" w14:paraId="0354BFAE"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A3E8F19" w14:textId="77777777" w:rsidR="009D1581" w:rsidRPr="00C6620B" w:rsidRDefault="009D1581" w:rsidP="00292095">
            <w:pPr>
              <w:pStyle w:val="TAC"/>
              <w:rPr>
                <w:rFonts w:eastAsiaTheme="minorEastAsia"/>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D049176" w14:textId="77777777" w:rsidR="009D1581" w:rsidRPr="00C6620B" w:rsidRDefault="009D1581" w:rsidP="00292095">
            <w:pPr>
              <w:pStyle w:val="TAC"/>
              <w:rPr>
                <w:rFonts w:eastAsiaTheme="minorEastAsia"/>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34D64D6" w14:textId="77777777" w:rsidR="009D1581" w:rsidRPr="00C6620B" w:rsidRDefault="009D1581" w:rsidP="00292095">
            <w:pPr>
              <w:pStyle w:val="TAC"/>
              <w:rPr>
                <w:rFonts w:eastAsiaTheme="minorEastAsia"/>
                <w:lang w:val="en-US" w:eastAsia="zh-CN"/>
              </w:rPr>
            </w:pPr>
            <w:r>
              <w:rPr>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3B224115" w14:textId="77777777" w:rsidR="009D1581" w:rsidRPr="00C6620B" w:rsidRDefault="009D1581" w:rsidP="00292095">
            <w:pPr>
              <w:pStyle w:val="TAC"/>
              <w:rPr>
                <w:rFonts w:cs="Arial"/>
                <w:szCs w:val="18"/>
                <w:lang w:val="en-US" w:eastAsia="zh-CN" w:bidi="ar"/>
              </w:rPr>
            </w:pPr>
            <w:r>
              <w:rPr>
                <w:rFonts w:cs="Arial"/>
              </w:rPr>
              <w:t>n7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C278637" w14:textId="77777777" w:rsidR="009D1581" w:rsidRPr="00C6620B" w:rsidRDefault="009D1581" w:rsidP="00292095">
            <w:pPr>
              <w:pStyle w:val="TAC"/>
              <w:rPr>
                <w:rFonts w:eastAsiaTheme="minorEastAsia"/>
                <w:szCs w:val="18"/>
                <w:lang w:val="en-US" w:eastAsia="zh-CN"/>
              </w:rPr>
            </w:pPr>
            <w:r>
              <w:rPr>
                <w:lang w:val="en-US" w:eastAsia="zh-CN"/>
              </w:rPr>
              <w:t>4 and 5</w:t>
            </w:r>
          </w:p>
        </w:tc>
      </w:tr>
      <w:tr w:rsidR="009D1581" w:rsidRPr="00C6620B" w14:paraId="05CD9B57"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54A2590" w14:textId="77777777" w:rsidR="009D1581" w:rsidRPr="00C6620B" w:rsidRDefault="009D1581" w:rsidP="00292095">
            <w:pPr>
              <w:pStyle w:val="TAC"/>
              <w:rPr>
                <w:rFonts w:eastAsiaTheme="minorEastAsia"/>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88FFDB9" w14:textId="77777777" w:rsidR="009D1581" w:rsidRPr="00C6620B" w:rsidRDefault="009D1581" w:rsidP="00292095">
            <w:pPr>
              <w:pStyle w:val="TAC"/>
              <w:rPr>
                <w:rFonts w:eastAsiaTheme="minorEastAsia"/>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7058F13" w14:textId="77777777" w:rsidR="009D1581" w:rsidRPr="00C6620B" w:rsidRDefault="009D1581" w:rsidP="00292095">
            <w:pPr>
              <w:pStyle w:val="TAC"/>
              <w:rPr>
                <w:rFonts w:eastAsiaTheme="minorEastAsia"/>
                <w:lang w:val="en-US" w:eastAsia="zh-CN"/>
              </w:rPr>
            </w:pPr>
            <w:r>
              <w:rPr>
                <w:lang w:val="en-US" w:eastAsia="zh-CN"/>
              </w:rPr>
              <w:t>n67</w:t>
            </w:r>
          </w:p>
        </w:tc>
        <w:tc>
          <w:tcPr>
            <w:tcW w:w="4081" w:type="dxa"/>
            <w:tcBorders>
              <w:top w:val="single" w:sz="4" w:space="0" w:color="auto"/>
              <w:left w:val="single" w:sz="4" w:space="0" w:color="auto"/>
              <w:bottom w:val="single" w:sz="4" w:space="0" w:color="auto"/>
              <w:right w:val="single" w:sz="4" w:space="0" w:color="auto"/>
            </w:tcBorders>
            <w:vAlign w:val="center"/>
          </w:tcPr>
          <w:p w14:paraId="2B4EC92F" w14:textId="77777777" w:rsidR="009D1581" w:rsidRPr="00C6620B" w:rsidRDefault="009D1581" w:rsidP="00292095">
            <w:pPr>
              <w:pStyle w:val="TAC"/>
              <w:rPr>
                <w:rFonts w:cs="Arial"/>
                <w:szCs w:val="18"/>
                <w:lang w:val="en-US" w:eastAsia="zh-CN" w:bidi="ar"/>
              </w:rPr>
            </w:pPr>
            <w:r>
              <w:rPr>
                <w:rFonts w:cs="Arial"/>
              </w:rPr>
              <w:t>n67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888DE87" w14:textId="77777777" w:rsidR="009D1581" w:rsidRPr="00C6620B" w:rsidRDefault="009D1581" w:rsidP="00292095">
            <w:pPr>
              <w:pStyle w:val="TAC"/>
              <w:rPr>
                <w:rFonts w:eastAsiaTheme="minorEastAsia"/>
                <w:szCs w:val="18"/>
                <w:lang w:val="en-US" w:eastAsia="zh-CN"/>
              </w:rPr>
            </w:pPr>
          </w:p>
        </w:tc>
      </w:tr>
      <w:tr w:rsidR="009D1581" w:rsidRPr="00C6620B" w14:paraId="2B0BE74B"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BCD1838" w14:textId="77777777" w:rsidR="009D1581" w:rsidRPr="00C6620B" w:rsidRDefault="009D1581" w:rsidP="00292095">
            <w:pPr>
              <w:pStyle w:val="TAC"/>
              <w:rPr>
                <w:rFonts w:eastAsiaTheme="minorEastAsia" w:cs="Arial"/>
                <w:szCs w:val="18"/>
                <w:lang w:val="en-US" w:eastAsia="zh-CN"/>
              </w:rPr>
            </w:pPr>
            <w:r w:rsidRPr="00C6620B">
              <w:rPr>
                <w:rFonts w:eastAsiaTheme="minorEastAsia" w:cs="Arial"/>
                <w:lang w:val="en-US" w:eastAsia="zh-CN"/>
              </w:rPr>
              <w:t>CA_n7A-n71A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626FE5A" w14:textId="77777777" w:rsidR="009D1581" w:rsidRPr="00C6620B" w:rsidRDefault="009D1581" w:rsidP="00292095">
            <w:pPr>
              <w:pStyle w:val="TAC"/>
              <w:rPr>
                <w:rFonts w:eastAsiaTheme="minorEastAsia" w:cs="Arial"/>
                <w:szCs w:val="18"/>
                <w:lang w:val="en-US" w:eastAsia="zh-CN"/>
              </w:rPr>
            </w:pPr>
            <w:r w:rsidRPr="00C6620B">
              <w:rPr>
                <w:rFonts w:eastAsiaTheme="minorEastAsia" w:cs="Arial"/>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60F88CA6" w14:textId="77777777" w:rsidR="009D1581" w:rsidRPr="00C6620B" w:rsidRDefault="009D1581" w:rsidP="00292095">
            <w:pPr>
              <w:pStyle w:val="TAC"/>
              <w:rPr>
                <w:rFonts w:eastAsiaTheme="minorEastAsia" w:cs="Arial"/>
                <w:szCs w:val="18"/>
                <w:lang w:val="en-US" w:eastAsia="zh-CN"/>
              </w:rPr>
            </w:pPr>
            <w:r w:rsidRPr="00C6620B">
              <w:rPr>
                <w:rFonts w:eastAsiaTheme="minorEastAsia" w:cs="Arial"/>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3A38A0DC" w14:textId="77777777" w:rsidR="009D1581" w:rsidRPr="00C6620B" w:rsidRDefault="009D1581" w:rsidP="00292095">
            <w:pPr>
              <w:pStyle w:val="TAC"/>
              <w:rPr>
                <w:rFonts w:eastAsiaTheme="minorEastAsia" w:cs="Arial"/>
                <w:szCs w:val="18"/>
                <w:lang w:val="en-US" w:eastAsia="zh-CN"/>
              </w:rPr>
            </w:pPr>
            <w:r w:rsidRPr="00C6620B">
              <w:rPr>
                <w:rFonts w:eastAsiaTheme="minorEastAsia" w:cs="Arial"/>
                <w:szCs w:val="18"/>
                <w:lang w:val="en-US" w:eastAsia="zh-CN"/>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97FE89F" w14:textId="77777777" w:rsidR="009D1581" w:rsidRPr="00C6620B" w:rsidRDefault="009D1581" w:rsidP="00292095">
            <w:pPr>
              <w:pStyle w:val="TAC"/>
              <w:rPr>
                <w:rFonts w:eastAsiaTheme="minorEastAsia" w:cs="Arial"/>
                <w:szCs w:val="18"/>
                <w:lang w:val="en-US" w:eastAsia="zh-CN"/>
              </w:rPr>
            </w:pPr>
            <w:r w:rsidRPr="00C6620B">
              <w:rPr>
                <w:rFonts w:eastAsiaTheme="minorEastAsia" w:cs="Arial"/>
                <w:szCs w:val="18"/>
                <w:lang w:val="en-US" w:eastAsia="zh-CN"/>
              </w:rPr>
              <w:t>0</w:t>
            </w:r>
          </w:p>
        </w:tc>
      </w:tr>
      <w:tr w:rsidR="009D1581" w:rsidRPr="00C6620B" w14:paraId="5282C33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2B4DF53" w14:textId="77777777" w:rsidR="009D1581" w:rsidRPr="00C6620B" w:rsidRDefault="009D1581" w:rsidP="00292095">
            <w:pPr>
              <w:pStyle w:val="TAC"/>
              <w:rPr>
                <w:rFonts w:eastAsiaTheme="minorEastAsia" w:cs="Arial"/>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FE813AB" w14:textId="77777777" w:rsidR="009D1581" w:rsidRPr="00C6620B" w:rsidRDefault="009D1581" w:rsidP="00292095">
            <w:pPr>
              <w:pStyle w:val="TAC"/>
              <w:rPr>
                <w:rFonts w:eastAsiaTheme="minorEastAsia" w:cs="Arial"/>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54780E2" w14:textId="77777777" w:rsidR="009D1581" w:rsidRPr="00C6620B" w:rsidRDefault="009D1581" w:rsidP="00292095">
            <w:pPr>
              <w:pStyle w:val="TAC"/>
              <w:rPr>
                <w:rFonts w:eastAsiaTheme="minorEastAsia" w:cs="Arial"/>
                <w:szCs w:val="18"/>
                <w:lang w:val="en-US" w:eastAsia="zh-CN"/>
              </w:rPr>
            </w:pPr>
            <w:r w:rsidRPr="00C6620B">
              <w:rPr>
                <w:rFonts w:eastAsiaTheme="minorEastAsia" w:cs="Arial"/>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13282EF4" w14:textId="77777777" w:rsidR="009D1581" w:rsidRPr="00C6620B" w:rsidRDefault="009D1581" w:rsidP="00292095">
            <w:pPr>
              <w:pStyle w:val="TAC"/>
              <w:rPr>
                <w:rFonts w:eastAsiaTheme="minorEastAsia" w:cs="Arial"/>
                <w:szCs w:val="18"/>
                <w:lang w:val="en-US" w:eastAsia="zh-CN"/>
              </w:rPr>
            </w:pPr>
            <w:r w:rsidRPr="00C6620B">
              <w:rPr>
                <w:rFonts w:eastAsiaTheme="minorEastAsia" w:cs="Arial"/>
                <w:szCs w:val="18"/>
                <w:lang w:val="en-US" w:eastAsia="zh-CN"/>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79DF9BF" w14:textId="77777777" w:rsidR="009D1581" w:rsidRPr="00C6620B" w:rsidRDefault="009D1581" w:rsidP="00292095">
            <w:pPr>
              <w:pStyle w:val="TAC"/>
              <w:rPr>
                <w:rFonts w:eastAsiaTheme="minorEastAsia" w:cs="Arial"/>
                <w:szCs w:val="18"/>
                <w:lang w:val="en-US" w:eastAsia="zh-CN"/>
              </w:rPr>
            </w:pPr>
          </w:p>
        </w:tc>
      </w:tr>
      <w:tr w:rsidR="009D1581" w:rsidRPr="00C6620B" w14:paraId="2312E37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D8802F9" w14:textId="77777777" w:rsidR="009D1581" w:rsidRPr="00C6620B" w:rsidRDefault="009D1581" w:rsidP="00292095">
            <w:pPr>
              <w:pStyle w:val="TAC"/>
              <w:rPr>
                <w:rFonts w:eastAsiaTheme="minorEastAsia" w:cs="Arial"/>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5E6FD2C" w14:textId="77777777" w:rsidR="009D1581" w:rsidRPr="00C6620B" w:rsidRDefault="009D1581" w:rsidP="00292095">
            <w:pPr>
              <w:pStyle w:val="TAC"/>
              <w:rPr>
                <w:rFonts w:eastAsiaTheme="minorEastAsia" w:cs="Arial"/>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98B5E6B" w14:textId="77777777" w:rsidR="009D1581" w:rsidRPr="00C6620B" w:rsidRDefault="009D1581" w:rsidP="00292095">
            <w:pPr>
              <w:pStyle w:val="TAC"/>
              <w:rPr>
                <w:rFonts w:eastAsiaTheme="minorEastAsia" w:cs="Arial"/>
                <w:lang w:val="en-US" w:eastAsia="zh-CN"/>
              </w:rPr>
            </w:pPr>
            <w:r>
              <w:rPr>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22B21C1E" w14:textId="77777777" w:rsidR="009D1581" w:rsidRPr="00C6620B" w:rsidRDefault="009D1581" w:rsidP="00292095">
            <w:pPr>
              <w:pStyle w:val="TAC"/>
              <w:rPr>
                <w:rFonts w:eastAsiaTheme="minorEastAsia" w:cs="Arial"/>
                <w:szCs w:val="18"/>
                <w:lang w:val="en-US" w:eastAsia="zh-CN"/>
              </w:rPr>
            </w:pPr>
            <w:r>
              <w:t>See n7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5ED7E4C" w14:textId="77777777" w:rsidR="009D1581" w:rsidRPr="00C6620B" w:rsidRDefault="009D1581" w:rsidP="00292095">
            <w:pPr>
              <w:pStyle w:val="TAC"/>
              <w:rPr>
                <w:rFonts w:eastAsiaTheme="minorEastAsia" w:cs="Arial"/>
                <w:szCs w:val="18"/>
                <w:lang w:val="en-US" w:eastAsia="zh-CN"/>
              </w:rPr>
            </w:pPr>
            <w:r>
              <w:rPr>
                <w:lang w:val="en-US" w:eastAsia="zh-CN"/>
              </w:rPr>
              <w:t>4 and 5</w:t>
            </w:r>
          </w:p>
        </w:tc>
      </w:tr>
      <w:tr w:rsidR="009D1581" w:rsidRPr="00C6620B" w14:paraId="2E9E4C86"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6ACBBAC" w14:textId="77777777" w:rsidR="009D1581" w:rsidRPr="00C6620B" w:rsidRDefault="009D1581" w:rsidP="00292095">
            <w:pPr>
              <w:pStyle w:val="TAC"/>
              <w:rPr>
                <w:rFonts w:eastAsiaTheme="minorEastAsia" w:cs="Arial"/>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BA889DA" w14:textId="77777777" w:rsidR="009D1581" w:rsidRPr="00C6620B" w:rsidRDefault="009D1581" w:rsidP="00292095">
            <w:pPr>
              <w:pStyle w:val="TAC"/>
              <w:rPr>
                <w:rFonts w:eastAsiaTheme="minorEastAsia" w:cs="Arial"/>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BBD5E44" w14:textId="77777777" w:rsidR="009D1581" w:rsidRPr="00C6620B" w:rsidRDefault="009D1581" w:rsidP="00292095">
            <w:pPr>
              <w:pStyle w:val="TAC"/>
              <w:rPr>
                <w:rFonts w:eastAsiaTheme="minorEastAsia" w:cs="Arial"/>
                <w:lang w:val="en-US" w:eastAsia="zh-CN"/>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4AD62A06" w14:textId="77777777" w:rsidR="009D1581" w:rsidRPr="00C6620B" w:rsidRDefault="009D1581" w:rsidP="00292095">
            <w:pPr>
              <w:pStyle w:val="TAC"/>
              <w:rPr>
                <w:rFonts w:eastAsiaTheme="minorEastAsia" w:cs="Arial"/>
                <w:szCs w:val="18"/>
                <w:lang w:val="en-US" w:eastAsia="zh-CN"/>
              </w:rPr>
            </w:pPr>
            <w:r>
              <w:t>See n71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517016C" w14:textId="77777777" w:rsidR="009D1581" w:rsidRPr="00C6620B" w:rsidRDefault="009D1581" w:rsidP="00292095">
            <w:pPr>
              <w:pStyle w:val="TAC"/>
              <w:rPr>
                <w:rFonts w:eastAsiaTheme="minorEastAsia" w:cs="Arial"/>
                <w:szCs w:val="18"/>
                <w:lang w:val="en-US" w:eastAsia="zh-CN"/>
              </w:rPr>
            </w:pPr>
          </w:p>
        </w:tc>
      </w:tr>
      <w:tr w:rsidR="009D1581" w:rsidRPr="00C6620B" w14:paraId="25757B6F"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9EA84AE" w14:textId="77777777" w:rsidR="009D1581" w:rsidRPr="00C6620B" w:rsidRDefault="009D1581" w:rsidP="00292095">
            <w:pPr>
              <w:pStyle w:val="TAC"/>
              <w:rPr>
                <w:rFonts w:eastAsiaTheme="minorEastAsia"/>
                <w:lang w:val="en-US" w:eastAsia="zh-CN"/>
              </w:rPr>
            </w:pPr>
            <w:r w:rsidRPr="00C6620B">
              <w:rPr>
                <w:rFonts w:eastAsiaTheme="minorEastAsia"/>
                <w:lang w:eastAsia="zh-CN"/>
              </w:rPr>
              <w:t>CA</w:t>
            </w:r>
            <w:r w:rsidRPr="00C6620B">
              <w:rPr>
                <w:rFonts w:eastAsiaTheme="minorEastAsia"/>
              </w:rPr>
              <w:t>_</w:t>
            </w:r>
            <w:r w:rsidRPr="00C6620B">
              <w:rPr>
                <w:rFonts w:eastAsiaTheme="minorEastAsia"/>
                <w:lang w:val="en-US" w:eastAsia="zh-CN"/>
              </w:rPr>
              <w:t>n7</w:t>
            </w:r>
            <w:r w:rsidRPr="00C6620B">
              <w:rPr>
                <w:rFonts w:eastAsiaTheme="minorEastAsia"/>
                <w:lang w:val="sv-SE" w:eastAsia="ja-JP"/>
              </w:rPr>
              <w:t>A-</w:t>
            </w:r>
            <w:r w:rsidRPr="00C6620B">
              <w:rPr>
                <w:rFonts w:eastAsiaTheme="minorEastAsia"/>
                <w:lang w:val="en-US" w:eastAsia="zh-CN"/>
              </w:rPr>
              <w:t>n75A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4F0AC14"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20063CD5" w14:textId="77777777" w:rsidR="009D1581" w:rsidRPr="00C6620B" w:rsidRDefault="009D1581" w:rsidP="00292095">
            <w:pPr>
              <w:pStyle w:val="TAC"/>
              <w:rPr>
                <w:rFonts w:eastAsiaTheme="minorEastAsia"/>
                <w:szCs w:val="18"/>
              </w:rPr>
            </w:pPr>
            <w:r w:rsidRPr="00C6620B">
              <w:rPr>
                <w:rFonts w:eastAsiaTheme="minorEastAsia"/>
                <w:szCs w:val="18"/>
              </w:rPr>
              <w:t>n7</w:t>
            </w:r>
          </w:p>
        </w:tc>
        <w:tc>
          <w:tcPr>
            <w:tcW w:w="4081" w:type="dxa"/>
            <w:tcBorders>
              <w:top w:val="single" w:sz="4" w:space="0" w:color="auto"/>
              <w:left w:val="single" w:sz="4" w:space="0" w:color="auto"/>
              <w:bottom w:val="single" w:sz="4" w:space="0" w:color="auto"/>
              <w:right w:val="single" w:sz="4" w:space="0" w:color="auto"/>
            </w:tcBorders>
            <w:vAlign w:val="center"/>
          </w:tcPr>
          <w:p w14:paraId="2A586862" w14:textId="77777777" w:rsidR="009D1581" w:rsidRPr="00C6620B" w:rsidRDefault="009D1581" w:rsidP="00292095">
            <w:pPr>
              <w:pStyle w:val="TAC"/>
              <w:rPr>
                <w:rFonts w:eastAsiaTheme="minorEastAsia"/>
                <w:lang w:val="en-US" w:eastAsia="zh-CN" w:bidi="ar"/>
              </w:rPr>
            </w:pPr>
            <w:r w:rsidRPr="00C6620B">
              <w:rPr>
                <w:rFonts w:eastAsiaTheme="minorEastAsia"/>
                <w:lang w:val="en-US" w:eastAsia="zh-CN" w:bidi="ar"/>
              </w:rPr>
              <w:t>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CA94980"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30F820D4"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70D1330" w14:textId="77777777" w:rsidR="009D1581" w:rsidRPr="00C6620B" w:rsidRDefault="009D1581" w:rsidP="00292095">
            <w:pPr>
              <w:pStyle w:val="TAC"/>
              <w:rPr>
                <w:rFonts w:eastAsiaTheme="minorEastAsia"/>
              </w:rPr>
            </w:pPr>
          </w:p>
        </w:tc>
        <w:tc>
          <w:tcPr>
            <w:tcW w:w="1690" w:type="dxa"/>
            <w:tcBorders>
              <w:top w:val="nil"/>
              <w:left w:val="single" w:sz="4" w:space="0" w:color="auto"/>
              <w:bottom w:val="nil"/>
              <w:right w:val="single" w:sz="4" w:space="0" w:color="auto"/>
            </w:tcBorders>
            <w:shd w:val="clear" w:color="auto" w:fill="auto"/>
            <w:vAlign w:val="center"/>
          </w:tcPr>
          <w:p w14:paraId="3BA5E551" w14:textId="77777777" w:rsidR="009D1581" w:rsidRPr="00C6620B" w:rsidRDefault="009D1581" w:rsidP="00292095">
            <w:pPr>
              <w:pStyle w:val="TAC"/>
              <w:rPr>
                <w:rFonts w:eastAsiaTheme="minorEastAsia"/>
              </w:rPr>
            </w:pPr>
          </w:p>
        </w:tc>
        <w:tc>
          <w:tcPr>
            <w:tcW w:w="730" w:type="dxa"/>
            <w:tcBorders>
              <w:top w:val="single" w:sz="4" w:space="0" w:color="auto"/>
              <w:left w:val="single" w:sz="4" w:space="0" w:color="auto"/>
              <w:bottom w:val="single" w:sz="4" w:space="0" w:color="auto"/>
              <w:right w:val="single" w:sz="4" w:space="0" w:color="auto"/>
            </w:tcBorders>
            <w:vAlign w:val="center"/>
          </w:tcPr>
          <w:p w14:paraId="665B15D6" w14:textId="77777777" w:rsidR="009D1581" w:rsidRPr="00C6620B" w:rsidRDefault="009D1581" w:rsidP="00292095">
            <w:pPr>
              <w:pStyle w:val="TAC"/>
              <w:rPr>
                <w:rFonts w:eastAsiaTheme="minorEastAsia"/>
                <w:szCs w:val="18"/>
              </w:rPr>
            </w:pPr>
            <w:r w:rsidRPr="00C6620B">
              <w:rPr>
                <w:rFonts w:eastAsiaTheme="minorEastAsia"/>
                <w:szCs w:val="18"/>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4F61A289" w14:textId="77777777" w:rsidR="009D1581" w:rsidRPr="00C6620B" w:rsidRDefault="009D1581" w:rsidP="00292095">
            <w:pPr>
              <w:pStyle w:val="TAC"/>
              <w:rPr>
                <w:rFonts w:eastAsiaTheme="minorEastAsia"/>
                <w:lang w:val="en-US" w:eastAsia="zh-CN" w:bidi="ar"/>
              </w:rPr>
            </w:pPr>
            <w:r w:rsidRPr="00C6620B">
              <w:rPr>
                <w:rFonts w:eastAsiaTheme="minorEastAsia"/>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FA53BE8" w14:textId="77777777" w:rsidR="009D1581" w:rsidRPr="00C6620B" w:rsidRDefault="009D1581" w:rsidP="00292095">
            <w:pPr>
              <w:pStyle w:val="TAC"/>
              <w:rPr>
                <w:rFonts w:eastAsiaTheme="minorEastAsia"/>
                <w:lang w:val="en-US" w:eastAsia="zh-CN"/>
              </w:rPr>
            </w:pPr>
          </w:p>
        </w:tc>
      </w:tr>
      <w:tr w:rsidR="009D1581" w:rsidRPr="00C6620B" w14:paraId="06EE6EB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A102E12" w14:textId="77777777" w:rsidR="009D1581" w:rsidRPr="00C6620B" w:rsidRDefault="009D1581" w:rsidP="00292095">
            <w:pPr>
              <w:pStyle w:val="TAC"/>
              <w:rPr>
                <w:rFonts w:eastAsiaTheme="minorEastAsia"/>
              </w:rPr>
            </w:pPr>
          </w:p>
        </w:tc>
        <w:tc>
          <w:tcPr>
            <w:tcW w:w="1690" w:type="dxa"/>
            <w:tcBorders>
              <w:top w:val="nil"/>
              <w:left w:val="single" w:sz="4" w:space="0" w:color="auto"/>
              <w:bottom w:val="nil"/>
              <w:right w:val="single" w:sz="4" w:space="0" w:color="auto"/>
            </w:tcBorders>
            <w:shd w:val="clear" w:color="auto" w:fill="auto"/>
            <w:vAlign w:val="center"/>
          </w:tcPr>
          <w:p w14:paraId="19C44634" w14:textId="77777777" w:rsidR="009D1581" w:rsidRPr="00C6620B" w:rsidRDefault="009D1581" w:rsidP="00292095">
            <w:pPr>
              <w:pStyle w:val="TAC"/>
              <w:rPr>
                <w:rFonts w:eastAsiaTheme="minorEastAsia"/>
              </w:rPr>
            </w:pPr>
          </w:p>
        </w:tc>
        <w:tc>
          <w:tcPr>
            <w:tcW w:w="730" w:type="dxa"/>
            <w:tcBorders>
              <w:top w:val="single" w:sz="4" w:space="0" w:color="auto"/>
              <w:left w:val="single" w:sz="4" w:space="0" w:color="auto"/>
              <w:bottom w:val="single" w:sz="4" w:space="0" w:color="auto"/>
              <w:right w:val="single" w:sz="4" w:space="0" w:color="auto"/>
            </w:tcBorders>
            <w:vAlign w:val="center"/>
          </w:tcPr>
          <w:p w14:paraId="19C5EE51" w14:textId="77777777" w:rsidR="009D1581" w:rsidRPr="00C6620B" w:rsidRDefault="009D1581" w:rsidP="00292095">
            <w:pPr>
              <w:pStyle w:val="TAC"/>
              <w:rPr>
                <w:rFonts w:eastAsiaTheme="minorEastAsia"/>
                <w:szCs w:val="18"/>
              </w:rPr>
            </w:pPr>
            <w:r w:rsidRPr="00C6620B">
              <w:rPr>
                <w:rFonts w:eastAsiaTheme="minorEastAsia" w:cs="Arial"/>
                <w:szCs w:val="18"/>
              </w:rPr>
              <w:t>n7</w:t>
            </w:r>
          </w:p>
        </w:tc>
        <w:tc>
          <w:tcPr>
            <w:tcW w:w="4081" w:type="dxa"/>
            <w:tcBorders>
              <w:top w:val="single" w:sz="4" w:space="0" w:color="auto"/>
              <w:left w:val="single" w:sz="4" w:space="0" w:color="auto"/>
              <w:bottom w:val="single" w:sz="4" w:space="0" w:color="auto"/>
              <w:right w:val="single" w:sz="4" w:space="0" w:color="auto"/>
            </w:tcBorders>
            <w:vAlign w:val="center"/>
          </w:tcPr>
          <w:p w14:paraId="59546075" w14:textId="77777777" w:rsidR="009D1581" w:rsidRPr="00C6620B" w:rsidRDefault="009D1581" w:rsidP="00292095">
            <w:pPr>
              <w:pStyle w:val="TAC"/>
              <w:rPr>
                <w:rFonts w:eastAsiaTheme="minorEastAsia"/>
                <w:lang w:val="en-US" w:eastAsia="zh-CN" w:bidi="ar"/>
              </w:rPr>
            </w:pPr>
            <w:r w:rsidRPr="00C6620B">
              <w:rPr>
                <w:rFonts w:eastAsiaTheme="minorEastAsia" w:cs="Arial"/>
                <w:szCs w:val="18"/>
              </w:rPr>
              <w:t>n7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50549D7" w14:textId="77777777" w:rsidR="009D1581" w:rsidRPr="00C6620B" w:rsidRDefault="009D1581" w:rsidP="00292095">
            <w:pPr>
              <w:pStyle w:val="TAC"/>
              <w:rPr>
                <w:rFonts w:eastAsiaTheme="minorEastAsia"/>
                <w:lang w:val="en-US" w:eastAsia="zh-CN"/>
              </w:rPr>
            </w:pPr>
            <w:r w:rsidRPr="00C6620B">
              <w:rPr>
                <w:rFonts w:eastAsiaTheme="minorEastAsia" w:cs="Arial"/>
                <w:szCs w:val="18"/>
              </w:rPr>
              <w:t>4 and 5</w:t>
            </w:r>
          </w:p>
        </w:tc>
      </w:tr>
      <w:tr w:rsidR="009D1581" w:rsidRPr="00C6620B" w14:paraId="373DBCD4"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419F90A" w14:textId="77777777" w:rsidR="009D1581" w:rsidRPr="00C6620B" w:rsidRDefault="009D1581" w:rsidP="00292095">
            <w:pPr>
              <w:pStyle w:val="TAC"/>
              <w:rPr>
                <w:rFonts w:eastAsiaTheme="minorEastAsia"/>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3739B98" w14:textId="77777777" w:rsidR="009D1581" w:rsidRPr="00C6620B" w:rsidRDefault="009D1581" w:rsidP="00292095">
            <w:pPr>
              <w:pStyle w:val="TAC"/>
              <w:rPr>
                <w:rFonts w:eastAsiaTheme="minorEastAsia"/>
              </w:rPr>
            </w:pPr>
          </w:p>
        </w:tc>
        <w:tc>
          <w:tcPr>
            <w:tcW w:w="730" w:type="dxa"/>
            <w:tcBorders>
              <w:top w:val="single" w:sz="4" w:space="0" w:color="auto"/>
              <w:left w:val="single" w:sz="4" w:space="0" w:color="auto"/>
              <w:bottom w:val="single" w:sz="4" w:space="0" w:color="auto"/>
              <w:right w:val="single" w:sz="4" w:space="0" w:color="auto"/>
            </w:tcBorders>
            <w:vAlign w:val="center"/>
          </w:tcPr>
          <w:p w14:paraId="35250171" w14:textId="77777777" w:rsidR="009D1581" w:rsidRPr="00C6620B" w:rsidRDefault="009D1581" w:rsidP="00292095">
            <w:pPr>
              <w:pStyle w:val="TAC"/>
              <w:rPr>
                <w:rFonts w:eastAsiaTheme="minorEastAsia"/>
                <w:szCs w:val="18"/>
              </w:rPr>
            </w:pPr>
            <w:r w:rsidRPr="00C6620B">
              <w:rPr>
                <w:rFonts w:eastAsiaTheme="minorEastAsia" w:cs="Arial"/>
                <w:szCs w:val="18"/>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67B52331" w14:textId="77777777" w:rsidR="009D1581" w:rsidRPr="00C6620B" w:rsidRDefault="009D1581" w:rsidP="00292095">
            <w:pPr>
              <w:pStyle w:val="TAC"/>
              <w:rPr>
                <w:rFonts w:eastAsiaTheme="minorEastAsia"/>
                <w:lang w:val="en-US" w:eastAsia="zh-CN" w:bidi="ar"/>
              </w:rPr>
            </w:pPr>
            <w:r w:rsidRPr="00C6620B">
              <w:rPr>
                <w:rFonts w:eastAsiaTheme="minorEastAsia" w:cs="Arial"/>
                <w:szCs w:val="18"/>
              </w:rPr>
              <w:t>n75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B13F228" w14:textId="77777777" w:rsidR="009D1581" w:rsidRPr="00C6620B" w:rsidRDefault="009D1581" w:rsidP="00292095">
            <w:pPr>
              <w:pStyle w:val="TAC"/>
              <w:rPr>
                <w:rFonts w:eastAsiaTheme="minorEastAsia"/>
                <w:lang w:val="en-US" w:eastAsia="zh-CN"/>
              </w:rPr>
            </w:pPr>
          </w:p>
        </w:tc>
      </w:tr>
      <w:tr w:rsidR="009D1581" w:rsidRPr="00C6620B" w14:paraId="24F473E4"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681D1C1" w14:textId="77777777" w:rsidR="009D1581" w:rsidRPr="00C6620B" w:rsidRDefault="009D1581" w:rsidP="00292095">
            <w:pPr>
              <w:pStyle w:val="TAC"/>
              <w:rPr>
                <w:rFonts w:eastAsiaTheme="minorEastAsia"/>
                <w:lang w:val="en-US" w:eastAsia="zh-CN"/>
              </w:rPr>
            </w:pPr>
            <w:r w:rsidRPr="00C6620B">
              <w:rPr>
                <w:rFonts w:eastAsiaTheme="minorEastAsia"/>
              </w:rPr>
              <w:t>CA_n7A-n77A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D58B08E" w14:textId="77777777" w:rsidR="009D1581" w:rsidRPr="004B443C" w:rsidRDefault="009D1581" w:rsidP="00292095">
            <w:pPr>
              <w:pStyle w:val="TAC"/>
              <w:rPr>
                <w:vertAlign w:val="superscript"/>
                <w:lang w:val="en-US" w:eastAsia="zh-CN"/>
              </w:rPr>
            </w:pPr>
            <w:r w:rsidRPr="004B443C">
              <w:rPr>
                <w:lang w:val="en-US" w:eastAsia="en-GB"/>
              </w:rPr>
              <w:t>n77</w:t>
            </w:r>
            <w:r w:rsidRPr="004B443C">
              <w:rPr>
                <w:vertAlign w:val="superscript"/>
                <w:lang w:val="en-US" w:eastAsia="zh-CN"/>
              </w:rPr>
              <w:t>8,9</w:t>
            </w:r>
          </w:p>
          <w:p w14:paraId="5E7A1073" w14:textId="77777777" w:rsidR="009D1581" w:rsidRPr="00C6620B" w:rsidRDefault="009D1581" w:rsidP="00292095">
            <w:pPr>
              <w:pStyle w:val="TAC"/>
              <w:rPr>
                <w:rFonts w:eastAsiaTheme="minorEastAsia"/>
                <w:lang w:val="en-US" w:eastAsia="zh-CN"/>
              </w:rPr>
            </w:pPr>
            <w:r w:rsidRPr="004B443C">
              <w:t>CA_n7A-n77A</w:t>
            </w:r>
            <w:r w:rsidRPr="004B443C">
              <w:rPr>
                <w:vertAlign w:val="superscript"/>
                <w:lang w:val="en-US" w:eastAsia="zh-CN"/>
              </w:rPr>
              <w:t>8</w:t>
            </w:r>
            <w:r>
              <w:rPr>
                <w:vertAlign w:val="superscript"/>
                <w:lang w:val="en-US" w:eastAsia="zh-CN"/>
              </w:rPr>
              <w:t>,13,14</w:t>
            </w:r>
          </w:p>
        </w:tc>
        <w:tc>
          <w:tcPr>
            <w:tcW w:w="730" w:type="dxa"/>
            <w:tcBorders>
              <w:top w:val="single" w:sz="4" w:space="0" w:color="auto"/>
              <w:left w:val="single" w:sz="4" w:space="0" w:color="auto"/>
              <w:bottom w:val="single" w:sz="4" w:space="0" w:color="auto"/>
              <w:right w:val="single" w:sz="4" w:space="0" w:color="auto"/>
            </w:tcBorders>
            <w:vAlign w:val="center"/>
          </w:tcPr>
          <w:p w14:paraId="0BD5F5F4" w14:textId="77777777" w:rsidR="009D1581" w:rsidRPr="00C6620B" w:rsidRDefault="009D1581" w:rsidP="00292095">
            <w:pPr>
              <w:pStyle w:val="TAC"/>
              <w:rPr>
                <w:rFonts w:eastAsiaTheme="minorEastAsia"/>
                <w:lang w:val="en-US" w:eastAsia="zh-CN"/>
              </w:rPr>
            </w:pPr>
            <w:r w:rsidRPr="00C6620B">
              <w:rPr>
                <w:rFonts w:eastAsiaTheme="minorEastAsia"/>
              </w:rPr>
              <w:t>n7</w:t>
            </w:r>
          </w:p>
        </w:tc>
        <w:tc>
          <w:tcPr>
            <w:tcW w:w="4081" w:type="dxa"/>
            <w:tcBorders>
              <w:top w:val="single" w:sz="4" w:space="0" w:color="auto"/>
              <w:left w:val="single" w:sz="4" w:space="0" w:color="auto"/>
              <w:bottom w:val="single" w:sz="4" w:space="0" w:color="auto"/>
              <w:right w:val="single" w:sz="4" w:space="0" w:color="auto"/>
            </w:tcBorders>
            <w:vAlign w:val="center"/>
          </w:tcPr>
          <w:p w14:paraId="2A4953E1" w14:textId="77777777" w:rsidR="009D1581" w:rsidRPr="00C6620B" w:rsidRDefault="009D1581" w:rsidP="00292095">
            <w:pPr>
              <w:pStyle w:val="TAC"/>
              <w:rPr>
                <w:rFonts w:eastAsiaTheme="minorEastAsia"/>
              </w:rPr>
            </w:pPr>
            <w:r w:rsidRPr="00C6620B">
              <w:rPr>
                <w:rFonts w:eastAsiaTheme="minorEastAsia"/>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A23A818"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rPr>
              <w:t>0</w:t>
            </w:r>
          </w:p>
        </w:tc>
      </w:tr>
      <w:tr w:rsidR="009D1581" w:rsidRPr="00C6620B" w14:paraId="415B6277"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10EBD21"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D7A89E2"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1087659" w14:textId="77777777" w:rsidR="009D1581" w:rsidRPr="00C6620B" w:rsidRDefault="009D1581" w:rsidP="00292095">
            <w:pPr>
              <w:pStyle w:val="TAC"/>
              <w:rPr>
                <w:rFonts w:eastAsiaTheme="minorEastAsia"/>
                <w:lang w:val="en-US" w:eastAsia="zh-CN"/>
              </w:rPr>
            </w:pPr>
            <w:r w:rsidRPr="00C6620B">
              <w:rPr>
                <w:rFonts w:eastAsiaTheme="minorEastAsia"/>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CB1069A" w14:textId="77777777" w:rsidR="009D1581" w:rsidRPr="00C6620B" w:rsidRDefault="009D1581" w:rsidP="00292095">
            <w:pPr>
              <w:pStyle w:val="TAC"/>
              <w:rPr>
                <w:rFonts w:eastAsiaTheme="minorEastAsia"/>
              </w:rPr>
            </w:pPr>
            <w:r w:rsidRPr="00C6620B">
              <w:rPr>
                <w:rFonts w:eastAsiaTheme="minorEastAsia"/>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E572CB9" w14:textId="77777777" w:rsidR="009D1581" w:rsidRPr="00C6620B" w:rsidRDefault="009D1581" w:rsidP="00292095">
            <w:pPr>
              <w:pStyle w:val="TAC"/>
              <w:rPr>
                <w:rFonts w:eastAsiaTheme="minorEastAsia"/>
                <w:lang w:val="en-US" w:eastAsia="zh-CN"/>
              </w:rPr>
            </w:pPr>
          </w:p>
        </w:tc>
      </w:tr>
      <w:tr w:rsidR="009D1581" w:rsidRPr="00C6620B" w14:paraId="742B9403"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9DD3DFA" w14:textId="77777777" w:rsidR="009D1581" w:rsidRPr="00C6620B" w:rsidRDefault="009D1581" w:rsidP="00292095">
            <w:pPr>
              <w:pStyle w:val="TAC"/>
              <w:rPr>
                <w:rFonts w:eastAsiaTheme="minorEastAsia"/>
                <w:lang w:val="en-US" w:eastAsia="zh-CN"/>
              </w:rPr>
            </w:pPr>
            <w:r w:rsidRPr="00C6620B">
              <w:rPr>
                <w:rFonts w:eastAsiaTheme="minorEastAsia"/>
              </w:rPr>
              <w:t>CA_n7(2A)-n77A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79F9C59" w14:textId="77777777" w:rsidR="009D1581" w:rsidRPr="004B443C" w:rsidRDefault="009D1581" w:rsidP="00292095">
            <w:pPr>
              <w:pStyle w:val="TAC"/>
              <w:rPr>
                <w:vertAlign w:val="superscript"/>
                <w:lang w:val="en-US" w:eastAsia="zh-CN"/>
              </w:rPr>
            </w:pPr>
            <w:r w:rsidRPr="004B443C">
              <w:rPr>
                <w:lang w:val="en-US" w:eastAsia="en-GB"/>
              </w:rPr>
              <w:t>n77</w:t>
            </w:r>
            <w:r w:rsidRPr="004B443C">
              <w:rPr>
                <w:vertAlign w:val="superscript"/>
                <w:lang w:val="en-US" w:eastAsia="zh-CN"/>
              </w:rPr>
              <w:t>8,9</w:t>
            </w:r>
          </w:p>
          <w:p w14:paraId="713DFE30" w14:textId="77777777" w:rsidR="009D1581" w:rsidRPr="00C6620B" w:rsidRDefault="009D1581" w:rsidP="00292095">
            <w:pPr>
              <w:pStyle w:val="TAC"/>
              <w:rPr>
                <w:rFonts w:eastAsiaTheme="minorEastAsia"/>
                <w:lang w:val="en-US" w:eastAsia="zh-CN"/>
              </w:rPr>
            </w:pPr>
            <w:r w:rsidRPr="004B443C">
              <w:rPr>
                <w:lang w:eastAsia="en-GB"/>
              </w:rPr>
              <w:t>CA_n7A-n77A</w:t>
            </w:r>
            <w:r w:rsidRPr="004B443C">
              <w:rPr>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724D5AF1" w14:textId="77777777" w:rsidR="009D1581" w:rsidRPr="00C6620B" w:rsidRDefault="009D1581" w:rsidP="00292095">
            <w:pPr>
              <w:pStyle w:val="TAC"/>
              <w:rPr>
                <w:rFonts w:eastAsiaTheme="minorEastAsia"/>
                <w:lang w:val="en-US" w:eastAsia="zh-CN"/>
              </w:rPr>
            </w:pPr>
            <w:r w:rsidRPr="00C6620B">
              <w:rPr>
                <w:rFonts w:eastAsiaTheme="minorEastAsia"/>
              </w:rPr>
              <w:t>n7</w:t>
            </w:r>
          </w:p>
        </w:tc>
        <w:tc>
          <w:tcPr>
            <w:tcW w:w="4081" w:type="dxa"/>
            <w:tcBorders>
              <w:top w:val="single" w:sz="4" w:space="0" w:color="auto"/>
              <w:left w:val="single" w:sz="4" w:space="0" w:color="auto"/>
              <w:bottom w:val="single" w:sz="4" w:space="0" w:color="auto"/>
              <w:right w:val="single" w:sz="4" w:space="0" w:color="auto"/>
            </w:tcBorders>
            <w:vAlign w:val="center"/>
          </w:tcPr>
          <w:p w14:paraId="1CA6B1C9" w14:textId="77777777" w:rsidR="009D1581" w:rsidRPr="00C6620B" w:rsidRDefault="009D1581" w:rsidP="00292095">
            <w:pPr>
              <w:pStyle w:val="TAC"/>
              <w:rPr>
                <w:rFonts w:eastAsiaTheme="minorEastAsia"/>
              </w:rPr>
            </w:pPr>
            <w:r w:rsidRPr="00C6620B">
              <w:rPr>
                <w:rFonts w:eastAsiaTheme="minorEastAsia"/>
                <w:lang w:val="en-US" w:eastAsia="zh-CN" w:bidi="ar"/>
              </w:rPr>
              <w:t>CA_n7(2A)_BCS0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1FF2497"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rPr>
              <w:t>0</w:t>
            </w:r>
          </w:p>
        </w:tc>
      </w:tr>
      <w:tr w:rsidR="009D1581" w:rsidRPr="00C6620B" w14:paraId="0BE0C578"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6DA2B27"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AB65EF2"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1653359" w14:textId="77777777" w:rsidR="009D1581" w:rsidRPr="00C6620B" w:rsidRDefault="009D1581" w:rsidP="00292095">
            <w:pPr>
              <w:pStyle w:val="TAC"/>
              <w:rPr>
                <w:rFonts w:eastAsiaTheme="minorEastAsia"/>
                <w:lang w:val="en-US" w:eastAsia="zh-CN"/>
              </w:rPr>
            </w:pPr>
            <w:r w:rsidRPr="00C6620B">
              <w:rPr>
                <w:rFonts w:eastAsiaTheme="minorEastAsia"/>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26F911C" w14:textId="77777777" w:rsidR="009D1581" w:rsidRPr="00C6620B" w:rsidRDefault="009D1581" w:rsidP="00292095">
            <w:pPr>
              <w:pStyle w:val="TAC"/>
              <w:rPr>
                <w:rFonts w:eastAsiaTheme="minorEastAsia"/>
              </w:rPr>
            </w:pPr>
            <w:r w:rsidRPr="00C6620B">
              <w:rPr>
                <w:rFonts w:eastAsiaTheme="minorEastAsia"/>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D1EA65B" w14:textId="77777777" w:rsidR="009D1581" w:rsidRPr="00C6620B" w:rsidRDefault="009D1581" w:rsidP="00292095">
            <w:pPr>
              <w:pStyle w:val="TAC"/>
              <w:rPr>
                <w:rFonts w:eastAsiaTheme="minorEastAsia"/>
                <w:lang w:val="en-US" w:eastAsia="zh-CN"/>
              </w:rPr>
            </w:pPr>
          </w:p>
        </w:tc>
      </w:tr>
      <w:tr w:rsidR="009D1581" w:rsidRPr="00C6620B" w14:paraId="33795C0E"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904449A" w14:textId="77777777" w:rsidR="009D1581" w:rsidRPr="00C6620B" w:rsidRDefault="009D1581" w:rsidP="00292095">
            <w:pPr>
              <w:pStyle w:val="TAC"/>
              <w:rPr>
                <w:rFonts w:eastAsiaTheme="minorEastAsia"/>
                <w:lang w:val="en-US" w:eastAsia="zh-CN"/>
              </w:rPr>
            </w:pPr>
            <w:r w:rsidRPr="00C6620B">
              <w:rPr>
                <w:rFonts w:eastAsiaTheme="minorEastAsia"/>
              </w:rPr>
              <w:t>CA_n7A-n77(2A)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3C8AC63" w14:textId="77777777" w:rsidR="009D1581" w:rsidRPr="004B443C" w:rsidRDefault="009D1581" w:rsidP="00292095">
            <w:pPr>
              <w:pStyle w:val="TAC"/>
              <w:rPr>
                <w:vertAlign w:val="superscript"/>
                <w:lang w:val="en-US" w:eastAsia="zh-CN"/>
              </w:rPr>
            </w:pPr>
            <w:r w:rsidRPr="004B443C">
              <w:rPr>
                <w:lang w:val="en-US" w:eastAsia="en-GB"/>
              </w:rPr>
              <w:t>n77</w:t>
            </w:r>
            <w:r w:rsidRPr="004B443C">
              <w:rPr>
                <w:vertAlign w:val="superscript"/>
                <w:lang w:val="en-US" w:eastAsia="zh-CN"/>
              </w:rPr>
              <w:t>8,9</w:t>
            </w:r>
          </w:p>
          <w:p w14:paraId="048A2B6F" w14:textId="77777777" w:rsidR="009D1581" w:rsidRPr="004B443C" w:rsidRDefault="009D1581" w:rsidP="00292095">
            <w:pPr>
              <w:pStyle w:val="TAC"/>
              <w:rPr>
                <w:vertAlign w:val="superscript"/>
                <w:lang w:val="en-US" w:eastAsia="zh-CN"/>
              </w:rPr>
            </w:pPr>
            <w:r w:rsidRPr="004B443C">
              <w:rPr>
                <w:bCs/>
                <w:lang w:val="en-US" w:eastAsia="en-GB"/>
              </w:rPr>
              <w:t>CA_n77(2A)</w:t>
            </w:r>
            <w:r w:rsidRPr="004B443C">
              <w:rPr>
                <w:bCs/>
                <w:vertAlign w:val="superscript"/>
                <w:lang w:val="en-US" w:eastAsia="en-GB"/>
              </w:rPr>
              <w:t>8</w:t>
            </w:r>
          </w:p>
          <w:p w14:paraId="43B0F028" w14:textId="77777777" w:rsidR="009D1581" w:rsidRPr="00C6620B" w:rsidRDefault="009D1581" w:rsidP="00292095">
            <w:pPr>
              <w:pStyle w:val="TAC"/>
              <w:rPr>
                <w:rFonts w:eastAsiaTheme="minorEastAsia"/>
                <w:lang w:val="en-US" w:eastAsia="zh-CN"/>
              </w:rPr>
            </w:pPr>
            <w:r w:rsidRPr="004B443C">
              <w:rPr>
                <w:lang w:eastAsia="en-GB"/>
              </w:rPr>
              <w:t>CA_n7A-n77A</w:t>
            </w:r>
            <w:r w:rsidRPr="004B443C">
              <w:rPr>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75F9F629" w14:textId="77777777" w:rsidR="009D1581" w:rsidRPr="00C6620B" w:rsidRDefault="009D1581" w:rsidP="00292095">
            <w:pPr>
              <w:pStyle w:val="TAC"/>
              <w:rPr>
                <w:rFonts w:eastAsiaTheme="minorEastAsia"/>
                <w:lang w:val="en-US" w:eastAsia="zh-CN"/>
              </w:rPr>
            </w:pPr>
            <w:r w:rsidRPr="00C6620B">
              <w:rPr>
                <w:rFonts w:eastAsiaTheme="minorEastAsia"/>
              </w:rPr>
              <w:t>n7</w:t>
            </w:r>
          </w:p>
        </w:tc>
        <w:tc>
          <w:tcPr>
            <w:tcW w:w="4081" w:type="dxa"/>
            <w:tcBorders>
              <w:top w:val="single" w:sz="4" w:space="0" w:color="auto"/>
              <w:left w:val="single" w:sz="4" w:space="0" w:color="auto"/>
              <w:bottom w:val="single" w:sz="4" w:space="0" w:color="auto"/>
              <w:right w:val="single" w:sz="4" w:space="0" w:color="auto"/>
            </w:tcBorders>
            <w:vAlign w:val="center"/>
          </w:tcPr>
          <w:p w14:paraId="1165759D" w14:textId="77777777" w:rsidR="009D1581" w:rsidRPr="00C6620B" w:rsidRDefault="009D1581" w:rsidP="00292095">
            <w:pPr>
              <w:pStyle w:val="TAC"/>
              <w:rPr>
                <w:rFonts w:eastAsiaTheme="minorEastAsia"/>
              </w:rPr>
            </w:pPr>
            <w:r w:rsidRPr="00C6620B">
              <w:rPr>
                <w:rFonts w:eastAsiaTheme="minorEastAsia"/>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C5DBF1B"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rPr>
              <w:t>0</w:t>
            </w:r>
          </w:p>
        </w:tc>
      </w:tr>
      <w:tr w:rsidR="009D1581" w:rsidRPr="00C6620B" w14:paraId="5ABAEE4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1CD58A1"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DCE06A2"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3E14F23" w14:textId="77777777" w:rsidR="009D1581" w:rsidRPr="00C6620B" w:rsidRDefault="009D1581" w:rsidP="00292095">
            <w:pPr>
              <w:pStyle w:val="TAC"/>
              <w:rPr>
                <w:rFonts w:eastAsiaTheme="minorEastAsia"/>
                <w:lang w:val="en-US" w:eastAsia="zh-CN"/>
              </w:rPr>
            </w:pPr>
            <w:r w:rsidRPr="00C6620B">
              <w:rPr>
                <w:rFonts w:eastAsiaTheme="minorEastAsia"/>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5A5ED33" w14:textId="77777777" w:rsidR="009D1581" w:rsidRPr="00C6620B" w:rsidRDefault="009D1581" w:rsidP="00292095">
            <w:pPr>
              <w:pStyle w:val="TAC"/>
              <w:rPr>
                <w:rFonts w:eastAsiaTheme="minorEastAsia"/>
              </w:rPr>
            </w:pPr>
            <w:r w:rsidRPr="00C6620B">
              <w:rPr>
                <w:rFonts w:eastAsiaTheme="minorEastAsia"/>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897E30" w14:textId="77777777" w:rsidR="009D1581" w:rsidRPr="00C6620B" w:rsidRDefault="009D1581" w:rsidP="00292095">
            <w:pPr>
              <w:pStyle w:val="TAC"/>
              <w:rPr>
                <w:rFonts w:eastAsiaTheme="minorEastAsia"/>
                <w:lang w:val="en-US" w:eastAsia="zh-CN"/>
              </w:rPr>
            </w:pPr>
          </w:p>
        </w:tc>
      </w:tr>
      <w:tr w:rsidR="009D1581" w:rsidRPr="00C6620B" w14:paraId="305CA3F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053D06A"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A6F5C4F"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D350875" w14:textId="77777777" w:rsidR="009D1581" w:rsidRPr="00C6620B" w:rsidRDefault="009D1581" w:rsidP="00292095">
            <w:pPr>
              <w:pStyle w:val="TAC"/>
              <w:rPr>
                <w:rFonts w:eastAsiaTheme="minorEastAsia"/>
              </w:rPr>
            </w:pPr>
            <w:r>
              <w:rPr>
                <w:rFonts w:eastAsiaTheme="minorEastAsia"/>
              </w:rPr>
              <w:t>n7</w:t>
            </w:r>
          </w:p>
        </w:tc>
        <w:tc>
          <w:tcPr>
            <w:tcW w:w="4081" w:type="dxa"/>
            <w:tcBorders>
              <w:top w:val="single" w:sz="4" w:space="0" w:color="auto"/>
              <w:left w:val="single" w:sz="4" w:space="0" w:color="auto"/>
              <w:bottom w:val="single" w:sz="4" w:space="0" w:color="auto"/>
              <w:right w:val="single" w:sz="4" w:space="0" w:color="auto"/>
            </w:tcBorders>
            <w:vAlign w:val="center"/>
          </w:tcPr>
          <w:p w14:paraId="56924E77" w14:textId="77777777" w:rsidR="009D1581" w:rsidRPr="00C6620B" w:rsidRDefault="009D1581" w:rsidP="00292095">
            <w:pPr>
              <w:pStyle w:val="TAC"/>
              <w:rPr>
                <w:rFonts w:eastAsiaTheme="minorEastAsia"/>
                <w:lang w:val="en-US" w:eastAsia="zh-CN" w:bidi="ar"/>
              </w:rPr>
            </w:pPr>
            <w:r>
              <w:rPr>
                <w:rFonts w:cs="Arial"/>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5D8FC87" w14:textId="77777777" w:rsidR="009D1581" w:rsidRPr="00C6620B" w:rsidRDefault="009D1581" w:rsidP="00292095">
            <w:pPr>
              <w:pStyle w:val="TAC"/>
              <w:rPr>
                <w:rFonts w:eastAsiaTheme="minorEastAsia"/>
                <w:lang w:val="en-US" w:eastAsia="zh-CN"/>
              </w:rPr>
            </w:pPr>
            <w:r>
              <w:rPr>
                <w:rFonts w:eastAsiaTheme="minorEastAsia" w:hint="eastAsia"/>
                <w:lang w:val="en-US" w:eastAsia="zh-CN"/>
              </w:rPr>
              <w:t>1</w:t>
            </w:r>
          </w:p>
        </w:tc>
      </w:tr>
      <w:tr w:rsidR="009D1581" w:rsidRPr="00C6620B" w14:paraId="11EBC50F"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D0AAA78"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D3AADD6"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F2BC87A" w14:textId="77777777" w:rsidR="009D1581" w:rsidRPr="00C6620B" w:rsidRDefault="009D1581" w:rsidP="00292095">
            <w:pPr>
              <w:pStyle w:val="TAC"/>
              <w:rPr>
                <w:rFonts w:eastAsiaTheme="minorEastAsia"/>
              </w:rPr>
            </w:pPr>
            <w:r>
              <w:rPr>
                <w:rFonts w:eastAsiaTheme="minorEastAsia"/>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DB6D314" w14:textId="77777777" w:rsidR="009D1581" w:rsidRPr="00C6620B" w:rsidRDefault="009D1581" w:rsidP="00292095">
            <w:pPr>
              <w:pStyle w:val="TAC"/>
              <w:rPr>
                <w:rFonts w:eastAsiaTheme="minorEastAsia"/>
                <w:lang w:val="en-US" w:eastAsia="zh-CN" w:bidi="ar"/>
              </w:rPr>
            </w:pPr>
            <w:r>
              <w:rPr>
                <w:rFonts w:cs="Arial"/>
                <w:szCs w:val="18"/>
              </w:rPr>
              <w:t>CA_n77(2A)_BCS4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59CC692D" w14:textId="77777777" w:rsidR="009D1581" w:rsidRPr="00C6620B" w:rsidRDefault="009D1581" w:rsidP="00292095">
            <w:pPr>
              <w:pStyle w:val="TAC"/>
              <w:rPr>
                <w:rFonts w:eastAsiaTheme="minorEastAsia"/>
                <w:lang w:val="en-US" w:eastAsia="zh-CN"/>
              </w:rPr>
            </w:pPr>
          </w:p>
        </w:tc>
      </w:tr>
      <w:tr w:rsidR="009D1581" w:rsidRPr="00C6620B" w14:paraId="23166F45"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CF37E88" w14:textId="77777777" w:rsidR="009D1581" w:rsidRPr="00C6620B" w:rsidRDefault="009D1581" w:rsidP="00292095">
            <w:pPr>
              <w:pStyle w:val="TAC"/>
              <w:rPr>
                <w:rFonts w:eastAsiaTheme="minorEastAsia"/>
                <w:lang w:val="en-US" w:eastAsia="zh-CN"/>
              </w:rPr>
            </w:pPr>
            <w:r w:rsidRPr="00C6620B">
              <w:rPr>
                <w:rFonts w:eastAsiaTheme="minorEastAsia"/>
              </w:rPr>
              <w:t>CA_n7(2A)-n77(2A)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449F615" w14:textId="77777777" w:rsidR="009D1581" w:rsidRPr="004B443C" w:rsidRDefault="009D1581" w:rsidP="00292095">
            <w:pPr>
              <w:pStyle w:val="TAC"/>
              <w:rPr>
                <w:rFonts w:cs="Arial"/>
                <w:szCs w:val="18"/>
                <w:vertAlign w:val="superscript"/>
                <w:lang w:val="en-US" w:eastAsia="zh-CN"/>
              </w:rPr>
            </w:pPr>
            <w:r w:rsidRPr="004B443C">
              <w:rPr>
                <w:rFonts w:cs="Arial"/>
                <w:szCs w:val="18"/>
                <w:lang w:val="en-US" w:eastAsia="en-GB"/>
              </w:rPr>
              <w:t>n77</w:t>
            </w:r>
            <w:r w:rsidRPr="004B443C">
              <w:rPr>
                <w:rFonts w:cs="Arial"/>
                <w:szCs w:val="18"/>
                <w:vertAlign w:val="superscript"/>
                <w:lang w:val="en-US" w:eastAsia="zh-CN"/>
              </w:rPr>
              <w:t>8,9</w:t>
            </w:r>
            <w:r w:rsidRPr="004B443C">
              <w:rPr>
                <w:lang w:val="en-US" w:eastAsia="en-GB"/>
              </w:rPr>
              <w:t xml:space="preserve"> CA_n77(2A)</w:t>
            </w:r>
            <w:r w:rsidRPr="004B443C">
              <w:rPr>
                <w:vertAlign w:val="superscript"/>
                <w:lang w:val="en-US" w:eastAsia="en-GB"/>
              </w:rPr>
              <w:t>8</w:t>
            </w:r>
          </w:p>
          <w:p w14:paraId="647252D4" w14:textId="77777777" w:rsidR="009D1581" w:rsidRPr="00C6620B" w:rsidRDefault="009D1581" w:rsidP="00292095">
            <w:pPr>
              <w:pStyle w:val="TAC"/>
              <w:rPr>
                <w:rFonts w:eastAsiaTheme="minorEastAsia"/>
                <w:lang w:val="en-US" w:eastAsia="zh-CN"/>
              </w:rPr>
            </w:pPr>
            <w:r w:rsidRPr="004B443C">
              <w:rPr>
                <w:lang w:eastAsia="en-GB"/>
              </w:rPr>
              <w:t>CA_n7A-n77A</w:t>
            </w:r>
            <w:r w:rsidRPr="004B443C">
              <w:rPr>
                <w:rFonts w:cs="Arial"/>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10E068A2" w14:textId="77777777" w:rsidR="009D1581" w:rsidRPr="00C6620B" w:rsidRDefault="009D1581" w:rsidP="00292095">
            <w:pPr>
              <w:pStyle w:val="TAC"/>
              <w:rPr>
                <w:rFonts w:eastAsiaTheme="minorEastAsia"/>
                <w:lang w:val="en-US" w:eastAsia="zh-CN"/>
              </w:rPr>
            </w:pPr>
            <w:r w:rsidRPr="00C6620B">
              <w:rPr>
                <w:rFonts w:eastAsiaTheme="minorEastAsia"/>
              </w:rPr>
              <w:t>n7</w:t>
            </w:r>
          </w:p>
        </w:tc>
        <w:tc>
          <w:tcPr>
            <w:tcW w:w="4081" w:type="dxa"/>
            <w:tcBorders>
              <w:top w:val="single" w:sz="4" w:space="0" w:color="auto"/>
              <w:left w:val="single" w:sz="4" w:space="0" w:color="auto"/>
              <w:bottom w:val="single" w:sz="4" w:space="0" w:color="auto"/>
              <w:right w:val="single" w:sz="4" w:space="0" w:color="auto"/>
            </w:tcBorders>
            <w:vAlign w:val="center"/>
          </w:tcPr>
          <w:p w14:paraId="0C1ACB9F" w14:textId="77777777" w:rsidR="009D1581" w:rsidRPr="00C6620B" w:rsidRDefault="009D1581" w:rsidP="00292095">
            <w:pPr>
              <w:pStyle w:val="TAC"/>
              <w:rPr>
                <w:rFonts w:eastAsiaTheme="minorEastAsia"/>
              </w:rPr>
            </w:pPr>
            <w:r w:rsidRPr="00C6620B">
              <w:rPr>
                <w:rFonts w:eastAsiaTheme="minorEastAsia"/>
                <w:lang w:val="en-US" w:eastAsia="zh-CN" w:bidi="ar"/>
              </w:rPr>
              <w:t>CA_n7(2A)_BCS0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B025226"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rPr>
              <w:t>0</w:t>
            </w:r>
          </w:p>
        </w:tc>
      </w:tr>
      <w:tr w:rsidR="009D1581" w:rsidRPr="00C6620B" w14:paraId="6F6F6D16"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EB78076"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0C7F2E7"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1BE5F10" w14:textId="77777777" w:rsidR="009D1581" w:rsidRPr="00C6620B" w:rsidRDefault="009D1581" w:rsidP="00292095">
            <w:pPr>
              <w:pStyle w:val="TAC"/>
              <w:rPr>
                <w:rFonts w:eastAsiaTheme="minorEastAsia"/>
                <w:lang w:val="en-US" w:eastAsia="zh-CN"/>
              </w:rPr>
            </w:pPr>
            <w:r w:rsidRPr="00C6620B">
              <w:rPr>
                <w:rFonts w:eastAsiaTheme="minorEastAsia"/>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F51A5CE" w14:textId="77777777" w:rsidR="009D1581" w:rsidRPr="00C6620B" w:rsidRDefault="009D1581" w:rsidP="00292095">
            <w:pPr>
              <w:pStyle w:val="TAC"/>
              <w:rPr>
                <w:rFonts w:eastAsiaTheme="minorEastAsia"/>
              </w:rPr>
            </w:pPr>
            <w:r w:rsidRPr="00C6620B">
              <w:rPr>
                <w:rFonts w:eastAsiaTheme="minorEastAsia"/>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A52A422" w14:textId="77777777" w:rsidR="009D1581" w:rsidRPr="00C6620B" w:rsidRDefault="009D1581" w:rsidP="00292095">
            <w:pPr>
              <w:pStyle w:val="TAC"/>
              <w:rPr>
                <w:rFonts w:eastAsiaTheme="minorEastAsia"/>
                <w:lang w:val="en-US" w:eastAsia="zh-CN"/>
              </w:rPr>
            </w:pPr>
          </w:p>
        </w:tc>
      </w:tr>
      <w:tr w:rsidR="009D1581" w:rsidRPr="00C6620B" w14:paraId="593639DC"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0B8E2CD" w14:textId="77777777" w:rsidR="009D1581" w:rsidRPr="00C6620B" w:rsidRDefault="009D1581" w:rsidP="00292095">
            <w:pPr>
              <w:pStyle w:val="TAC"/>
              <w:rPr>
                <w:rFonts w:eastAsiaTheme="minorEastAsia"/>
                <w:lang w:val="en-US"/>
              </w:rPr>
            </w:pPr>
            <w:r w:rsidRPr="00C6620B">
              <w:rPr>
                <w:rFonts w:eastAsiaTheme="minorEastAsia"/>
                <w:lang w:val="en-US"/>
              </w:rPr>
              <w:t>CA_n7A-n77(3A)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FE1850C" w14:textId="77777777" w:rsidR="009D1581" w:rsidRPr="00B10ABD" w:rsidRDefault="009D1581" w:rsidP="00292095">
            <w:pPr>
              <w:pStyle w:val="TAC"/>
              <w:rPr>
                <w:vertAlign w:val="superscript"/>
                <w:lang w:val="en-US" w:eastAsia="zh-CN"/>
              </w:rPr>
            </w:pPr>
            <w:r w:rsidRPr="00B10ABD">
              <w:rPr>
                <w:lang w:val="en-US" w:eastAsia="en-GB"/>
              </w:rPr>
              <w:t>n77</w:t>
            </w:r>
            <w:r w:rsidRPr="00B10ABD">
              <w:rPr>
                <w:vertAlign w:val="superscript"/>
                <w:lang w:val="en-US" w:eastAsia="zh-CN"/>
              </w:rPr>
              <w:t>8,9</w:t>
            </w:r>
          </w:p>
          <w:p w14:paraId="39BA0E80" w14:textId="77777777" w:rsidR="009D1581" w:rsidRPr="00B10ABD" w:rsidRDefault="009D1581" w:rsidP="00292095">
            <w:pPr>
              <w:pStyle w:val="TAC"/>
              <w:rPr>
                <w:bCs/>
                <w:lang w:val="en-US" w:eastAsia="en-GB"/>
              </w:rPr>
            </w:pPr>
            <w:r w:rsidRPr="00B10ABD">
              <w:rPr>
                <w:bCs/>
                <w:lang w:val="en-US" w:eastAsia="en-GB"/>
              </w:rPr>
              <w:t>CA_n77(2A)</w:t>
            </w:r>
            <w:r w:rsidRPr="00B10ABD">
              <w:rPr>
                <w:bCs/>
                <w:vertAlign w:val="superscript"/>
                <w:lang w:val="en-US" w:eastAsia="en-GB"/>
              </w:rPr>
              <w:t>8</w:t>
            </w:r>
          </w:p>
          <w:p w14:paraId="31CB2921" w14:textId="77777777" w:rsidR="009D1581" w:rsidRPr="00C6620B" w:rsidRDefault="009D1581" w:rsidP="00292095">
            <w:pPr>
              <w:pStyle w:val="TAC"/>
              <w:rPr>
                <w:rFonts w:eastAsiaTheme="minorEastAsia"/>
                <w:lang w:val="en-US"/>
              </w:rPr>
            </w:pPr>
            <w:r w:rsidRPr="00B10ABD">
              <w:rPr>
                <w:lang w:val="en-US" w:eastAsia="en-GB"/>
              </w:rPr>
              <w:t>CA_n7A-n77A</w:t>
            </w:r>
            <w:r w:rsidRPr="00B10ABD">
              <w:rPr>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59F5AEA7" w14:textId="77777777" w:rsidR="009D1581" w:rsidRPr="00C6620B" w:rsidRDefault="009D1581" w:rsidP="00292095">
            <w:pPr>
              <w:pStyle w:val="TAC"/>
              <w:rPr>
                <w:rFonts w:eastAsiaTheme="minorEastAsia"/>
                <w:lang w:val="en-US"/>
              </w:rPr>
            </w:pPr>
            <w:r w:rsidRPr="00C6620B">
              <w:rPr>
                <w:rFonts w:eastAsiaTheme="minorEastAsia"/>
                <w:lang w:val="en-US"/>
              </w:rPr>
              <w:t>n7</w:t>
            </w:r>
          </w:p>
        </w:tc>
        <w:tc>
          <w:tcPr>
            <w:tcW w:w="4081" w:type="dxa"/>
            <w:tcBorders>
              <w:top w:val="single" w:sz="4" w:space="0" w:color="auto"/>
              <w:left w:val="single" w:sz="4" w:space="0" w:color="auto"/>
              <w:bottom w:val="single" w:sz="4" w:space="0" w:color="auto"/>
              <w:right w:val="single" w:sz="4" w:space="0" w:color="auto"/>
            </w:tcBorders>
            <w:vAlign w:val="center"/>
          </w:tcPr>
          <w:p w14:paraId="413A2A70" w14:textId="77777777" w:rsidR="009D1581" w:rsidRPr="00C6620B" w:rsidRDefault="009D1581" w:rsidP="00292095">
            <w:pPr>
              <w:pStyle w:val="TAC"/>
              <w:rPr>
                <w:rFonts w:eastAsiaTheme="minorEastAsia"/>
                <w:lang w:val="en-US"/>
              </w:rPr>
            </w:pPr>
            <w:r w:rsidRPr="00C6620B">
              <w:rPr>
                <w:rFonts w:eastAsiaTheme="minorEastAsia"/>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F7AE87F" w14:textId="77777777" w:rsidR="009D1581" w:rsidRPr="00C6620B" w:rsidRDefault="009D1581" w:rsidP="00292095">
            <w:pPr>
              <w:pStyle w:val="TAC"/>
              <w:rPr>
                <w:rFonts w:eastAsiaTheme="minorEastAsia"/>
                <w:lang w:val="en-US"/>
              </w:rPr>
            </w:pPr>
            <w:r w:rsidRPr="00C6620B">
              <w:rPr>
                <w:rFonts w:eastAsiaTheme="minorEastAsia"/>
                <w:lang w:val="en-US"/>
              </w:rPr>
              <w:t>0</w:t>
            </w:r>
          </w:p>
        </w:tc>
      </w:tr>
      <w:tr w:rsidR="009D1581" w:rsidRPr="00C6620B" w14:paraId="20AFA563"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0569227"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431A4DA" w14:textId="77777777" w:rsidR="009D1581" w:rsidRPr="00C6620B" w:rsidRDefault="009D1581" w:rsidP="00292095">
            <w:pPr>
              <w:pStyle w:val="TAC"/>
              <w:rPr>
                <w:rFonts w:eastAsiaTheme="minorEastAsia"/>
                <w:bCs/>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F8E325C" w14:textId="77777777" w:rsidR="009D1581" w:rsidRPr="00C6620B" w:rsidRDefault="009D1581" w:rsidP="00292095">
            <w:pPr>
              <w:pStyle w:val="TAC"/>
              <w:rPr>
                <w:rFonts w:eastAsiaTheme="minorEastAsia"/>
                <w:lang w:val="en-US"/>
              </w:rPr>
            </w:pPr>
            <w:r w:rsidRPr="00C6620B">
              <w:rPr>
                <w:rFonts w:eastAsiaTheme="minorEastAsia"/>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D2ED43A" w14:textId="77777777" w:rsidR="009D1581" w:rsidRPr="00C6620B" w:rsidRDefault="009D1581" w:rsidP="00292095">
            <w:pPr>
              <w:pStyle w:val="TAC"/>
              <w:rPr>
                <w:rFonts w:eastAsiaTheme="minorEastAsia"/>
                <w:lang w:val="en-US"/>
              </w:rPr>
            </w:pPr>
            <w:r w:rsidRPr="00C6620B">
              <w:rPr>
                <w:rFonts w:eastAsiaTheme="minorEastAsia"/>
                <w:lang w:val="en-US"/>
              </w:rPr>
              <w:t>CA_n77(3A)</w:t>
            </w:r>
            <w:r w:rsidRPr="00C6620B">
              <w:rPr>
                <w:rFonts w:eastAsiaTheme="minorEastAsia" w:hint="eastAsia"/>
                <w:lang w:val="en-US" w:eastAsia="zh-CN"/>
              </w:rPr>
              <w:t>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890A8FC" w14:textId="77777777" w:rsidR="009D1581" w:rsidRPr="00C6620B" w:rsidRDefault="009D1581" w:rsidP="00292095">
            <w:pPr>
              <w:pStyle w:val="TAC"/>
              <w:rPr>
                <w:rFonts w:eastAsiaTheme="minorEastAsia"/>
                <w:lang w:val="en-US"/>
              </w:rPr>
            </w:pPr>
          </w:p>
        </w:tc>
      </w:tr>
      <w:tr w:rsidR="009D1581" w:rsidRPr="00C6620B" w14:paraId="66BA66C5"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D6898A4" w14:textId="77777777" w:rsidR="009D1581" w:rsidRPr="00C6620B" w:rsidRDefault="009D1581" w:rsidP="00292095">
            <w:pPr>
              <w:pStyle w:val="TAC"/>
              <w:rPr>
                <w:rFonts w:eastAsiaTheme="minorEastAsia"/>
                <w:lang w:val="en-US" w:eastAsia="zh-CN"/>
              </w:rPr>
            </w:pPr>
            <w:r w:rsidRPr="00C6620B">
              <w:rPr>
                <w:rFonts w:eastAsiaTheme="minorEastAsia"/>
                <w:lang w:val="en-US"/>
              </w:rPr>
              <w:t>CA_n7(2A)-n77(3A)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0B47E9C" w14:textId="77777777" w:rsidR="009D1581" w:rsidRPr="00B10ABD" w:rsidRDefault="009D1581" w:rsidP="00292095">
            <w:pPr>
              <w:pStyle w:val="TAC"/>
              <w:rPr>
                <w:vertAlign w:val="superscript"/>
                <w:lang w:val="en-US" w:eastAsia="zh-CN"/>
              </w:rPr>
            </w:pPr>
            <w:r w:rsidRPr="00B10ABD">
              <w:rPr>
                <w:lang w:val="en-US" w:eastAsia="en-GB"/>
              </w:rPr>
              <w:t>n77</w:t>
            </w:r>
            <w:r w:rsidRPr="00B10ABD">
              <w:rPr>
                <w:vertAlign w:val="superscript"/>
                <w:lang w:val="en-US" w:eastAsia="zh-CN"/>
              </w:rPr>
              <w:t>8,9</w:t>
            </w:r>
          </w:p>
          <w:p w14:paraId="2769CE89" w14:textId="77777777" w:rsidR="009D1581" w:rsidRPr="00B10ABD" w:rsidRDefault="009D1581" w:rsidP="00292095">
            <w:pPr>
              <w:pStyle w:val="TAC"/>
              <w:rPr>
                <w:bCs/>
                <w:lang w:val="en-US" w:eastAsia="en-GB"/>
              </w:rPr>
            </w:pPr>
            <w:r w:rsidRPr="00B10ABD">
              <w:rPr>
                <w:bCs/>
                <w:lang w:val="en-US" w:eastAsia="en-GB"/>
              </w:rPr>
              <w:t>CA_n77(2A)</w:t>
            </w:r>
            <w:r w:rsidRPr="00B10ABD">
              <w:rPr>
                <w:bCs/>
                <w:vertAlign w:val="superscript"/>
                <w:lang w:val="en-US" w:eastAsia="en-GB"/>
              </w:rPr>
              <w:t>8</w:t>
            </w:r>
          </w:p>
          <w:p w14:paraId="21252987" w14:textId="77777777" w:rsidR="009D1581" w:rsidRPr="00C6620B" w:rsidRDefault="009D1581" w:rsidP="00292095">
            <w:pPr>
              <w:pStyle w:val="TAC"/>
              <w:rPr>
                <w:rFonts w:eastAsiaTheme="minorEastAsia"/>
                <w:lang w:val="en-US" w:eastAsia="zh-CN"/>
              </w:rPr>
            </w:pPr>
            <w:r w:rsidRPr="00B10ABD">
              <w:rPr>
                <w:lang w:val="en-US" w:eastAsia="en-GB"/>
              </w:rPr>
              <w:t>CA_n7A-n77A</w:t>
            </w:r>
            <w:r w:rsidRPr="00B10ABD">
              <w:rPr>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29B6D129" w14:textId="77777777" w:rsidR="009D1581" w:rsidRPr="00C6620B" w:rsidRDefault="009D1581" w:rsidP="00292095">
            <w:pPr>
              <w:pStyle w:val="TAC"/>
              <w:rPr>
                <w:rFonts w:eastAsiaTheme="minorEastAsia"/>
                <w:lang w:val="en-US"/>
              </w:rPr>
            </w:pPr>
            <w:r w:rsidRPr="00C6620B">
              <w:rPr>
                <w:rFonts w:eastAsiaTheme="minorEastAsia"/>
                <w:lang w:val="en-US"/>
              </w:rPr>
              <w:t>n7</w:t>
            </w:r>
          </w:p>
        </w:tc>
        <w:tc>
          <w:tcPr>
            <w:tcW w:w="4081" w:type="dxa"/>
            <w:tcBorders>
              <w:top w:val="single" w:sz="4" w:space="0" w:color="auto"/>
              <w:left w:val="single" w:sz="4" w:space="0" w:color="auto"/>
              <w:bottom w:val="single" w:sz="4" w:space="0" w:color="auto"/>
              <w:right w:val="single" w:sz="4" w:space="0" w:color="auto"/>
            </w:tcBorders>
            <w:vAlign w:val="center"/>
          </w:tcPr>
          <w:p w14:paraId="6582DB0F" w14:textId="77777777" w:rsidR="009D1581" w:rsidRPr="00C6620B" w:rsidRDefault="009D1581" w:rsidP="00292095">
            <w:pPr>
              <w:pStyle w:val="TAC"/>
              <w:rPr>
                <w:rFonts w:eastAsiaTheme="minorEastAsia"/>
                <w:lang w:val="en-US" w:eastAsia="zh-CN"/>
              </w:rPr>
            </w:pPr>
            <w:r w:rsidRPr="00C6620B">
              <w:rPr>
                <w:rFonts w:eastAsiaTheme="minorEastAsia"/>
                <w:lang w:val="en-US"/>
              </w:rPr>
              <w:t>CA_n7(2A)</w:t>
            </w:r>
            <w:r w:rsidRPr="00C6620B">
              <w:rPr>
                <w:rFonts w:eastAsiaTheme="minorEastAsia" w:hint="eastAsia"/>
                <w:lang w:val="en-US" w:eastAsia="zh-CN"/>
              </w:rPr>
              <w:t>_BCS</w:t>
            </w:r>
            <w:r w:rsidRPr="00C6620B">
              <w:rPr>
                <w:rFonts w:eastAsiaTheme="minorEastAsia"/>
                <w:lang w:val="en-US"/>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81AC9BE" w14:textId="77777777" w:rsidR="009D1581" w:rsidRPr="00C6620B" w:rsidRDefault="009D1581" w:rsidP="00292095">
            <w:pPr>
              <w:pStyle w:val="TAC"/>
              <w:rPr>
                <w:rFonts w:eastAsiaTheme="minorEastAsia"/>
                <w:lang w:val="en-US" w:eastAsia="zh-CN"/>
              </w:rPr>
            </w:pPr>
            <w:r w:rsidRPr="00C6620B">
              <w:rPr>
                <w:rFonts w:eastAsiaTheme="minorEastAsia"/>
                <w:lang w:val="en-US"/>
              </w:rPr>
              <w:t>0</w:t>
            </w:r>
          </w:p>
        </w:tc>
      </w:tr>
      <w:tr w:rsidR="009D1581" w:rsidRPr="00C6620B" w14:paraId="0A5B8B9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8059139"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8A102A3" w14:textId="77777777" w:rsidR="009D1581" w:rsidRPr="00C6620B" w:rsidRDefault="009D1581" w:rsidP="00292095">
            <w:pPr>
              <w:pStyle w:val="TAC"/>
              <w:rPr>
                <w:rFonts w:eastAsiaTheme="minorEastAsia"/>
                <w:bCs/>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3EEF344" w14:textId="77777777" w:rsidR="009D1581" w:rsidRPr="00C6620B" w:rsidRDefault="009D1581" w:rsidP="00292095">
            <w:pPr>
              <w:pStyle w:val="TAC"/>
              <w:rPr>
                <w:rFonts w:eastAsiaTheme="minorEastAsia"/>
                <w:lang w:val="en-US"/>
              </w:rPr>
            </w:pPr>
            <w:r w:rsidRPr="00C6620B">
              <w:rPr>
                <w:rFonts w:eastAsiaTheme="minorEastAsia"/>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0F75F8E" w14:textId="77777777" w:rsidR="009D1581" w:rsidRPr="00C6620B" w:rsidRDefault="009D1581" w:rsidP="00292095">
            <w:pPr>
              <w:pStyle w:val="TAC"/>
              <w:rPr>
                <w:rFonts w:eastAsiaTheme="minorEastAsia"/>
                <w:lang w:val="en-US" w:eastAsia="zh-CN"/>
              </w:rPr>
            </w:pPr>
            <w:r w:rsidRPr="00C6620B">
              <w:rPr>
                <w:rFonts w:eastAsiaTheme="minorEastAsia"/>
                <w:lang w:val="en-US"/>
              </w:rPr>
              <w:t>CA_n77(3A)</w:t>
            </w:r>
            <w:r w:rsidRPr="00C6620B">
              <w:rPr>
                <w:rFonts w:eastAsiaTheme="minorEastAsia" w:hint="eastAsia"/>
                <w:lang w:val="en-US" w:eastAsia="zh-CN"/>
              </w:rPr>
              <w:t>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D199AFB" w14:textId="77777777" w:rsidR="009D1581" w:rsidRPr="00C6620B" w:rsidRDefault="009D1581" w:rsidP="00292095">
            <w:pPr>
              <w:pStyle w:val="TAC"/>
              <w:rPr>
                <w:rFonts w:eastAsiaTheme="minorEastAsia"/>
                <w:lang w:val="en-US" w:eastAsia="zh-CN"/>
              </w:rPr>
            </w:pPr>
          </w:p>
        </w:tc>
      </w:tr>
      <w:tr w:rsidR="009D1581" w:rsidRPr="00C6620B" w14:paraId="58C5B59E"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506013B" w14:textId="77777777" w:rsidR="009D1581" w:rsidRPr="00C6620B" w:rsidRDefault="009D1581" w:rsidP="00292095">
            <w:pPr>
              <w:pStyle w:val="TAC"/>
              <w:rPr>
                <w:rFonts w:eastAsiaTheme="minorEastAsia"/>
                <w:lang w:val="en-US"/>
              </w:rPr>
            </w:pPr>
            <w:r w:rsidRPr="00C6620B">
              <w:rPr>
                <w:rFonts w:eastAsiaTheme="minorEastAsia" w:hint="eastAsia"/>
                <w:lang w:val="en-US" w:eastAsia="zh-CN"/>
              </w:rPr>
              <w:t>CA_n7A-n78A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26A202F" w14:textId="77777777" w:rsidR="009D1581" w:rsidRPr="00C6620B" w:rsidRDefault="009D1581" w:rsidP="00292095">
            <w:pPr>
              <w:pStyle w:val="TAC"/>
              <w:rPr>
                <w:rFonts w:eastAsiaTheme="minorEastAsia" w:cs="Arial"/>
                <w:szCs w:val="18"/>
                <w:vertAlign w:val="superscript"/>
                <w:lang w:val="en-US" w:eastAsia="zh-CN"/>
              </w:rPr>
            </w:pPr>
            <w:r w:rsidRPr="00C6620B">
              <w:rPr>
                <w:rFonts w:eastAsiaTheme="minorEastAsia" w:cs="Arial"/>
                <w:szCs w:val="18"/>
                <w:lang w:val="en-US"/>
              </w:rPr>
              <w:t>n78</w:t>
            </w:r>
            <w:r w:rsidRPr="00C6620B">
              <w:rPr>
                <w:rFonts w:eastAsiaTheme="minorEastAsia" w:cs="Arial"/>
                <w:szCs w:val="18"/>
                <w:vertAlign w:val="superscript"/>
                <w:lang w:val="en-US" w:eastAsia="zh-CN"/>
              </w:rPr>
              <w:t>8,9</w:t>
            </w:r>
          </w:p>
          <w:p w14:paraId="3C616658" w14:textId="77777777" w:rsidR="009D1581" w:rsidRPr="00C6620B" w:rsidRDefault="009D1581" w:rsidP="00292095">
            <w:pPr>
              <w:pStyle w:val="TAC"/>
              <w:rPr>
                <w:rFonts w:eastAsiaTheme="minorEastAsia"/>
                <w:lang w:val="en-US"/>
              </w:rPr>
            </w:pPr>
            <w:r w:rsidRPr="00C6620B">
              <w:rPr>
                <w:rFonts w:eastAsiaTheme="minorEastAsia"/>
                <w:lang w:val="en-US" w:eastAsia="zh-CN"/>
              </w:rPr>
              <w:t>CA_n7A-n78A</w:t>
            </w:r>
            <w:r w:rsidRPr="00C6620B">
              <w:rPr>
                <w:rFonts w:eastAsiaTheme="minorEastAsia" w:hint="eastAsia"/>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7FA00B72" w14:textId="77777777" w:rsidR="009D1581" w:rsidRPr="00C6620B" w:rsidRDefault="009D1581" w:rsidP="00292095">
            <w:pPr>
              <w:pStyle w:val="TAC"/>
              <w:rPr>
                <w:rFonts w:eastAsiaTheme="minorEastAsia"/>
                <w:lang w:val="en-US"/>
              </w:rPr>
            </w:pPr>
            <w:r w:rsidRPr="00C6620B">
              <w:rPr>
                <w:rFonts w:eastAsiaTheme="minorEastAsia" w:hint="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39E3FE37"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A9C49BC"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311B2C0E"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3D56636"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1CBEEA1B" w14:textId="77777777" w:rsidR="009D1581" w:rsidRPr="00C6620B"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327C208" w14:textId="77777777" w:rsidR="009D1581" w:rsidRPr="00C6620B" w:rsidRDefault="009D1581" w:rsidP="00292095">
            <w:pPr>
              <w:pStyle w:val="TAC"/>
              <w:rPr>
                <w:rFonts w:eastAsiaTheme="minorEastAsia"/>
                <w:lang w:val="en-US"/>
              </w:rPr>
            </w:pPr>
            <w:r w:rsidRPr="00C6620B">
              <w:rPr>
                <w:rFonts w:eastAsiaTheme="minorEastAsia"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74B9DE7"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AF55718" w14:textId="77777777" w:rsidR="009D1581" w:rsidRPr="00C6620B" w:rsidRDefault="009D1581" w:rsidP="00292095">
            <w:pPr>
              <w:pStyle w:val="TAC"/>
              <w:rPr>
                <w:rFonts w:eastAsiaTheme="minorEastAsia"/>
                <w:lang w:val="en-US" w:eastAsia="zh-CN"/>
              </w:rPr>
            </w:pPr>
          </w:p>
        </w:tc>
      </w:tr>
      <w:tr w:rsidR="009D1581" w:rsidRPr="00C6620B" w14:paraId="3729304B"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A75E422"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17BDDE65" w14:textId="77777777" w:rsidR="009D1581" w:rsidRPr="00C6620B"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A098DD9"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0B93B0C7"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BF167D5"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1</w:t>
            </w:r>
          </w:p>
        </w:tc>
      </w:tr>
      <w:tr w:rsidR="009D1581" w:rsidRPr="00C6620B" w14:paraId="2E32FDDF"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22E85E3"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0DD32ABD" w14:textId="77777777" w:rsidR="009D1581" w:rsidRPr="00C6620B"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91B3CE5"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4FC0BCA"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45CFBC1" w14:textId="77777777" w:rsidR="009D1581" w:rsidRPr="00C6620B" w:rsidRDefault="009D1581" w:rsidP="00292095">
            <w:pPr>
              <w:pStyle w:val="TAC"/>
              <w:rPr>
                <w:rFonts w:eastAsiaTheme="minorEastAsia"/>
                <w:lang w:val="en-US" w:eastAsia="zh-CN"/>
              </w:rPr>
            </w:pPr>
          </w:p>
        </w:tc>
      </w:tr>
      <w:tr w:rsidR="009D1581" w:rsidRPr="00C6620B" w14:paraId="16A1ACC0"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5421712"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037BFD30" w14:textId="77777777" w:rsidR="009D1581" w:rsidRPr="00C6620B"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6ACC06D" w14:textId="77777777" w:rsidR="009D1581" w:rsidRPr="00C6620B" w:rsidRDefault="009D1581" w:rsidP="00292095">
            <w:pPr>
              <w:pStyle w:val="TAC"/>
              <w:rPr>
                <w:rFonts w:eastAsiaTheme="minorEastAsia"/>
                <w:lang w:val="en-US" w:eastAsia="zh-CN"/>
              </w:rPr>
            </w:pPr>
            <w:r w:rsidRPr="00C6620B">
              <w:rPr>
                <w:rFonts w:eastAsiaTheme="minorEastAsia" w:cs="Arial"/>
                <w:szCs w:val="18"/>
              </w:rPr>
              <w:t>n7</w:t>
            </w:r>
          </w:p>
        </w:tc>
        <w:tc>
          <w:tcPr>
            <w:tcW w:w="4081" w:type="dxa"/>
            <w:tcBorders>
              <w:top w:val="single" w:sz="4" w:space="0" w:color="auto"/>
              <w:left w:val="single" w:sz="4" w:space="0" w:color="auto"/>
              <w:bottom w:val="single" w:sz="4" w:space="0" w:color="auto"/>
              <w:right w:val="single" w:sz="4" w:space="0" w:color="auto"/>
            </w:tcBorders>
            <w:vAlign w:val="center"/>
          </w:tcPr>
          <w:p w14:paraId="6C5EF2F5" w14:textId="77777777" w:rsidR="009D1581" w:rsidRPr="00C6620B" w:rsidRDefault="009D1581" w:rsidP="00292095">
            <w:pPr>
              <w:pStyle w:val="TAC"/>
              <w:rPr>
                <w:rFonts w:eastAsiaTheme="minorEastAsia"/>
                <w:lang w:val="en-US" w:eastAsia="zh-CN" w:bidi="ar"/>
              </w:rPr>
            </w:pPr>
            <w:r w:rsidRPr="00C6620B">
              <w:rPr>
                <w:rFonts w:eastAsiaTheme="minorEastAsia" w:cs="Arial"/>
                <w:szCs w:val="18"/>
              </w:rPr>
              <w:t>n7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19B8749" w14:textId="77777777" w:rsidR="009D1581" w:rsidRPr="00C6620B" w:rsidRDefault="009D1581" w:rsidP="00292095">
            <w:pPr>
              <w:pStyle w:val="TAC"/>
              <w:rPr>
                <w:rFonts w:eastAsiaTheme="minorEastAsia"/>
                <w:lang w:val="en-US" w:eastAsia="zh-CN"/>
              </w:rPr>
            </w:pPr>
            <w:r w:rsidRPr="00C6620B">
              <w:rPr>
                <w:rFonts w:eastAsiaTheme="minorEastAsia" w:cs="Arial"/>
                <w:szCs w:val="18"/>
              </w:rPr>
              <w:t>4 and 5</w:t>
            </w:r>
          </w:p>
        </w:tc>
      </w:tr>
      <w:tr w:rsidR="009D1581" w:rsidRPr="00C6620B" w14:paraId="71D8CA83"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36D0230"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7F9CD5F" w14:textId="77777777" w:rsidR="009D1581" w:rsidRPr="00C6620B"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548787F" w14:textId="77777777" w:rsidR="009D1581" w:rsidRPr="00C6620B" w:rsidRDefault="009D1581" w:rsidP="00292095">
            <w:pPr>
              <w:pStyle w:val="TAC"/>
              <w:rPr>
                <w:rFonts w:eastAsiaTheme="minorEastAsia"/>
                <w:lang w:val="en-US" w:eastAsia="zh-CN"/>
              </w:rPr>
            </w:pPr>
            <w:r w:rsidRPr="00C6620B">
              <w:rPr>
                <w:rFonts w:eastAsiaTheme="minorEastAsia" w:cs="Arial"/>
                <w:szCs w:val="18"/>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84388D0" w14:textId="77777777" w:rsidR="009D1581" w:rsidRPr="00C6620B" w:rsidRDefault="009D1581" w:rsidP="00292095">
            <w:pPr>
              <w:pStyle w:val="TAC"/>
              <w:rPr>
                <w:rFonts w:eastAsiaTheme="minorEastAsia"/>
                <w:lang w:val="en-US" w:eastAsia="zh-CN" w:bidi="ar"/>
              </w:rPr>
            </w:pPr>
            <w:r w:rsidRPr="00C6620B">
              <w:rPr>
                <w:rFonts w:eastAsiaTheme="minorEastAsia" w:cs="Arial"/>
                <w:szCs w:val="18"/>
              </w:rPr>
              <w:t>n78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1E463E3" w14:textId="77777777" w:rsidR="009D1581" w:rsidRPr="00C6620B" w:rsidRDefault="009D1581" w:rsidP="00292095">
            <w:pPr>
              <w:pStyle w:val="TAC"/>
              <w:rPr>
                <w:rFonts w:eastAsiaTheme="minorEastAsia"/>
                <w:lang w:val="en-US" w:eastAsia="zh-CN"/>
              </w:rPr>
            </w:pPr>
          </w:p>
        </w:tc>
      </w:tr>
      <w:tr w:rsidR="009D1581" w:rsidRPr="00C6620B" w14:paraId="1E20A019"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4DDF5A2"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CA_n7A-n78</w:t>
            </w:r>
            <w:r w:rsidRPr="00C6620B">
              <w:rPr>
                <w:rFonts w:eastAsiaTheme="minorEastAsia"/>
                <w:lang w:val="en-US" w:eastAsia="zh-CN"/>
              </w:rPr>
              <w:t>C</w:t>
            </w:r>
          </w:p>
        </w:tc>
        <w:tc>
          <w:tcPr>
            <w:tcW w:w="1690" w:type="dxa"/>
            <w:tcBorders>
              <w:top w:val="single" w:sz="4" w:space="0" w:color="auto"/>
              <w:left w:val="single" w:sz="4" w:space="0" w:color="auto"/>
              <w:bottom w:val="nil"/>
              <w:right w:val="single" w:sz="4" w:space="0" w:color="auto"/>
            </w:tcBorders>
            <w:shd w:val="clear" w:color="auto" w:fill="auto"/>
            <w:vAlign w:val="center"/>
          </w:tcPr>
          <w:p w14:paraId="72250D02" w14:textId="77777777" w:rsidR="009D1581" w:rsidRPr="00B10ABD" w:rsidRDefault="009D1581" w:rsidP="00292095">
            <w:pPr>
              <w:pStyle w:val="TAC"/>
              <w:rPr>
                <w:vertAlign w:val="superscript"/>
                <w:lang w:val="en-US" w:eastAsia="zh-CN"/>
              </w:rPr>
            </w:pPr>
            <w:r w:rsidRPr="00B10ABD">
              <w:rPr>
                <w:lang w:val="en-US" w:eastAsia="en-GB"/>
              </w:rPr>
              <w:t>n78</w:t>
            </w:r>
            <w:r w:rsidRPr="00B10ABD">
              <w:rPr>
                <w:vertAlign w:val="superscript"/>
                <w:lang w:val="en-US" w:eastAsia="zh-CN"/>
              </w:rPr>
              <w:t>8,9</w:t>
            </w:r>
          </w:p>
          <w:p w14:paraId="1270F8AB" w14:textId="5465F3A1" w:rsidR="009D1581" w:rsidRPr="00C6620B" w:rsidRDefault="005F1361" w:rsidP="00292095">
            <w:pPr>
              <w:pStyle w:val="TAC"/>
              <w:rPr>
                <w:rFonts w:eastAsiaTheme="minorEastAsia"/>
                <w:lang w:val="en-US" w:eastAsia="zh-CN"/>
              </w:rPr>
            </w:pPr>
            <w:ins w:id="41" w:author="Per Lindell" w:date="2024-05-10T09:17:00Z">
              <w:r w:rsidRPr="00AE7AE4">
                <w:rPr>
                  <w:lang w:val="en-US" w:eastAsia="zh-CN"/>
                </w:rPr>
                <w:t xml:space="preserve">CA_n78C </w:t>
              </w:r>
            </w:ins>
            <w:r w:rsidR="009D1581" w:rsidRPr="00B10ABD">
              <w:rPr>
                <w:lang w:val="en-US" w:eastAsia="zh-CN"/>
              </w:rPr>
              <w:t>CA_n7A-n78A</w:t>
            </w:r>
            <w:r w:rsidR="009D1581" w:rsidRPr="00B10ABD">
              <w:rPr>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1300842D"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15DB73D6" w14:textId="77777777" w:rsidR="009D1581" w:rsidRPr="00C6620B" w:rsidRDefault="009D1581" w:rsidP="00292095">
            <w:pPr>
              <w:pStyle w:val="TAC"/>
              <w:rPr>
                <w:rFonts w:eastAsiaTheme="minorEastAsia"/>
                <w:lang w:val="en-US" w:eastAsia="zh-CN"/>
              </w:rPr>
            </w:pPr>
            <w:r w:rsidRPr="00C6620B">
              <w:rPr>
                <w:rFonts w:eastAsiaTheme="minorEastAsia" w:cs="Arial"/>
                <w:szCs w:val="18"/>
              </w:rPr>
              <w:t>5</w:t>
            </w:r>
            <w:r w:rsidRPr="00C6620B">
              <w:rPr>
                <w:rFonts w:eastAsiaTheme="minorEastAsia" w:cs="Arial" w:hint="eastAsia"/>
                <w:szCs w:val="18"/>
                <w:lang w:val="en-US" w:eastAsia="zh-CN"/>
              </w:rPr>
              <w:t xml:space="preserve">, </w:t>
            </w:r>
            <w:r w:rsidRPr="00C6620B">
              <w:rPr>
                <w:rFonts w:eastAsiaTheme="minorEastAsia" w:cs="Arial"/>
                <w:szCs w:val="18"/>
              </w:rPr>
              <w:t>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EF7A925"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0D992A9E"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4AAA6A3"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1C7A6F7"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35D0CD9"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3C2C6BE" w14:textId="77777777" w:rsidR="009D1581" w:rsidRPr="00C6620B" w:rsidRDefault="009D1581" w:rsidP="00292095">
            <w:pPr>
              <w:pStyle w:val="TAC"/>
              <w:rPr>
                <w:rFonts w:eastAsiaTheme="minorEastAsia"/>
                <w:lang w:val="en-US" w:eastAsia="zh-CN"/>
              </w:rPr>
            </w:pPr>
            <w:r w:rsidRPr="00C6620B">
              <w:rPr>
                <w:rFonts w:eastAsiaTheme="minorEastAsia" w:cs="Arial"/>
                <w:szCs w:val="18"/>
              </w:rPr>
              <w:t>CA_n78C_BCS1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24F0C56" w14:textId="77777777" w:rsidR="009D1581" w:rsidRPr="00C6620B" w:rsidRDefault="009D1581" w:rsidP="00292095">
            <w:pPr>
              <w:pStyle w:val="TAC"/>
              <w:rPr>
                <w:rFonts w:eastAsiaTheme="minorEastAsia"/>
                <w:lang w:val="en-US" w:eastAsia="zh-CN"/>
              </w:rPr>
            </w:pPr>
          </w:p>
        </w:tc>
      </w:tr>
      <w:tr w:rsidR="009D1581" w:rsidRPr="00C6620B" w14:paraId="3DF8DDEF"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804AE0A" w14:textId="77777777" w:rsidR="009D1581" w:rsidRPr="00C6620B" w:rsidRDefault="009D1581" w:rsidP="00292095">
            <w:pPr>
              <w:pStyle w:val="TAC"/>
              <w:rPr>
                <w:rFonts w:eastAsiaTheme="minorEastAsia"/>
                <w:lang w:val="en-US"/>
              </w:rPr>
            </w:pPr>
            <w:r w:rsidRPr="00C6620B">
              <w:rPr>
                <w:rFonts w:eastAsiaTheme="minorEastAsia" w:hint="eastAsia"/>
                <w:szCs w:val="18"/>
                <w:lang w:val="en-US" w:eastAsia="zh-CN"/>
              </w:rPr>
              <w:t>CA_n7</w:t>
            </w:r>
            <w:r w:rsidRPr="00C6620B">
              <w:rPr>
                <w:rFonts w:eastAsiaTheme="minorEastAsia"/>
                <w:szCs w:val="18"/>
                <w:lang w:val="en-US" w:eastAsia="zh-CN"/>
              </w:rPr>
              <w:t>B</w:t>
            </w:r>
            <w:r w:rsidRPr="00C6620B">
              <w:rPr>
                <w:rFonts w:eastAsiaTheme="minorEastAsia" w:hint="eastAsia"/>
                <w:szCs w:val="18"/>
                <w:lang w:val="en-US" w:eastAsia="zh-CN"/>
              </w:rPr>
              <w:t>-n</w:t>
            </w:r>
            <w:r w:rsidRPr="00C6620B">
              <w:rPr>
                <w:rFonts w:eastAsiaTheme="minorEastAsia"/>
                <w:szCs w:val="18"/>
                <w:lang w:val="en-US" w:eastAsia="zh-CN"/>
              </w:rPr>
              <w:t>7</w:t>
            </w:r>
            <w:r w:rsidRPr="00C6620B">
              <w:rPr>
                <w:rFonts w:eastAsiaTheme="minorEastAsia" w:hint="eastAsia"/>
                <w:szCs w:val="18"/>
                <w:lang w:val="en-US" w:eastAsia="zh-CN"/>
              </w:rPr>
              <w:t>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69589C6" w14:textId="77777777" w:rsidR="009D1581" w:rsidRPr="00C6620B" w:rsidRDefault="009D1581" w:rsidP="00292095">
            <w:pPr>
              <w:pStyle w:val="TAC"/>
              <w:rPr>
                <w:rFonts w:eastAsiaTheme="minorEastAsia" w:cs="Arial"/>
                <w:szCs w:val="18"/>
                <w:vertAlign w:val="superscript"/>
                <w:lang w:val="en-US" w:eastAsia="zh-CN"/>
              </w:rPr>
            </w:pPr>
            <w:r w:rsidRPr="00C6620B">
              <w:rPr>
                <w:rFonts w:eastAsiaTheme="minorEastAsia" w:cs="Arial"/>
                <w:szCs w:val="18"/>
                <w:lang w:val="en-US"/>
              </w:rPr>
              <w:t>n78</w:t>
            </w:r>
            <w:r w:rsidRPr="00C6620B">
              <w:rPr>
                <w:rFonts w:eastAsiaTheme="minorEastAsia" w:cs="Arial"/>
                <w:szCs w:val="18"/>
                <w:vertAlign w:val="superscript"/>
                <w:lang w:val="en-US" w:eastAsia="zh-CN"/>
              </w:rPr>
              <w:t>8</w:t>
            </w:r>
          </w:p>
          <w:p w14:paraId="61D37075" w14:textId="77777777" w:rsidR="009D1581" w:rsidRPr="00C6620B" w:rsidRDefault="009D1581" w:rsidP="00292095">
            <w:pPr>
              <w:pStyle w:val="TAC"/>
              <w:rPr>
                <w:rFonts w:eastAsiaTheme="minorEastAsia"/>
                <w:szCs w:val="18"/>
                <w:lang w:val="en-US" w:eastAsia="zh-CN"/>
              </w:rPr>
            </w:pPr>
            <w:r w:rsidRPr="00C6620B">
              <w:rPr>
                <w:rFonts w:eastAsiaTheme="minorEastAsia"/>
                <w:szCs w:val="18"/>
                <w:lang w:val="en-US" w:eastAsia="zh-CN"/>
              </w:rPr>
              <w:t>CA_n7A-n78A</w:t>
            </w:r>
            <w:r w:rsidRPr="00C6620B">
              <w:rPr>
                <w:rFonts w:eastAsiaTheme="minorEastAsia" w:hint="eastAsia"/>
                <w:vertAlign w:val="superscript"/>
                <w:lang w:val="en-US" w:eastAsia="zh-CN"/>
              </w:rPr>
              <w:t>8</w:t>
            </w:r>
          </w:p>
          <w:p w14:paraId="078E1857" w14:textId="77777777" w:rsidR="009D1581" w:rsidRPr="00C6620B" w:rsidRDefault="009D1581" w:rsidP="00292095">
            <w:pPr>
              <w:pStyle w:val="TAC"/>
              <w:rPr>
                <w:rFonts w:eastAsiaTheme="minorEastAsia"/>
                <w:szCs w:val="18"/>
                <w:lang w:val="en-US" w:eastAsia="zh-CN"/>
              </w:rPr>
            </w:pPr>
            <w:r w:rsidRPr="00C6620B">
              <w:rPr>
                <w:rFonts w:eastAsiaTheme="minorEastAsia"/>
                <w:szCs w:val="18"/>
                <w:lang w:val="en-US" w:eastAsia="zh-CN"/>
              </w:rPr>
              <w:t>CA_n7B</w:t>
            </w:r>
          </w:p>
        </w:tc>
        <w:tc>
          <w:tcPr>
            <w:tcW w:w="730" w:type="dxa"/>
            <w:tcBorders>
              <w:top w:val="single" w:sz="4" w:space="0" w:color="auto"/>
              <w:left w:val="single" w:sz="4" w:space="0" w:color="auto"/>
              <w:bottom w:val="single" w:sz="4" w:space="0" w:color="auto"/>
              <w:right w:val="single" w:sz="4" w:space="0" w:color="auto"/>
            </w:tcBorders>
            <w:vAlign w:val="center"/>
          </w:tcPr>
          <w:p w14:paraId="7148814B" w14:textId="77777777" w:rsidR="009D1581" w:rsidRPr="00C6620B" w:rsidRDefault="009D1581" w:rsidP="00292095">
            <w:pPr>
              <w:pStyle w:val="TAC"/>
              <w:rPr>
                <w:rFonts w:eastAsiaTheme="minorEastAsia"/>
                <w:lang w:val="en-US" w:eastAsia="zh-CN"/>
              </w:rPr>
            </w:pPr>
            <w:r w:rsidRPr="00C6620B">
              <w:rPr>
                <w:rFonts w:eastAsiaTheme="minorEastAsia" w:hint="eastAsia"/>
                <w:szCs w:val="18"/>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05950339"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CA_n7B_BCS0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0A9679E" w14:textId="77777777" w:rsidR="009D1581" w:rsidRPr="00C6620B" w:rsidRDefault="009D1581" w:rsidP="00292095">
            <w:pPr>
              <w:pStyle w:val="TAC"/>
              <w:rPr>
                <w:rFonts w:eastAsiaTheme="minorEastAsia"/>
                <w:lang w:val="en-US" w:eastAsia="zh-CN"/>
              </w:rPr>
            </w:pPr>
            <w:r w:rsidRPr="00C6620B">
              <w:rPr>
                <w:rFonts w:eastAsiaTheme="minorEastAsia" w:hint="eastAsia"/>
                <w:szCs w:val="18"/>
                <w:lang w:val="en-US" w:eastAsia="zh-CN"/>
              </w:rPr>
              <w:t>0</w:t>
            </w:r>
          </w:p>
        </w:tc>
      </w:tr>
      <w:tr w:rsidR="009D1581" w:rsidRPr="00C6620B" w14:paraId="16F4403D"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F66E2E2"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791AAF65" w14:textId="77777777" w:rsidR="009D1581" w:rsidRPr="00C6620B"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FC7B7D8"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BE4A093"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CF10FB5" w14:textId="77777777" w:rsidR="009D1581" w:rsidRPr="00C6620B" w:rsidRDefault="009D1581" w:rsidP="00292095">
            <w:pPr>
              <w:pStyle w:val="TAC"/>
              <w:rPr>
                <w:rFonts w:eastAsiaTheme="minorEastAsia"/>
                <w:lang w:val="en-US" w:eastAsia="zh-CN"/>
              </w:rPr>
            </w:pPr>
          </w:p>
        </w:tc>
      </w:tr>
      <w:tr w:rsidR="009D1581" w:rsidRPr="00C6620B" w14:paraId="6CE8C7A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3512174" w14:textId="77777777" w:rsidR="009D1581" w:rsidRPr="00C6620B" w:rsidRDefault="009D1581" w:rsidP="00292095">
            <w:pPr>
              <w:pStyle w:val="TAC"/>
              <w:rPr>
                <w:rFonts w:eastAsiaTheme="minorEastAsia"/>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A7D28F2" w14:textId="77777777" w:rsidR="009D1581" w:rsidRPr="00C6620B" w:rsidRDefault="009D1581" w:rsidP="00292095">
            <w:pPr>
              <w:pStyle w:val="TAC"/>
              <w:rPr>
                <w:rFonts w:eastAsiaTheme="minorEastAsia"/>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E98A288" w14:textId="77777777" w:rsidR="009D1581" w:rsidRPr="00C6620B" w:rsidRDefault="009D1581" w:rsidP="00292095">
            <w:pPr>
              <w:pStyle w:val="TAC"/>
              <w:rPr>
                <w:rFonts w:eastAsiaTheme="minorEastAsia"/>
                <w:lang w:val="en-US" w:eastAsia="zh-CN"/>
              </w:rPr>
            </w:pPr>
            <w:r>
              <w:rPr>
                <w:szCs w:val="18"/>
                <w:lang w:val="en-US"/>
              </w:rPr>
              <w:t>n7</w:t>
            </w:r>
          </w:p>
        </w:tc>
        <w:tc>
          <w:tcPr>
            <w:tcW w:w="4081" w:type="dxa"/>
            <w:tcBorders>
              <w:top w:val="single" w:sz="4" w:space="0" w:color="auto"/>
              <w:left w:val="single" w:sz="4" w:space="0" w:color="auto"/>
              <w:bottom w:val="single" w:sz="4" w:space="0" w:color="auto"/>
              <w:right w:val="single" w:sz="4" w:space="0" w:color="auto"/>
            </w:tcBorders>
            <w:vAlign w:val="center"/>
          </w:tcPr>
          <w:p w14:paraId="00A0145A" w14:textId="77777777" w:rsidR="009D1581" w:rsidRPr="00C6620B" w:rsidRDefault="009D1581" w:rsidP="00292095">
            <w:pPr>
              <w:pStyle w:val="TAC"/>
              <w:rPr>
                <w:rFonts w:eastAsiaTheme="minorEastAsia"/>
                <w:lang w:val="en-US" w:eastAsia="zh-CN" w:bidi="ar"/>
              </w:rPr>
            </w:pPr>
            <w:r>
              <w:rPr>
                <w:rFonts w:cs="Arial"/>
                <w:szCs w:val="18"/>
                <w:lang w:val="en-US" w:eastAsia="zh-CN" w:bidi="ar"/>
              </w:rPr>
              <w:t>CA_n7B_BCS4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1839651D" w14:textId="77777777" w:rsidR="009D1581" w:rsidRPr="00C6620B" w:rsidRDefault="009D1581" w:rsidP="00292095">
            <w:pPr>
              <w:pStyle w:val="TAC"/>
              <w:rPr>
                <w:rFonts w:eastAsiaTheme="minorEastAsia"/>
                <w:lang w:val="en-US" w:eastAsia="zh-CN"/>
              </w:rPr>
            </w:pPr>
            <w:r>
              <w:rPr>
                <w:rFonts w:cs="Arial"/>
                <w:szCs w:val="18"/>
              </w:rPr>
              <w:t>4 and 5</w:t>
            </w:r>
          </w:p>
        </w:tc>
      </w:tr>
      <w:tr w:rsidR="009D1581" w:rsidRPr="00C6620B" w14:paraId="0D5FE114"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94026E6" w14:textId="77777777" w:rsidR="009D1581" w:rsidRPr="00C6620B" w:rsidRDefault="009D1581" w:rsidP="00292095">
            <w:pPr>
              <w:pStyle w:val="TAC"/>
              <w:rPr>
                <w:rFonts w:eastAsiaTheme="minorEastAsia"/>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D2123E3" w14:textId="77777777" w:rsidR="009D1581" w:rsidRPr="00C6620B" w:rsidRDefault="009D1581" w:rsidP="00292095">
            <w:pPr>
              <w:pStyle w:val="TAC"/>
              <w:rPr>
                <w:rFonts w:eastAsiaTheme="minorEastAsia"/>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B6AAF9B" w14:textId="77777777" w:rsidR="009D1581" w:rsidRPr="00C6620B" w:rsidRDefault="009D1581" w:rsidP="00292095">
            <w:pPr>
              <w:pStyle w:val="TAC"/>
              <w:rPr>
                <w:rFonts w:eastAsiaTheme="minorEastAsia"/>
                <w:lang w:val="en-US" w:eastAsia="zh-CN"/>
              </w:rPr>
            </w:pPr>
            <w:r>
              <w:rPr>
                <w:rFonts w:cs="Arial"/>
                <w:szCs w:val="18"/>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6DF95C4" w14:textId="77777777" w:rsidR="009D1581" w:rsidRPr="00C6620B" w:rsidRDefault="009D1581" w:rsidP="00292095">
            <w:pPr>
              <w:pStyle w:val="TAC"/>
              <w:rPr>
                <w:rFonts w:eastAsiaTheme="minorEastAsia"/>
                <w:lang w:val="en-US" w:eastAsia="zh-CN" w:bidi="ar"/>
              </w:rPr>
            </w:pPr>
            <w:r>
              <w:rPr>
                <w:rFonts w:cs="Arial"/>
                <w:szCs w:val="18"/>
              </w:rPr>
              <w:t>n78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A814C7B" w14:textId="77777777" w:rsidR="009D1581" w:rsidRPr="00C6620B" w:rsidRDefault="009D1581" w:rsidP="00292095">
            <w:pPr>
              <w:pStyle w:val="TAC"/>
              <w:rPr>
                <w:rFonts w:eastAsiaTheme="minorEastAsia"/>
                <w:lang w:val="en-US" w:eastAsia="zh-CN"/>
              </w:rPr>
            </w:pPr>
          </w:p>
        </w:tc>
      </w:tr>
      <w:tr w:rsidR="009D1581" w:rsidRPr="00C6620B" w14:paraId="4D1AD458"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24A804D" w14:textId="77777777" w:rsidR="009D1581" w:rsidRPr="00C6620B" w:rsidRDefault="009D1581" w:rsidP="00292095">
            <w:pPr>
              <w:pStyle w:val="TAC"/>
              <w:rPr>
                <w:rFonts w:eastAsiaTheme="minorEastAsia"/>
                <w:lang w:val="en-US" w:eastAsia="zh-CN"/>
              </w:rPr>
            </w:pPr>
            <w:r w:rsidRPr="00C6620B">
              <w:rPr>
                <w:rFonts w:eastAsiaTheme="minorEastAsia" w:hint="eastAsia"/>
                <w:szCs w:val="18"/>
                <w:lang w:val="en-US" w:eastAsia="zh-CN"/>
              </w:rPr>
              <w:t>CA_n7</w:t>
            </w:r>
            <w:r w:rsidRPr="00C6620B">
              <w:rPr>
                <w:rFonts w:eastAsiaTheme="minorEastAsia"/>
                <w:szCs w:val="18"/>
                <w:lang w:val="en-US" w:eastAsia="zh-CN"/>
              </w:rPr>
              <w:t>B</w:t>
            </w:r>
            <w:r w:rsidRPr="00C6620B">
              <w:rPr>
                <w:rFonts w:eastAsiaTheme="minorEastAsia" w:hint="eastAsia"/>
                <w:szCs w:val="18"/>
                <w:lang w:val="en-US" w:eastAsia="zh-CN"/>
              </w:rPr>
              <w:t>-n</w:t>
            </w:r>
            <w:r w:rsidRPr="00C6620B">
              <w:rPr>
                <w:rFonts w:eastAsiaTheme="minorEastAsia"/>
                <w:szCs w:val="18"/>
                <w:lang w:val="en-US" w:eastAsia="zh-CN"/>
              </w:rPr>
              <w:t>7</w:t>
            </w:r>
            <w:r w:rsidRPr="00C6620B">
              <w:rPr>
                <w:rFonts w:eastAsiaTheme="minorEastAsia" w:hint="eastAsia"/>
                <w:szCs w:val="18"/>
                <w:lang w:val="en-US" w:eastAsia="zh-CN"/>
              </w:rPr>
              <w:t>8</w:t>
            </w:r>
            <w:r w:rsidRPr="00C6620B">
              <w:rPr>
                <w:rFonts w:eastAsiaTheme="minorEastAsia"/>
                <w:szCs w:val="18"/>
                <w:lang w:val="en-US" w:eastAsia="zh-CN"/>
              </w:rPr>
              <w:t>(2</w:t>
            </w:r>
            <w:r w:rsidRPr="00C6620B">
              <w:rPr>
                <w:rFonts w:eastAsiaTheme="minorEastAsia" w:hint="eastAsia"/>
                <w:szCs w:val="18"/>
                <w:lang w:val="en-US" w:eastAsia="zh-CN"/>
              </w:rPr>
              <w:t>A</w:t>
            </w:r>
            <w:r w:rsidRPr="00C6620B">
              <w:rPr>
                <w:rFonts w:eastAsiaTheme="minorEastAsia"/>
                <w:szCs w:val="18"/>
                <w:lang w:val="en-US" w:eastAsia="zh-CN"/>
              </w:rPr>
              <w:t>)</w:t>
            </w:r>
          </w:p>
        </w:tc>
        <w:tc>
          <w:tcPr>
            <w:tcW w:w="1690" w:type="dxa"/>
            <w:tcBorders>
              <w:top w:val="single" w:sz="4" w:space="0" w:color="auto"/>
              <w:left w:val="single" w:sz="4" w:space="0" w:color="auto"/>
              <w:bottom w:val="nil"/>
              <w:right w:val="single" w:sz="4" w:space="0" w:color="auto"/>
            </w:tcBorders>
            <w:shd w:val="clear" w:color="auto" w:fill="auto"/>
            <w:vAlign w:val="center"/>
          </w:tcPr>
          <w:p w14:paraId="6F28E11D" w14:textId="77777777" w:rsidR="009D1581" w:rsidRPr="00C6620B" w:rsidRDefault="009D1581" w:rsidP="00292095">
            <w:pPr>
              <w:pStyle w:val="TAC"/>
              <w:rPr>
                <w:rFonts w:eastAsiaTheme="minorEastAsia"/>
                <w:lang w:val="en-US"/>
              </w:rPr>
            </w:pPr>
            <w:r w:rsidRPr="00C6620B">
              <w:rPr>
                <w:rFonts w:eastAsiaTheme="minorEastAsia" w:hint="eastAsia"/>
                <w:szCs w:val="18"/>
                <w:lang w:val="en-US" w:eastAsia="zh-CN"/>
              </w:rPr>
              <w:t>CA_n7</w:t>
            </w:r>
            <w:r w:rsidRPr="00C6620B">
              <w:rPr>
                <w:rFonts w:eastAsiaTheme="minorEastAsia"/>
                <w:szCs w:val="18"/>
                <w:lang w:val="en-US" w:eastAsia="zh-CN"/>
              </w:rPr>
              <w:t>A</w:t>
            </w:r>
            <w:r w:rsidRPr="00C6620B">
              <w:rPr>
                <w:rFonts w:eastAsiaTheme="minorEastAsia" w:hint="eastAsia"/>
                <w:szCs w:val="18"/>
                <w:lang w:val="en-US" w:eastAsia="zh-CN"/>
              </w:rPr>
              <w:t>-n</w:t>
            </w:r>
            <w:r w:rsidRPr="00C6620B">
              <w:rPr>
                <w:rFonts w:eastAsiaTheme="minorEastAsia"/>
                <w:szCs w:val="18"/>
                <w:lang w:val="en-US" w:eastAsia="zh-CN"/>
              </w:rPr>
              <w:t>7</w:t>
            </w:r>
            <w:r w:rsidRPr="00C6620B">
              <w:rPr>
                <w:rFonts w:eastAsiaTheme="minorEastAsia" w:hint="eastAsia"/>
                <w:szCs w:val="18"/>
                <w:lang w:val="en-US" w:eastAsia="zh-CN"/>
              </w:rPr>
              <w:t>8A</w:t>
            </w:r>
          </w:p>
          <w:p w14:paraId="0E50F8E5" w14:textId="77777777" w:rsidR="009D1581" w:rsidRPr="00C6620B" w:rsidRDefault="009D1581" w:rsidP="00292095">
            <w:pPr>
              <w:pStyle w:val="TAC"/>
              <w:rPr>
                <w:rFonts w:eastAsiaTheme="minorEastAsia"/>
                <w:lang w:val="en-US" w:eastAsia="zh-CN"/>
              </w:rPr>
            </w:pPr>
            <w:r w:rsidRPr="00C6620B">
              <w:rPr>
                <w:rFonts w:eastAsiaTheme="minorEastAsia" w:hint="eastAsia"/>
                <w:szCs w:val="18"/>
                <w:lang w:val="en-US" w:eastAsia="zh-CN"/>
              </w:rPr>
              <w:t>CA_n7</w:t>
            </w:r>
            <w:r w:rsidRPr="00C6620B">
              <w:rPr>
                <w:rFonts w:eastAsiaTheme="minorEastAsia"/>
                <w:szCs w:val="18"/>
                <w:lang w:val="en-US" w:eastAsia="zh-CN"/>
              </w:rPr>
              <w:t>B</w:t>
            </w:r>
          </w:p>
        </w:tc>
        <w:tc>
          <w:tcPr>
            <w:tcW w:w="730" w:type="dxa"/>
            <w:tcBorders>
              <w:top w:val="single" w:sz="4" w:space="0" w:color="auto"/>
              <w:left w:val="single" w:sz="4" w:space="0" w:color="auto"/>
              <w:bottom w:val="single" w:sz="4" w:space="0" w:color="auto"/>
              <w:right w:val="single" w:sz="4" w:space="0" w:color="auto"/>
            </w:tcBorders>
            <w:vAlign w:val="center"/>
          </w:tcPr>
          <w:p w14:paraId="53691745"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01AEA71C" w14:textId="77777777" w:rsidR="009D1581" w:rsidRPr="00C6620B" w:rsidRDefault="009D1581" w:rsidP="00292095">
            <w:pPr>
              <w:pStyle w:val="TAC"/>
              <w:rPr>
                <w:rFonts w:eastAsiaTheme="minorEastAsia"/>
                <w:lang w:val="en-US" w:eastAsia="zh-CN" w:bidi="ar"/>
              </w:rPr>
            </w:pPr>
            <w:r w:rsidRPr="00C6620B">
              <w:rPr>
                <w:rFonts w:eastAsiaTheme="minorEastAsia"/>
                <w:lang w:val="en-US" w:eastAsia="zh-CN" w:bidi="ar"/>
              </w:rPr>
              <w:t>CA_n7B_BCS0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44D8603"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5CE0AD39"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95107BE"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4A2BA58"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1D3B643"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203D838" w14:textId="77777777" w:rsidR="009D1581" w:rsidRPr="00C6620B" w:rsidRDefault="009D1581" w:rsidP="00292095">
            <w:pPr>
              <w:pStyle w:val="TAC"/>
              <w:rPr>
                <w:rFonts w:eastAsiaTheme="minorEastAsia"/>
                <w:lang w:val="en-US" w:eastAsia="zh-CN" w:bidi="ar"/>
              </w:rPr>
            </w:pPr>
            <w:r w:rsidRPr="00C6620B">
              <w:rPr>
                <w:rFonts w:eastAsiaTheme="minorEastAsia"/>
                <w:lang w:val="en-US" w:eastAsia="zh-CN" w:bidi="ar"/>
              </w:rPr>
              <w:t>CA_n78(2A)_BCS0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88AB8CE" w14:textId="77777777" w:rsidR="009D1581" w:rsidRPr="00C6620B" w:rsidRDefault="009D1581" w:rsidP="00292095">
            <w:pPr>
              <w:pStyle w:val="TAC"/>
              <w:rPr>
                <w:rFonts w:eastAsiaTheme="minorEastAsia"/>
                <w:lang w:val="en-US" w:eastAsia="zh-CN"/>
              </w:rPr>
            </w:pPr>
          </w:p>
        </w:tc>
      </w:tr>
      <w:tr w:rsidR="009D1581" w:rsidRPr="00C6620B" w14:paraId="55571DE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2623D3F"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DD4760C"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AC1943B" w14:textId="77777777" w:rsidR="009D1581" w:rsidRPr="00C6620B" w:rsidRDefault="009D1581" w:rsidP="00292095">
            <w:pPr>
              <w:pStyle w:val="TAC"/>
              <w:rPr>
                <w:rFonts w:eastAsiaTheme="minorEastAsia"/>
                <w:lang w:val="en-US" w:eastAsia="zh-CN"/>
              </w:rPr>
            </w:pPr>
            <w:r>
              <w:rPr>
                <w:szCs w:val="18"/>
                <w:lang w:val="en-US"/>
              </w:rPr>
              <w:t>n7</w:t>
            </w:r>
          </w:p>
        </w:tc>
        <w:tc>
          <w:tcPr>
            <w:tcW w:w="4081" w:type="dxa"/>
            <w:tcBorders>
              <w:top w:val="single" w:sz="4" w:space="0" w:color="auto"/>
              <w:left w:val="single" w:sz="4" w:space="0" w:color="auto"/>
              <w:bottom w:val="single" w:sz="4" w:space="0" w:color="auto"/>
              <w:right w:val="single" w:sz="4" w:space="0" w:color="auto"/>
            </w:tcBorders>
            <w:vAlign w:val="center"/>
          </w:tcPr>
          <w:p w14:paraId="4F608E99" w14:textId="77777777" w:rsidR="009D1581" w:rsidRPr="00C6620B" w:rsidRDefault="009D1581" w:rsidP="00292095">
            <w:pPr>
              <w:pStyle w:val="TAC"/>
              <w:rPr>
                <w:rFonts w:eastAsiaTheme="minorEastAsia"/>
                <w:lang w:val="en-US" w:eastAsia="zh-CN" w:bidi="ar"/>
              </w:rPr>
            </w:pPr>
            <w:r>
              <w:rPr>
                <w:rFonts w:cs="Arial"/>
                <w:szCs w:val="18"/>
                <w:lang w:val="en-US" w:eastAsia="zh-CN" w:bidi="ar"/>
              </w:rPr>
              <w:t>CA_n7B_BCS4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464B6464" w14:textId="77777777" w:rsidR="009D1581" w:rsidRPr="00C6620B" w:rsidRDefault="009D1581" w:rsidP="00292095">
            <w:pPr>
              <w:pStyle w:val="TAC"/>
              <w:rPr>
                <w:rFonts w:eastAsiaTheme="minorEastAsia"/>
                <w:lang w:val="en-US" w:eastAsia="zh-CN"/>
              </w:rPr>
            </w:pPr>
            <w:r>
              <w:rPr>
                <w:rFonts w:cs="Arial"/>
                <w:szCs w:val="18"/>
              </w:rPr>
              <w:t>4 and 5</w:t>
            </w:r>
          </w:p>
        </w:tc>
      </w:tr>
      <w:tr w:rsidR="009D1581" w:rsidRPr="00C6620B" w14:paraId="26A4FD1E"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A221A82"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95F9191"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2604530" w14:textId="77777777" w:rsidR="009D1581" w:rsidRPr="00C6620B" w:rsidRDefault="009D1581" w:rsidP="00292095">
            <w:pPr>
              <w:pStyle w:val="TAC"/>
              <w:rPr>
                <w:rFonts w:eastAsiaTheme="minorEastAsia"/>
                <w:lang w:val="en-US" w:eastAsia="zh-CN"/>
              </w:rPr>
            </w:pPr>
            <w:r>
              <w:rPr>
                <w:szCs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24B104B" w14:textId="77777777" w:rsidR="009D1581" w:rsidRPr="00C6620B" w:rsidRDefault="009D1581" w:rsidP="00292095">
            <w:pPr>
              <w:pStyle w:val="TAC"/>
              <w:rPr>
                <w:rFonts w:eastAsiaTheme="minorEastAsia"/>
                <w:lang w:val="en-US" w:eastAsia="zh-CN" w:bidi="ar"/>
              </w:rPr>
            </w:pPr>
            <w:r>
              <w:rPr>
                <w:rFonts w:cs="Arial"/>
                <w:szCs w:val="18"/>
                <w:lang w:val="en-US" w:eastAsia="zh-CN" w:bidi="ar"/>
              </w:rPr>
              <w:t>CA_n78(2A)_BCS4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14BCB629" w14:textId="77777777" w:rsidR="009D1581" w:rsidRPr="00C6620B" w:rsidRDefault="009D1581" w:rsidP="00292095">
            <w:pPr>
              <w:pStyle w:val="TAC"/>
              <w:rPr>
                <w:rFonts w:eastAsiaTheme="minorEastAsia"/>
                <w:lang w:val="en-US" w:eastAsia="zh-CN"/>
              </w:rPr>
            </w:pPr>
          </w:p>
        </w:tc>
      </w:tr>
      <w:tr w:rsidR="003B1602" w:rsidRPr="00C6620B" w14:paraId="0D6A3689" w14:textId="77777777" w:rsidTr="00292095">
        <w:trPr>
          <w:trHeight w:val="187"/>
          <w:ins w:id="42" w:author="Per Lindell" w:date="2024-05-10T09:18:00Z"/>
        </w:trPr>
        <w:tc>
          <w:tcPr>
            <w:tcW w:w="1983" w:type="dxa"/>
            <w:tcBorders>
              <w:top w:val="single" w:sz="4" w:space="0" w:color="auto"/>
              <w:left w:val="single" w:sz="4" w:space="0" w:color="auto"/>
              <w:bottom w:val="nil"/>
              <w:right w:val="single" w:sz="4" w:space="0" w:color="auto"/>
            </w:tcBorders>
            <w:shd w:val="clear" w:color="auto" w:fill="auto"/>
            <w:vAlign w:val="center"/>
          </w:tcPr>
          <w:p w14:paraId="3C8D1342" w14:textId="77777777" w:rsidR="003B1602" w:rsidRPr="00C6620B" w:rsidRDefault="003B1602" w:rsidP="00292095">
            <w:pPr>
              <w:pStyle w:val="TAC"/>
              <w:rPr>
                <w:ins w:id="43" w:author="Per Lindell" w:date="2024-05-10T09:18:00Z"/>
                <w:rFonts w:eastAsiaTheme="minorEastAsia"/>
                <w:lang w:val="en-US" w:eastAsia="zh-CN"/>
              </w:rPr>
            </w:pPr>
            <w:ins w:id="44" w:author="Per Lindell" w:date="2024-05-10T09:18:00Z">
              <w:r w:rsidRPr="00C6620B">
                <w:rPr>
                  <w:rFonts w:eastAsiaTheme="minorEastAsia" w:hint="eastAsia"/>
                  <w:lang w:val="en-US" w:eastAsia="zh-CN"/>
                </w:rPr>
                <w:t>CA_n7</w:t>
              </w:r>
              <w:r>
                <w:rPr>
                  <w:rFonts w:eastAsiaTheme="minorEastAsia"/>
                  <w:lang w:val="en-US" w:eastAsia="zh-CN"/>
                </w:rPr>
                <w:t>B</w:t>
              </w:r>
              <w:r w:rsidRPr="00C6620B">
                <w:rPr>
                  <w:rFonts w:eastAsiaTheme="minorEastAsia" w:hint="eastAsia"/>
                  <w:lang w:val="en-US" w:eastAsia="zh-CN"/>
                </w:rPr>
                <w:t>-n78</w:t>
              </w:r>
              <w:r w:rsidRPr="00C6620B">
                <w:rPr>
                  <w:rFonts w:eastAsiaTheme="minorEastAsia"/>
                  <w:lang w:val="en-US" w:eastAsia="zh-CN"/>
                </w:rPr>
                <w:t>C</w:t>
              </w:r>
            </w:ins>
          </w:p>
        </w:tc>
        <w:tc>
          <w:tcPr>
            <w:tcW w:w="1690" w:type="dxa"/>
            <w:tcBorders>
              <w:top w:val="single" w:sz="4" w:space="0" w:color="auto"/>
              <w:left w:val="single" w:sz="4" w:space="0" w:color="auto"/>
              <w:bottom w:val="nil"/>
              <w:right w:val="single" w:sz="4" w:space="0" w:color="auto"/>
            </w:tcBorders>
            <w:shd w:val="clear" w:color="auto" w:fill="auto"/>
            <w:vAlign w:val="center"/>
          </w:tcPr>
          <w:p w14:paraId="0B28ADA9" w14:textId="77777777" w:rsidR="003B1602" w:rsidRPr="002C652B" w:rsidRDefault="003B1602" w:rsidP="00292095">
            <w:pPr>
              <w:pStyle w:val="TAC"/>
              <w:rPr>
                <w:ins w:id="45" w:author="Per Lindell" w:date="2024-05-10T09:18:00Z"/>
                <w:lang w:val="en-US" w:eastAsia="en-GB"/>
              </w:rPr>
            </w:pPr>
            <w:ins w:id="46" w:author="Per Lindell" w:date="2024-05-10T09:18:00Z">
              <w:r>
                <w:rPr>
                  <w:lang w:val="en-US" w:eastAsia="en-GB"/>
                </w:rPr>
                <w:t>C</w:t>
              </w:r>
              <w:r w:rsidRPr="002C652B">
                <w:rPr>
                  <w:lang w:val="en-US" w:eastAsia="en-GB"/>
                </w:rPr>
                <w:t>A_n7B</w:t>
              </w:r>
            </w:ins>
          </w:p>
          <w:p w14:paraId="329AE857" w14:textId="77777777" w:rsidR="003B1602" w:rsidRPr="002C652B" w:rsidRDefault="003B1602" w:rsidP="00292095">
            <w:pPr>
              <w:pStyle w:val="TAC"/>
              <w:rPr>
                <w:ins w:id="47" w:author="Per Lindell" w:date="2024-05-10T09:18:00Z"/>
                <w:lang w:val="en-US" w:eastAsia="en-GB"/>
              </w:rPr>
            </w:pPr>
            <w:ins w:id="48" w:author="Per Lindell" w:date="2024-05-10T09:18:00Z">
              <w:r w:rsidRPr="002C652B">
                <w:rPr>
                  <w:lang w:val="en-US" w:eastAsia="en-GB"/>
                </w:rPr>
                <w:t>CA_n78C</w:t>
              </w:r>
            </w:ins>
          </w:p>
          <w:p w14:paraId="7BD01111" w14:textId="77777777" w:rsidR="003B1602" w:rsidRPr="00C6620B" w:rsidRDefault="003B1602" w:rsidP="00292095">
            <w:pPr>
              <w:pStyle w:val="TAC"/>
              <w:rPr>
                <w:ins w:id="49" w:author="Per Lindell" w:date="2024-05-10T09:18:00Z"/>
                <w:rFonts w:eastAsiaTheme="minorEastAsia"/>
                <w:lang w:val="en-US" w:eastAsia="zh-CN"/>
              </w:rPr>
            </w:pPr>
            <w:ins w:id="50" w:author="Per Lindell" w:date="2024-05-10T09:18:00Z">
              <w:r w:rsidRPr="002C652B">
                <w:rPr>
                  <w:lang w:val="en-US" w:eastAsia="en-GB"/>
                </w:rPr>
                <w:t>CA_n7A-n78A</w:t>
              </w:r>
            </w:ins>
          </w:p>
        </w:tc>
        <w:tc>
          <w:tcPr>
            <w:tcW w:w="730" w:type="dxa"/>
            <w:tcBorders>
              <w:top w:val="single" w:sz="4" w:space="0" w:color="auto"/>
              <w:left w:val="single" w:sz="4" w:space="0" w:color="auto"/>
              <w:bottom w:val="single" w:sz="4" w:space="0" w:color="auto"/>
              <w:right w:val="single" w:sz="4" w:space="0" w:color="auto"/>
            </w:tcBorders>
            <w:vAlign w:val="center"/>
          </w:tcPr>
          <w:p w14:paraId="782BB39B" w14:textId="77777777" w:rsidR="003B1602" w:rsidRPr="00C6620B" w:rsidRDefault="003B1602" w:rsidP="00292095">
            <w:pPr>
              <w:pStyle w:val="TAC"/>
              <w:rPr>
                <w:ins w:id="51" w:author="Per Lindell" w:date="2024-05-10T09:18:00Z"/>
                <w:rFonts w:eastAsiaTheme="minorEastAsia"/>
                <w:lang w:val="en-US" w:eastAsia="zh-CN"/>
              </w:rPr>
            </w:pPr>
            <w:ins w:id="52" w:author="Per Lindell" w:date="2024-05-10T09:18:00Z">
              <w:r w:rsidRPr="00C6620B">
                <w:rPr>
                  <w:rFonts w:eastAsiaTheme="minorEastAsia" w:hint="eastAsia"/>
                  <w:lang w:val="en-US" w:eastAsia="zh-CN"/>
                </w:rPr>
                <w:t>n7</w:t>
              </w:r>
            </w:ins>
          </w:p>
        </w:tc>
        <w:tc>
          <w:tcPr>
            <w:tcW w:w="4081" w:type="dxa"/>
            <w:tcBorders>
              <w:top w:val="single" w:sz="4" w:space="0" w:color="auto"/>
              <w:left w:val="single" w:sz="4" w:space="0" w:color="auto"/>
              <w:bottom w:val="single" w:sz="4" w:space="0" w:color="auto"/>
              <w:right w:val="single" w:sz="4" w:space="0" w:color="auto"/>
            </w:tcBorders>
            <w:vAlign w:val="center"/>
          </w:tcPr>
          <w:p w14:paraId="3F963A05" w14:textId="77777777" w:rsidR="003B1602" w:rsidRPr="00C6620B" w:rsidRDefault="003B1602" w:rsidP="00292095">
            <w:pPr>
              <w:pStyle w:val="TAC"/>
              <w:rPr>
                <w:ins w:id="53" w:author="Per Lindell" w:date="2024-05-10T09:18:00Z"/>
                <w:rFonts w:eastAsiaTheme="minorEastAsia"/>
                <w:lang w:val="en-US" w:eastAsia="zh-CN"/>
              </w:rPr>
            </w:pPr>
            <w:ins w:id="54" w:author="Per Lindell" w:date="2024-05-10T09:18:00Z">
              <w:r w:rsidRPr="00C6620B">
                <w:rPr>
                  <w:rFonts w:eastAsiaTheme="minorEastAsia"/>
                  <w:lang w:val="en-US" w:eastAsia="zh-CN" w:bidi="ar"/>
                </w:rPr>
                <w:t>CA_n7B_BCS0</w:t>
              </w:r>
            </w:ins>
          </w:p>
        </w:tc>
        <w:tc>
          <w:tcPr>
            <w:tcW w:w="1360" w:type="dxa"/>
            <w:tcBorders>
              <w:top w:val="single" w:sz="4" w:space="0" w:color="auto"/>
              <w:left w:val="single" w:sz="4" w:space="0" w:color="auto"/>
              <w:bottom w:val="nil"/>
              <w:right w:val="single" w:sz="4" w:space="0" w:color="auto"/>
            </w:tcBorders>
            <w:shd w:val="clear" w:color="auto" w:fill="auto"/>
            <w:vAlign w:val="center"/>
          </w:tcPr>
          <w:p w14:paraId="013C9D46" w14:textId="77777777" w:rsidR="003B1602" w:rsidRPr="00C6620B" w:rsidRDefault="003B1602" w:rsidP="00292095">
            <w:pPr>
              <w:pStyle w:val="TAC"/>
              <w:rPr>
                <w:ins w:id="55" w:author="Per Lindell" w:date="2024-05-10T09:18:00Z"/>
                <w:rFonts w:eastAsiaTheme="minorEastAsia"/>
                <w:lang w:val="en-US" w:eastAsia="zh-CN"/>
              </w:rPr>
            </w:pPr>
            <w:ins w:id="56" w:author="Per Lindell" w:date="2024-05-10T09:18:00Z">
              <w:r w:rsidRPr="00C6620B">
                <w:rPr>
                  <w:rFonts w:eastAsiaTheme="minorEastAsia" w:hint="eastAsia"/>
                  <w:lang w:val="en-US" w:eastAsia="zh-CN"/>
                </w:rPr>
                <w:t>0</w:t>
              </w:r>
            </w:ins>
          </w:p>
        </w:tc>
      </w:tr>
      <w:tr w:rsidR="003B1602" w:rsidRPr="00C6620B" w14:paraId="54EC63FD" w14:textId="77777777" w:rsidTr="00292095">
        <w:trPr>
          <w:trHeight w:val="187"/>
          <w:ins w:id="57" w:author="Per Lindell" w:date="2024-05-10T09:18:00Z"/>
        </w:trPr>
        <w:tc>
          <w:tcPr>
            <w:tcW w:w="1983" w:type="dxa"/>
            <w:tcBorders>
              <w:top w:val="nil"/>
              <w:left w:val="single" w:sz="4" w:space="0" w:color="auto"/>
              <w:bottom w:val="single" w:sz="4" w:space="0" w:color="auto"/>
              <w:right w:val="single" w:sz="4" w:space="0" w:color="auto"/>
            </w:tcBorders>
            <w:shd w:val="clear" w:color="auto" w:fill="auto"/>
            <w:vAlign w:val="center"/>
          </w:tcPr>
          <w:p w14:paraId="3EBAF0C6" w14:textId="77777777" w:rsidR="003B1602" w:rsidRPr="00C6620B" w:rsidRDefault="003B1602" w:rsidP="00292095">
            <w:pPr>
              <w:pStyle w:val="TAC"/>
              <w:rPr>
                <w:ins w:id="58" w:author="Per Lindell" w:date="2024-05-10T09:18:00Z"/>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4B3BA74" w14:textId="77777777" w:rsidR="003B1602" w:rsidRPr="00C6620B" w:rsidRDefault="003B1602" w:rsidP="00292095">
            <w:pPr>
              <w:pStyle w:val="TAC"/>
              <w:rPr>
                <w:ins w:id="59" w:author="Per Lindell" w:date="2024-05-10T09:18:00Z"/>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E04C01F" w14:textId="77777777" w:rsidR="003B1602" w:rsidRPr="00C6620B" w:rsidRDefault="003B1602" w:rsidP="00292095">
            <w:pPr>
              <w:pStyle w:val="TAC"/>
              <w:rPr>
                <w:ins w:id="60" w:author="Per Lindell" w:date="2024-05-10T09:18:00Z"/>
                <w:rFonts w:eastAsiaTheme="minorEastAsia"/>
                <w:lang w:val="en-US" w:eastAsia="zh-CN"/>
              </w:rPr>
            </w:pPr>
            <w:ins w:id="61" w:author="Per Lindell" w:date="2024-05-10T09:18:00Z">
              <w:r w:rsidRPr="00C6620B">
                <w:rPr>
                  <w:rFonts w:eastAsiaTheme="minorEastAsia" w:hint="eastAsia"/>
                  <w:lang w:val="en-US" w:eastAsia="zh-CN"/>
                </w:rPr>
                <w:t>n78</w:t>
              </w:r>
            </w:ins>
          </w:p>
        </w:tc>
        <w:tc>
          <w:tcPr>
            <w:tcW w:w="4081" w:type="dxa"/>
            <w:tcBorders>
              <w:top w:val="single" w:sz="4" w:space="0" w:color="auto"/>
              <w:left w:val="single" w:sz="4" w:space="0" w:color="auto"/>
              <w:bottom w:val="single" w:sz="4" w:space="0" w:color="auto"/>
              <w:right w:val="single" w:sz="4" w:space="0" w:color="auto"/>
            </w:tcBorders>
            <w:vAlign w:val="center"/>
          </w:tcPr>
          <w:p w14:paraId="374B1FC8" w14:textId="0EC9F867" w:rsidR="003B1602" w:rsidRPr="00C6620B" w:rsidRDefault="003B1602" w:rsidP="00292095">
            <w:pPr>
              <w:pStyle w:val="TAC"/>
              <w:rPr>
                <w:ins w:id="62" w:author="Per Lindell" w:date="2024-05-10T09:18:00Z"/>
                <w:rFonts w:eastAsiaTheme="minorEastAsia"/>
                <w:lang w:val="en-US" w:eastAsia="zh-CN"/>
              </w:rPr>
            </w:pPr>
            <w:ins w:id="63" w:author="Per Lindell" w:date="2024-05-10T09:18:00Z">
              <w:r w:rsidRPr="00C6620B">
                <w:rPr>
                  <w:rFonts w:eastAsiaTheme="minorEastAsia" w:cs="Arial"/>
                  <w:szCs w:val="18"/>
                </w:rPr>
                <w:t>CA_n78C_BCS</w:t>
              </w:r>
            </w:ins>
            <w:ins w:id="64" w:author="Per Lindell" w:date="2024-05-10T09:22:00Z">
              <w:r w:rsidR="004949DC">
                <w:rPr>
                  <w:rFonts w:eastAsiaTheme="minorEastAsia" w:cs="Arial"/>
                  <w:szCs w:val="18"/>
                </w:rPr>
                <w:t>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580F102D" w14:textId="77777777" w:rsidR="003B1602" w:rsidRPr="00C6620B" w:rsidRDefault="003B1602" w:rsidP="00292095">
            <w:pPr>
              <w:pStyle w:val="TAC"/>
              <w:rPr>
                <w:ins w:id="65" w:author="Per Lindell" w:date="2024-05-10T09:18:00Z"/>
                <w:rFonts w:eastAsiaTheme="minorEastAsia"/>
                <w:lang w:val="en-US" w:eastAsia="zh-CN"/>
              </w:rPr>
            </w:pPr>
          </w:p>
        </w:tc>
      </w:tr>
      <w:tr w:rsidR="009D1581" w:rsidRPr="00C6620B" w14:paraId="2EC6DEBD"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28F378D" w14:textId="77777777" w:rsidR="009D1581" w:rsidRPr="00C6620B" w:rsidRDefault="009D1581" w:rsidP="00292095">
            <w:pPr>
              <w:pStyle w:val="TAC"/>
              <w:rPr>
                <w:rFonts w:eastAsiaTheme="minorEastAsia"/>
                <w:lang w:val="en-US"/>
              </w:rPr>
            </w:pPr>
            <w:r w:rsidRPr="00C6620B">
              <w:rPr>
                <w:rFonts w:eastAsiaTheme="minorEastAsia" w:hint="eastAsia"/>
                <w:lang w:eastAsia="zh-CN"/>
              </w:rPr>
              <w:t>CA</w:t>
            </w:r>
            <w:r w:rsidRPr="00C6620B">
              <w:rPr>
                <w:rFonts w:eastAsiaTheme="minorEastAsia"/>
              </w:rPr>
              <w:t>_</w:t>
            </w:r>
            <w:r w:rsidRPr="00C6620B">
              <w:rPr>
                <w:rFonts w:eastAsiaTheme="minorEastAsia" w:hint="eastAsia"/>
                <w:lang w:val="en-US" w:eastAsia="zh-CN"/>
              </w:rPr>
              <w:t>n</w:t>
            </w:r>
            <w:r w:rsidRPr="00C6620B">
              <w:rPr>
                <w:rFonts w:eastAsiaTheme="minorEastAsia"/>
                <w:lang w:val="en-US" w:eastAsia="zh-CN"/>
              </w:rPr>
              <w:t>7</w:t>
            </w:r>
            <w:r w:rsidRPr="00C6620B">
              <w:rPr>
                <w:rFonts w:eastAsiaTheme="minorEastAsia"/>
                <w:lang w:val="sv-SE" w:eastAsia="ja-JP"/>
              </w:rPr>
              <w:t>A-</w:t>
            </w:r>
            <w:r w:rsidRPr="00C6620B">
              <w:rPr>
                <w:rFonts w:eastAsiaTheme="minorEastAsia" w:hint="eastAsia"/>
                <w:lang w:val="en-US" w:eastAsia="zh-CN"/>
              </w:rPr>
              <w:t>n7</w:t>
            </w:r>
            <w:r w:rsidRPr="00C6620B">
              <w:rPr>
                <w:rFonts w:eastAsiaTheme="minorEastAsia"/>
                <w:lang w:val="en-US" w:eastAsia="zh-CN"/>
              </w:rPr>
              <w:t>8(2</w:t>
            </w:r>
            <w:r w:rsidRPr="00C6620B">
              <w:rPr>
                <w:rFonts w:eastAsiaTheme="minorEastAsia"/>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B52D2EB" w14:textId="77777777" w:rsidR="009D1581" w:rsidRPr="00C6620B" w:rsidRDefault="009D1581" w:rsidP="00292095">
            <w:pPr>
              <w:pStyle w:val="TAC"/>
              <w:rPr>
                <w:rFonts w:eastAsiaTheme="minorEastAsia" w:cs="Arial"/>
                <w:szCs w:val="18"/>
                <w:vertAlign w:val="superscript"/>
                <w:lang w:val="en-US" w:eastAsia="zh-CN"/>
              </w:rPr>
            </w:pPr>
            <w:r w:rsidRPr="00C6620B">
              <w:rPr>
                <w:rFonts w:eastAsiaTheme="minorEastAsia" w:cs="Arial"/>
                <w:szCs w:val="18"/>
                <w:lang w:val="en-US"/>
              </w:rPr>
              <w:t>n78</w:t>
            </w:r>
            <w:r w:rsidRPr="00C6620B">
              <w:rPr>
                <w:rFonts w:eastAsiaTheme="minorEastAsia" w:cs="Arial"/>
                <w:szCs w:val="18"/>
                <w:vertAlign w:val="superscript"/>
                <w:lang w:val="en-US" w:eastAsia="zh-CN"/>
              </w:rPr>
              <w:t>8</w:t>
            </w:r>
            <w:r w:rsidRPr="00C6620B">
              <w:rPr>
                <w:rFonts w:eastAsiaTheme="minorEastAsia" w:hint="eastAsia"/>
                <w:vertAlign w:val="superscript"/>
                <w:lang w:val="en-US" w:eastAsia="zh-CN"/>
              </w:rPr>
              <w:t>,9</w:t>
            </w:r>
          </w:p>
          <w:p w14:paraId="63727223" w14:textId="77777777" w:rsidR="009D1581" w:rsidRDefault="009D1581" w:rsidP="00292095">
            <w:pPr>
              <w:pStyle w:val="TAC"/>
              <w:rPr>
                <w:rFonts w:eastAsiaTheme="minorEastAsia" w:cs="Arial"/>
                <w:szCs w:val="18"/>
                <w:vertAlign w:val="superscript"/>
                <w:lang w:val="en-US" w:eastAsia="zh-CN"/>
              </w:rPr>
            </w:pPr>
            <w:r w:rsidRPr="00C6620B">
              <w:rPr>
                <w:rFonts w:eastAsiaTheme="minorEastAsia" w:hint="eastAsia"/>
                <w:lang w:eastAsia="zh-CN"/>
              </w:rPr>
              <w:t>CA</w:t>
            </w:r>
            <w:r w:rsidRPr="00C6620B">
              <w:rPr>
                <w:rFonts w:eastAsiaTheme="minorEastAsia"/>
              </w:rPr>
              <w:t>_</w:t>
            </w:r>
            <w:r w:rsidRPr="00C6620B">
              <w:rPr>
                <w:rFonts w:eastAsiaTheme="minorEastAsia" w:hint="eastAsia"/>
                <w:lang w:val="en-US" w:eastAsia="zh-CN"/>
              </w:rPr>
              <w:t>n</w:t>
            </w:r>
            <w:r w:rsidRPr="00C6620B">
              <w:rPr>
                <w:rFonts w:eastAsiaTheme="minorEastAsia"/>
                <w:lang w:val="en-US" w:eastAsia="zh-CN"/>
              </w:rPr>
              <w:t>7</w:t>
            </w:r>
            <w:r w:rsidRPr="003B1602">
              <w:rPr>
                <w:rFonts w:eastAsiaTheme="minorEastAsia"/>
                <w:lang w:val="en-US" w:eastAsia="ja-JP"/>
              </w:rPr>
              <w:t>A-</w:t>
            </w:r>
            <w:r w:rsidRPr="00C6620B">
              <w:rPr>
                <w:rFonts w:eastAsiaTheme="minorEastAsia" w:hint="eastAsia"/>
                <w:lang w:val="en-US" w:eastAsia="zh-CN"/>
              </w:rPr>
              <w:t>n7</w:t>
            </w:r>
            <w:r w:rsidRPr="00C6620B">
              <w:rPr>
                <w:rFonts w:eastAsiaTheme="minorEastAsia"/>
                <w:lang w:val="en-US" w:eastAsia="zh-CN"/>
              </w:rPr>
              <w:t>8</w:t>
            </w:r>
            <w:r w:rsidRPr="00B65285">
              <w:rPr>
                <w:rFonts w:eastAsiaTheme="minorEastAsia"/>
                <w:lang w:val="en-US" w:eastAsia="ja-JP"/>
              </w:rPr>
              <w:t>A</w:t>
            </w:r>
            <w:r w:rsidRPr="00C6620B">
              <w:rPr>
                <w:rFonts w:eastAsiaTheme="minorEastAsia" w:cs="Arial"/>
                <w:szCs w:val="18"/>
                <w:vertAlign w:val="superscript"/>
                <w:lang w:val="en-US" w:eastAsia="zh-CN"/>
              </w:rPr>
              <w:t>8</w:t>
            </w:r>
          </w:p>
          <w:p w14:paraId="389190CB" w14:textId="77777777" w:rsidR="009D1581" w:rsidRPr="00C6620B" w:rsidRDefault="009D1581" w:rsidP="00292095">
            <w:pPr>
              <w:pStyle w:val="TAC"/>
              <w:rPr>
                <w:rFonts w:eastAsiaTheme="minorEastAsia"/>
                <w:lang w:val="en-US"/>
              </w:rPr>
            </w:pPr>
            <w:r w:rsidRPr="00C6620B">
              <w:rPr>
                <w:lang w:val="en-US"/>
              </w:rPr>
              <w:t>CA_n78(2A)</w:t>
            </w:r>
            <w:r w:rsidRPr="00C6620B">
              <w:rPr>
                <w:rFonts w:cs="Arial"/>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436C7AB0" w14:textId="77777777" w:rsidR="009D1581" w:rsidRPr="00C6620B" w:rsidRDefault="009D1581" w:rsidP="00292095">
            <w:pPr>
              <w:pStyle w:val="TAC"/>
              <w:rPr>
                <w:rFonts w:eastAsiaTheme="minorEastAsia"/>
                <w:lang w:val="en-US"/>
              </w:rPr>
            </w:pPr>
            <w:r w:rsidRPr="00C6620B">
              <w:rPr>
                <w:rFonts w:eastAsiaTheme="minorEastAsia" w:hint="eastAsia"/>
                <w:lang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33AB7B98" w14:textId="77777777" w:rsidR="009D1581" w:rsidRPr="00C6620B" w:rsidRDefault="009D1581" w:rsidP="00292095">
            <w:pPr>
              <w:pStyle w:val="TAC"/>
              <w:rPr>
                <w:rFonts w:eastAsiaTheme="minorEastAsia"/>
                <w:lang w:eastAsia="zh-CN"/>
              </w:rPr>
            </w:pPr>
            <w:r w:rsidRPr="00C6620B">
              <w:rPr>
                <w:rFonts w:eastAsiaTheme="minorEastAsia"/>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4B13EE6"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4DAAB03F"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E5BC2B1"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4148C576" w14:textId="77777777" w:rsidR="009D1581" w:rsidRPr="00C6620B"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FCC0C72"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n7</w:t>
            </w:r>
            <w:r w:rsidRPr="00C6620B">
              <w:rPr>
                <w:rFonts w:eastAsiaTheme="minorEastAsia"/>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72063D50"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CA_n78(2A)_BCS0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46B2656" w14:textId="77777777" w:rsidR="009D1581" w:rsidRPr="00C6620B" w:rsidRDefault="009D1581" w:rsidP="00292095">
            <w:pPr>
              <w:pStyle w:val="TAC"/>
              <w:rPr>
                <w:rFonts w:eastAsiaTheme="minorEastAsia"/>
                <w:lang w:val="en-US" w:eastAsia="zh-CN"/>
              </w:rPr>
            </w:pPr>
          </w:p>
        </w:tc>
      </w:tr>
      <w:tr w:rsidR="009D1581" w:rsidRPr="00C6620B" w14:paraId="10FF3CD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838363B"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0F854B01" w14:textId="77777777" w:rsidR="009D1581" w:rsidRPr="00C6620B"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79B297A"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6692E511"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5, 10, 15, 20, 25, 30, 40, 50</w:t>
            </w:r>
          </w:p>
        </w:tc>
        <w:tc>
          <w:tcPr>
            <w:tcW w:w="1360" w:type="dxa"/>
            <w:tcBorders>
              <w:top w:val="nil"/>
              <w:left w:val="single" w:sz="4" w:space="0" w:color="auto"/>
              <w:bottom w:val="nil"/>
              <w:right w:val="single" w:sz="4" w:space="0" w:color="auto"/>
            </w:tcBorders>
            <w:shd w:val="clear" w:color="auto" w:fill="auto"/>
            <w:vAlign w:val="center"/>
          </w:tcPr>
          <w:p w14:paraId="2C6A9C69"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rPr>
              <w:t>1</w:t>
            </w:r>
          </w:p>
        </w:tc>
      </w:tr>
      <w:tr w:rsidR="009D1581" w:rsidRPr="00C6620B" w14:paraId="25B16F3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ACCDB25"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0FFFDD48" w14:textId="77777777" w:rsidR="009D1581" w:rsidRPr="00C6620B"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5D8C787" w14:textId="77777777" w:rsidR="009D1581" w:rsidRPr="00C6620B" w:rsidRDefault="009D1581" w:rsidP="00292095">
            <w:pPr>
              <w:pStyle w:val="TAC"/>
              <w:rPr>
                <w:rFonts w:eastAsiaTheme="minorEastAsia"/>
                <w:lang w:val="en-US" w:eastAsia="zh-CN"/>
              </w:rPr>
            </w:pPr>
            <w:r w:rsidRPr="00C6620B">
              <w:rPr>
                <w:rFonts w:eastAsiaTheme="minorEastAsia"/>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486B84F9" w14:textId="77777777" w:rsidR="009D1581" w:rsidRPr="00C6620B" w:rsidRDefault="009D1581" w:rsidP="00292095">
            <w:pPr>
              <w:pStyle w:val="TAC"/>
              <w:rPr>
                <w:rFonts w:eastAsiaTheme="minorEastAsia"/>
              </w:rPr>
            </w:pPr>
            <w:r w:rsidRPr="00C6620B">
              <w:rPr>
                <w:rFonts w:eastAsiaTheme="minorEastAsia"/>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5FD912C1" w14:textId="77777777" w:rsidR="009D1581" w:rsidRPr="00C6620B" w:rsidRDefault="009D1581" w:rsidP="00292095">
            <w:pPr>
              <w:pStyle w:val="TAC"/>
              <w:rPr>
                <w:rFonts w:eastAsiaTheme="minorEastAsia"/>
                <w:lang w:val="en-US" w:eastAsia="zh-CN"/>
              </w:rPr>
            </w:pPr>
          </w:p>
        </w:tc>
      </w:tr>
      <w:tr w:rsidR="009D1581" w:rsidRPr="00C6620B" w14:paraId="61AB177B"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303BF63"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61D1F3DB" w14:textId="77777777" w:rsidR="009D1581" w:rsidRPr="00C6620B"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E850FEB" w14:textId="77777777" w:rsidR="009D1581" w:rsidRPr="00C6620B" w:rsidRDefault="009D1581" w:rsidP="00292095">
            <w:pPr>
              <w:pStyle w:val="TAC"/>
              <w:rPr>
                <w:rFonts w:eastAsiaTheme="minorEastAsia"/>
              </w:rPr>
            </w:pPr>
            <w:r w:rsidRPr="00C6620B">
              <w:rPr>
                <w:rFonts w:eastAsiaTheme="minorEastAsia" w:hint="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61C091C5" w14:textId="77777777" w:rsidR="009D1581" w:rsidRPr="00C6620B" w:rsidRDefault="009D1581" w:rsidP="00292095">
            <w:pPr>
              <w:pStyle w:val="TAC"/>
              <w:rPr>
                <w:rFonts w:eastAsiaTheme="minorEastAsia"/>
                <w:lang w:val="en-US" w:eastAsia="zh-CN" w:bidi="ar"/>
              </w:rPr>
            </w:pPr>
            <w:r w:rsidRPr="00C6620B">
              <w:rPr>
                <w:rFonts w:eastAsiaTheme="minorEastAsia" w:cs="Arial"/>
                <w:szCs w:val="18"/>
                <w:lang w:val="en-US" w:eastAsia="zh-CN" w:bidi="ar"/>
              </w:rPr>
              <w:t>See n7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3A525E2"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4</w:t>
            </w:r>
            <w:r w:rsidRPr="00C6620B">
              <w:rPr>
                <w:rFonts w:eastAsiaTheme="minorEastAsia"/>
                <w:lang w:val="en-US" w:eastAsia="zh-CN"/>
              </w:rPr>
              <w:t xml:space="preserve"> and 5</w:t>
            </w:r>
          </w:p>
        </w:tc>
      </w:tr>
      <w:tr w:rsidR="009D1581" w:rsidRPr="00C6620B" w14:paraId="121FFF42"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BB0B55A"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52A3E92" w14:textId="77777777" w:rsidR="009D1581" w:rsidRPr="00C6620B"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0AF5111" w14:textId="77777777" w:rsidR="009D1581" w:rsidRPr="00C6620B" w:rsidRDefault="009D1581" w:rsidP="00292095">
            <w:pPr>
              <w:pStyle w:val="TAC"/>
              <w:rPr>
                <w:rFonts w:eastAsiaTheme="minorEastAsia"/>
              </w:rPr>
            </w:pPr>
            <w:r w:rsidRPr="00C6620B">
              <w:rPr>
                <w:rFonts w:eastAsiaTheme="minorEastAsia"/>
                <w:szCs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0C5AD79" w14:textId="77777777" w:rsidR="009D1581" w:rsidRPr="00C6620B" w:rsidRDefault="009D1581" w:rsidP="00292095">
            <w:pPr>
              <w:pStyle w:val="TAC"/>
              <w:rPr>
                <w:rFonts w:eastAsiaTheme="minorEastAsia"/>
                <w:lang w:val="en-US" w:eastAsia="zh-CN" w:bidi="ar"/>
              </w:rPr>
            </w:pPr>
            <w:r w:rsidRPr="00C6620B">
              <w:rPr>
                <w:rFonts w:eastAsiaTheme="minorEastAsia" w:cs="Arial"/>
                <w:szCs w:val="18"/>
                <w:lang w:val="en-US" w:eastAsia="zh-CN" w:bidi="ar"/>
              </w:rPr>
              <w:t>CA_n78(2A)_BCS4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1A9CF2EC" w14:textId="77777777" w:rsidR="009D1581" w:rsidRPr="00C6620B" w:rsidRDefault="009D1581" w:rsidP="00292095">
            <w:pPr>
              <w:pStyle w:val="TAC"/>
              <w:rPr>
                <w:rFonts w:eastAsiaTheme="minorEastAsia"/>
                <w:lang w:val="en-US" w:eastAsia="zh-CN"/>
              </w:rPr>
            </w:pPr>
          </w:p>
        </w:tc>
      </w:tr>
      <w:tr w:rsidR="009D1581" w:rsidRPr="00C6620B" w14:paraId="43977E25"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7090514E" w14:textId="77777777" w:rsidR="009D1581" w:rsidRPr="00C6620B" w:rsidRDefault="009D1581" w:rsidP="00292095">
            <w:pPr>
              <w:pStyle w:val="TAC"/>
              <w:rPr>
                <w:rFonts w:eastAsiaTheme="minorEastAsia"/>
                <w:lang w:val="en-US" w:eastAsia="zh-CN"/>
              </w:rPr>
            </w:pPr>
            <w:r w:rsidRPr="00C6620B">
              <w:rPr>
                <w:rFonts w:eastAsiaTheme="minorEastAsia" w:hint="eastAsia"/>
                <w:lang w:eastAsia="zh-CN"/>
              </w:rPr>
              <w:t>CA</w:t>
            </w:r>
            <w:r w:rsidRPr="00C6620B">
              <w:rPr>
                <w:rFonts w:eastAsiaTheme="minorEastAsia"/>
              </w:rPr>
              <w:t>_</w:t>
            </w:r>
            <w:r w:rsidRPr="00C6620B">
              <w:rPr>
                <w:rFonts w:eastAsiaTheme="minorEastAsia" w:hint="eastAsia"/>
                <w:lang w:val="en-US" w:eastAsia="zh-CN"/>
              </w:rPr>
              <w:t>n</w:t>
            </w:r>
            <w:r w:rsidRPr="00C6620B">
              <w:rPr>
                <w:rFonts w:eastAsiaTheme="minorEastAsia"/>
                <w:lang w:val="en-US" w:eastAsia="zh-CN"/>
              </w:rPr>
              <w:t>7(2</w:t>
            </w:r>
            <w:r w:rsidRPr="00C6620B">
              <w:rPr>
                <w:rFonts w:eastAsiaTheme="minorEastAsia"/>
                <w:lang w:val="sv-SE" w:eastAsia="ja-JP"/>
              </w:rPr>
              <w:t>A)-</w:t>
            </w:r>
            <w:r w:rsidRPr="00C6620B">
              <w:rPr>
                <w:rFonts w:eastAsiaTheme="minorEastAsia" w:hint="eastAsia"/>
                <w:lang w:val="en-US" w:eastAsia="zh-CN"/>
              </w:rPr>
              <w:t>n7</w:t>
            </w:r>
            <w:r w:rsidRPr="00C6620B">
              <w:rPr>
                <w:rFonts w:eastAsiaTheme="minorEastAsia"/>
                <w:lang w:val="en-US" w:eastAsia="zh-CN"/>
              </w:rPr>
              <w:t>8</w:t>
            </w:r>
            <w:r w:rsidRPr="00C6620B">
              <w:rPr>
                <w:rFonts w:eastAsiaTheme="minorEastAsia"/>
                <w:lang w:val="sv-SE" w:eastAsia="ja-JP"/>
              </w:rPr>
              <w:t>A</w:t>
            </w:r>
          </w:p>
        </w:tc>
        <w:tc>
          <w:tcPr>
            <w:tcW w:w="1690" w:type="dxa"/>
            <w:tcBorders>
              <w:left w:val="single" w:sz="4" w:space="0" w:color="auto"/>
              <w:bottom w:val="nil"/>
              <w:right w:val="single" w:sz="4" w:space="0" w:color="auto"/>
            </w:tcBorders>
            <w:shd w:val="clear" w:color="auto" w:fill="auto"/>
            <w:vAlign w:val="center"/>
          </w:tcPr>
          <w:p w14:paraId="6B8BFE5E" w14:textId="77777777" w:rsidR="009D1581" w:rsidRPr="002B0F32" w:rsidRDefault="009D1581" w:rsidP="00292095">
            <w:pPr>
              <w:pStyle w:val="TAC"/>
              <w:rPr>
                <w:vertAlign w:val="superscript"/>
                <w:lang w:val="en-US" w:eastAsia="zh-CN"/>
              </w:rPr>
            </w:pPr>
            <w:r w:rsidRPr="002B0F32">
              <w:rPr>
                <w:lang w:val="en-US" w:eastAsia="en-GB"/>
              </w:rPr>
              <w:t>n78</w:t>
            </w:r>
            <w:r w:rsidRPr="002B0F32">
              <w:rPr>
                <w:vertAlign w:val="superscript"/>
                <w:lang w:val="en-US" w:eastAsia="zh-CN"/>
              </w:rPr>
              <w:t>8,9</w:t>
            </w:r>
          </w:p>
          <w:p w14:paraId="74AA3EAD" w14:textId="77777777" w:rsidR="009D1581" w:rsidRPr="00C6620B" w:rsidRDefault="009D1581" w:rsidP="00292095">
            <w:pPr>
              <w:pStyle w:val="TAC"/>
              <w:rPr>
                <w:rFonts w:eastAsiaTheme="minorEastAsia"/>
                <w:lang w:val="en-US" w:eastAsia="zh-CN"/>
              </w:rPr>
            </w:pPr>
            <w:r w:rsidRPr="002B0F32">
              <w:rPr>
                <w:rFonts w:hint="eastAsia"/>
                <w:lang w:eastAsia="zh-CN"/>
              </w:rPr>
              <w:t>CA</w:t>
            </w:r>
            <w:r w:rsidRPr="002B0F32">
              <w:rPr>
                <w:lang w:eastAsia="en-GB"/>
              </w:rPr>
              <w:t>_</w:t>
            </w:r>
            <w:r w:rsidRPr="002B0F32">
              <w:rPr>
                <w:rFonts w:hint="eastAsia"/>
                <w:lang w:val="en-US" w:eastAsia="zh-CN"/>
              </w:rPr>
              <w:t>n</w:t>
            </w:r>
            <w:r w:rsidRPr="002B0F32">
              <w:rPr>
                <w:lang w:val="en-US" w:eastAsia="zh-CN"/>
              </w:rPr>
              <w:t>7</w:t>
            </w:r>
            <w:r w:rsidRPr="002B0F32">
              <w:rPr>
                <w:lang w:val="sv-SE" w:eastAsia="ja-JP"/>
              </w:rPr>
              <w:t>A-</w:t>
            </w:r>
            <w:r w:rsidRPr="002B0F32">
              <w:rPr>
                <w:rFonts w:hint="eastAsia"/>
                <w:lang w:val="en-US" w:eastAsia="zh-CN"/>
              </w:rPr>
              <w:t>n7</w:t>
            </w:r>
            <w:r w:rsidRPr="002B0F32">
              <w:rPr>
                <w:lang w:val="en-US" w:eastAsia="zh-CN"/>
              </w:rPr>
              <w:t>8</w:t>
            </w:r>
            <w:r w:rsidRPr="002B0F32">
              <w:rPr>
                <w:lang w:val="sv-SE" w:eastAsia="ja-JP"/>
              </w:rPr>
              <w:t>A</w:t>
            </w:r>
            <w:r w:rsidRPr="002B0F32">
              <w:rPr>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42336DA8"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4A0294C8"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CA_n7(2A)_BCS0</w:t>
            </w:r>
          </w:p>
        </w:tc>
        <w:tc>
          <w:tcPr>
            <w:tcW w:w="1360" w:type="dxa"/>
            <w:tcBorders>
              <w:left w:val="single" w:sz="4" w:space="0" w:color="auto"/>
              <w:bottom w:val="nil"/>
              <w:right w:val="single" w:sz="4" w:space="0" w:color="auto"/>
            </w:tcBorders>
            <w:shd w:val="clear" w:color="auto" w:fill="auto"/>
            <w:vAlign w:val="center"/>
          </w:tcPr>
          <w:p w14:paraId="601292D2"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30679D98"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5CF34F3"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92F0A26" w14:textId="77777777" w:rsidR="009D1581" w:rsidRPr="00C6620B"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3CA50C4D"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2D5BE2A"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CED2313" w14:textId="77777777" w:rsidR="009D1581" w:rsidRPr="00C6620B" w:rsidRDefault="009D1581" w:rsidP="00292095">
            <w:pPr>
              <w:pStyle w:val="TAC"/>
              <w:rPr>
                <w:rFonts w:eastAsiaTheme="minorEastAsia"/>
                <w:lang w:val="en-US" w:eastAsia="zh-CN"/>
              </w:rPr>
            </w:pPr>
          </w:p>
        </w:tc>
      </w:tr>
      <w:tr w:rsidR="009D1581" w:rsidRPr="00C6620B" w14:paraId="400A699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2159648"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132F543" w14:textId="77777777" w:rsidR="009D1581" w:rsidRPr="00C6620B"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7AF7F283"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151F905E"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CA_n7(2A)_BCS0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6F21487"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1</w:t>
            </w:r>
          </w:p>
        </w:tc>
      </w:tr>
      <w:tr w:rsidR="009D1581" w:rsidRPr="00C6620B" w14:paraId="62573E92" w14:textId="77777777" w:rsidTr="00292095">
        <w:trPr>
          <w:trHeight w:val="90"/>
        </w:trPr>
        <w:tc>
          <w:tcPr>
            <w:tcW w:w="1983" w:type="dxa"/>
            <w:tcBorders>
              <w:top w:val="nil"/>
              <w:left w:val="single" w:sz="4" w:space="0" w:color="auto"/>
              <w:bottom w:val="nil"/>
              <w:right w:val="single" w:sz="4" w:space="0" w:color="auto"/>
            </w:tcBorders>
            <w:shd w:val="clear" w:color="auto" w:fill="auto"/>
            <w:vAlign w:val="center"/>
          </w:tcPr>
          <w:p w14:paraId="6A81AB15"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B8D2DAF" w14:textId="77777777" w:rsidR="009D1581" w:rsidRPr="00C6620B"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421E3903"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1C7E08E6"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A282D1B" w14:textId="77777777" w:rsidR="009D1581" w:rsidRPr="00C6620B" w:rsidRDefault="009D1581" w:rsidP="00292095">
            <w:pPr>
              <w:pStyle w:val="TAC"/>
              <w:rPr>
                <w:rFonts w:eastAsiaTheme="minorEastAsia"/>
                <w:lang w:val="en-US" w:eastAsia="zh-CN"/>
              </w:rPr>
            </w:pPr>
          </w:p>
        </w:tc>
      </w:tr>
      <w:tr w:rsidR="009D1581" w:rsidRPr="00C6620B" w14:paraId="05DABE9A" w14:textId="77777777" w:rsidTr="00292095">
        <w:trPr>
          <w:trHeight w:val="90"/>
        </w:trPr>
        <w:tc>
          <w:tcPr>
            <w:tcW w:w="1983" w:type="dxa"/>
            <w:tcBorders>
              <w:top w:val="nil"/>
              <w:left w:val="single" w:sz="4" w:space="0" w:color="auto"/>
              <w:bottom w:val="nil"/>
              <w:right w:val="single" w:sz="4" w:space="0" w:color="auto"/>
            </w:tcBorders>
            <w:shd w:val="clear" w:color="auto" w:fill="auto"/>
            <w:vAlign w:val="center"/>
          </w:tcPr>
          <w:p w14:paraId="4808581B"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328E153" w14:textId="77777777" w:rsidR="009D1581" w:rsidRPr="00C6620B"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5258D4A4" w14:textId="77777777" w:rsidR="009D1581" w:rsidRPr="00C6620B" w:rsidRDefault="009D1581" w:rsidP="00292095">
            <w:pPr>
              <w:pStyle w:val="TAC"/>
              <w:rPr>
                <w:rFonts w:eastAsiaTheme="minorEastAsia"/>
                <w:lang w:val="en-US" w:eastAsia="zh-CN"/>
              </w:rPr>
            </w:pPr>
            <w:r w:rsidRPr="00C6620B">
              <w:rPr>
                <w:rFonts w:eastAsiaTheme="minorEastAsia"/>
                <w:szCs w:val="18"/>
                <w:lang w:val="en-US"/>
              </w:rPr>
              <w:t>n7</w:t>
            </w:r>
          </w:p>
        </w:tc>
        <w:tc>
          <w:tcPr>
            <w:tcW w:w="4081" w:type="dxa"/>
            <w:tcBorders>
              <w:top w:val="single" w:sz="4" w:space="0" w:color="auto"/>
              <w:left w:val="single" w:sz="4" w:space="0" w:color="auto"/>
              <w:bottom w:val="single" w:sz="4" w:space="0" w:color="auto"/>
              <w:right w:val="single" w:sz="4" w:space="0" w:color="auto"/>
            </w:tcBorders>
            <w:vAlign w:val="center"/>
          </w:tcPr>
          <w:p w14:paraId="34E266DB" w14:textId="77777777" w:rsidR="009D1581" w:rsidRPr="00C6620B" w:rsidRDefault="009D1581" w:rsidP="00292095">
            <w:pPr>
              <w:pStyle w:val="TAC"/>
              <w:rPr>
                <w:rFonts w:eastAsiaTheme="minorEastAsia"/>
                <w:lang w:val="en-US" w:eastAsia="zh-CN" w:bidi="ar"/>
              </w:rPr>
            </w:pPr>
            <w:r w:rsidRPr="00C6620B">
              <w:rPr>
                <w:rFonts w:eastAsiaTheme="minorEastAsia" w:cs="Arial"/>
                <w:szCs w:val="18"/>
                <w:lang w:val="en-US" w:eastAsia="zh-CN" w:bidi="ar"/>
              </w:rPr>
              <w:t>CA_n7(2A)_BCS4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6C90B0C7"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4</w:t>
            </w:r>
            <w:r w:rsidRPr="00C6620B">
              <w:rPr>
                <w:rFonts w:eastAsiaTheme="minorEastAsia"/>
                <w:lang w:val="en-US" w:eastAsia="zh-CN"/>
              </w:rPr>
              <w:t xml:space="preserve"> and 5</w:t>
            </w:r>
          </w:p>
        </w:tc>
      </w:tr>
      <w:tr w:rsidR="009D1581" w:rsidRPr="00C6620B" w14:paraId="04617187" w14:textId="77777777" w:rsidTr="00292095">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33CEDA9C"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1A56326" w14:textId="77777777" w:rsidR="009D1581" w:rsidRPr="00C6620B"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60D95F6D"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n7</w:t>
            </w:r>
            <w:r w:rsidRPr="00C6620B">
              <w:rPr>
                <w:rFonts w:eastAsiaTheme="minorEastAsia"/>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0E2EC266" w14:textId="77777777" w:rsidR="009D1581" w:rsidRPr="00C6620B" w:rsidRDefault="009D1581" w:rsidP="00292095">
            <w:pPr>
              <w:pStyle w:val="TAC"/>
              <w:rPr>
                <w:rFonts w:eastAsiaTheme="minorEastAsia"/>
                <w:lang w:val="en-US" w:eastAsia="zh-CN" w:bidi="ar"/>
              </w:rPr>
            </w:pPr>
            <w:r w:rsidRPr="00C6620B">
              <w:rPr>
                <w:rFonts w:eastAsiaTheme="minorEastAsia" w:cs="Arial"/>
                <w:szCs w:val="18"/>
                <w:lang w:val="en-US" w:eastAsia="zh-CN" w:bidi="ar"/>
              </w:rPr>
              <w:t>See n78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2E488D0" w14:textId="77777777" w:rsidR="009D1581" w:rsidRPr="00C6620B" w:rsidRDefault="009D1581" w:rsidP="00292095">
            <w:pPr>
              <w:pStyle w:val="TAC"/>
              <w:rPr>
                <w:rFonts w:eastAsiaTheme="minorEastAsia"/>
                <w:lang w:val="en-US" w:eastAsia="zh-CN"/>
              </w:rPr>
            </w:pPr>
          </w:p>
        </w:tc>
      </w:tr>
      <w:tr w:rsidR="009D1581" w:rsidRPr="00C6620B" w14:paraId="2163D916"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94CF2FB" w14:textId="77777777" w:rsidR="009D1581" w:rsidRPr="00C6620B" w:rsidRDefault="009D1581" w:rsidP="00292095">
            <w:pPr>
              <w:pStyle w:val="TAC"/>
              <w:rPr>
                <w:rFonts w:eastAsiaTheme="minorEastAsia"/>
                <w:lang w:val="en-US" w:eastAsia="zh-CN"/>
              </w:rPr>
            </w:pPr>
            <w:r w:rsidRPr="00C6620B">
              <w:rPr>
                <w:rFonts w:eastAsiaTheme="minorEastAsia" w:hint="eastAsia"/>
                <w:lang w:eastAsia="zh-CN"/>
              </w:rPr>
              <w:lastRenderedPageBreak/>
              <w:t>CA</w:t>
            </w:r>
            <w:r w:rsidRPr="00C6620B">
              <w:rPr>
                <w:rFonts w:eastAsiaTheme="minorEastAsia"/>
              </w:rPr>
              <w:t>_</w:t>
            </w:r>
            <w:r w:rsidRPr="00C6620B">
              <w:rPr>
                <w:rFonts w:eastAsiaTheme="minorEastAsia" w:hint="eastAsia"/>
                <w:lang w:val="en-US" w:eastAsia="zh-CN"/>
              </w:rPr>
              <w:t>n</w:t>
            </w:r>
            <w:r w:rsidRPr="00C6620B">
              <w:rPr>
                <w:rFonts w:eastAsiaTheme="minorEastAsia"/>
                <w:lang w:val="en-US" w:eastAsia="zh-CN"/>
              </w:rPr>
              <w:t>7(2</w:t>
            </w:r>
            <w:r w:rsidRPr="00C6620B">
              <w:rPr>
                <w:rFonts w:eastAsiaTheme="minorEastAsia"/>
                <w:lang w:val="sv-SE" w:eastAsia="ja-JP"/>
              </w:rPr>
              <w:t>A)-</w:t>
            </w:r>
            <w:r w:rsidRPr="00C6620B">
              <w:rPr>
                <w:rFonts w:eastAsiaTheme="minorEastAsia" w:hint="eastAsia"/>
                <w:lang w:val="en-US" w:eastAsia="zh-CN"/>
              </w:rPr>
              <w:t>n7</w:t>
            </w:r>
            <w:r w:rsidRPr="00C6620B">
              <w:rPr>
                <w:rFonts w:eastAsiaTheme="minorEastAsia"/>
                <w:lang w:val="en-US" w:eastAsia="zh-CN"/>
              </w:rPr>
              <w:t>8(2</w:t>
            </w:r>
            <w:r w:rsidRPr="00C6620B">
              <w:rPr>
                <w:rFonts w:eastAsiaTheme="minorEastAsia"/>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8123DBC" w14:textId="77777777" w:rsidR="009D1581" w:rsidRPr="002B0F32" w:rsidRDefault="009D1581" w:rsidP="00292095">
            <w:pPr>
              <w:pStyle w:val="TAC"/>
              <w:rPr>
                <w:vertAlign w:val="superscript"/>
                <w:lang w:val="en-US" w:eastAsia="zh-CN"/>
              </w:rPr>
            </w:pPr>
            <w:r w:rsidRPr="002B0F32">
              <w:rPr>
                <w:lang w:val="en-US" w:eastAsia="en-GB"/>
              </w:rPr>
              <w:t>n78</w:t>
            </w:r>
            <w:r w:rsidRPr="002B0F32">
              <w:rPr>
                <w:vertAlign w:val="superscript"/>
                <w:lang w:val="en-US" w:eastAsia="zh-CN"/>
              </w:rPr>
              <w:t>8,9</w:t>
            </w:r>
          </w:p>
          <w:p w14:paraId="3ED711C4" w14:textId="77777777" w:rsidR="009D1581" w:rsidRPr="00B65285" w:rsidRDefault="009D1581" w:rsidP="00292095">
            <w:pPr>
              <w:pStyle w:val="TAC"/>
              <w:rPr>
                <w:lang w:val="en-US" w:eastAsia="ja-JP"/>
              </w:rPr>
            </w:pPr>
            <w:r w:rsidRPr="002B0F32">
              <w:rPr>
                <w:rFonts w:hint="eastAsia"/>
                <w:lang w:eastAsia="zh-CN"/>
              </w:rPr>
              <w:t>CA</w:t>
            </w:r>
            <w:r w:rsidRPr="002B0F32">
              <w:rPr>
                <w:lang w:eastAsia="en-GB"/>
              </w:rPr>
              <w:t>_</w:t>
            </w:r>
            <w:r w:rsidRPr="002B0F32">
              <w:rPr>
                <w:rFonts w:hint="eastAsia"/>
                <w:lang w:val="en-US" w:eastAsia="zh-CN"/>
              </w:rPr>
              <w:t>n</w:t>
            </w:r>
            <w:r w:rsidRPr="002B0F32">
              <w:rPr>
                <w:lang w:val="en-US" w:eastAsia="zh-CN"/>
              </w:rPr>
              <w:t>7</w:t>
            </w:r>
            <w:r w:rsidRPr="00B65285">
              <w:rPr>
                <w:lang w:val="en-US" w:eastAsia="ja-JP"/>
              </w:rPr>
              <w:t>A-</w:t>
            </w:r>
            <w:r w:rsidRPr="002B0F32">
              <w:rPr>
                <w:rFonts w:hint="eastAsia"/>
                <w:lang w:val="en-US" w:eastAsia="zh-CN"/>
              </w:rPr>
              <w:t>n7</w:t>
            </w:r>
            <w:r w:rsidRPr="002B0F32">
              <w:rPr>
                <w:lang w:val="en-US" w:eastAsia="zh-CN"/>
              </w:rPr>
              <w:t>8</w:t>
            </w:r>
            <w:r w:rsidRPr="00B65285">
              <w:rPr>
                <w:lang w:val="en-US" w:eastAsia="ja-JP"/>
              </w:rPr>
              <w:t>A</w:t>
            </w:r>
            <w:r w:rsidRPr="002B0F32">
              <w:rPr>
                <w:vertAlign w:val="superscript"/>
                <w:lang w:val="en-US" w:eastAsia="zh-CN"/>
              </w:rPr>
              <w:t>8</w:t>
            </w:r>
          </w:p>
          <w:p w14:paraId="5BD15615" w14:textId="77777777" w:rsidR="009D1581" w:rsidRPr="00C6620B" w:rsidRDefault="009D1581" w:rsidP="00292095">
            <w:pPr>
              <w:pStyle w:val="TAC"/>
              <w:rPr>
                <w:rFonts w:eastAsiaTheme="minorEastAsia"/>
                <w:lang w:val="en-US" w:eastAsia="zh-CN"/>
              </w:rPr>
            </w:pPr>
            <w:r w:rsidRPr="002B0F32">
              <w:rPr>
                <w:lang w:val="en-US" w:eastAsia="en-GB"/>
              </w:rPr>
              <w:t>CA_n78(2A)</w:t>
            </w:r>
          </w:p>
        </w:tc>
        <w:tc>
          <w:tcPr>
            <w:tcW w:w="730" w:type="dxa"/>
            <w:tcBorders>
              <w:top w:val="single" w:sz="4" w:space="0" w:color="auto"/>
              <w:left w:val="single" w:sz="4" w:space="0" w:color="auto"/>
              <w:bottom w:val="single" w:sz="4" w:space="0" w:color="auto"/>
              <w:right w:val="single" w:sz="4" w:space="0" w:color="auto"/>
            </w:tcBorders>
            <w:vAlign w:val="center"/>
          </w:tcPr>
          <w:p w14:paraId="08E04138"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1E32AFCD"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CA_n7(2A)_BCS0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98F16A1"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1F31880B"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E8BD61F"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5A20E6C"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51010B0"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45D0667"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CA_n78(2A)_BCS0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FCB8EC8" w14:textId="77777777" w:rsidR="009D1581" w:rsidRPr="00C6620B" w:rsidRDefault="009D1581" w:rsidP="00292095">
            <w:pPr>
              <w:pStyle w:val="TAC"/>
              <w:rPr>
                <w:rFonts w:eastAsiaTheme="minorEastAsia"/>
                <w:lang w:val="en-US" w:eastAsia="zh-CN"/>
              </w:rPr>
            </w:pPr>
          </w:p>
        </w:tc>
      </w:tr>
      <w:tr w:rsidR="009D1581" w:rsidRPr="00C6620B" w14:paraId="43A86DAD"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A3CCB5D"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9527F8F"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CF46373"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1697E5BB"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CA_n7(2A)_BCS0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C54FE30"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1</w:t>
            </w:r>
          </w:p>
        </w:tc>
      </w:tr>
      <w:tr w:rsidR="009D1581" w:rsidRPr="00C6620B" w14:paraId="125A9B0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F845174"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2358D2F"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B7606D5"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9F11383"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10867C48" w14:textId="77777777" w:rsidR="009D1581" w:rsidRPr="00C6620B" w:rsidRDefault="009D1581" w:rsidP="00292095">
            <w:pPr>
              <w:pStyle w:val="TAC"/>
              <w:rPr>
                <w:rFonts w:eastAsiaTheme="minorEastAsia"/>
                <w:lang w:val="en-US" w:eastAsia="zh-CN"/>
              </w:rPr>
            </w:pPr>
          </w:p>
        </w:tc>
      </w:tr>
      <w:tr w:rsidR="009D1581" w:rsidRPr="00C6620B" w14:paraId="2A791CC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8F9BF85"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0352DB4"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3272ACE" w14:textId="77777777" w:rsidR="009D1581" w:rsidRPr="00C6620B" w:rsidRDefault="009D1581" w:rsidP="00292095">
            <w:pPr>
              <w:pStyle w:val="TAC"/>
              <w:rPr>
                <w:rFonts w:eastAsiaTheme="minorEastAsia"/>
                <w:lang w:val="en-US" w:eastAsia="zh-CN"/>
              </w:rPr>
            </w:pPr>
            <w:r w:rsidRPr="00C6620B">
              <w:rPr>
                <w:rFonts w:eastAsiaTheme="minorEastAsia"/>
                <w:szCs w:val="18"/>
                <w:lang w:val="en-US"/>
              </w:rPr>
              <w:t>n7</w:t>
            </w:r>
          </w:p>
        </w:tc>
        <w:tc>
          <w:tcPr>
            <w:tcW w:w="4081" w:type="dxa"/>
            <w:tcBorders>
              <w:top w:val="single" w:sz="4" w:space="0" w:color="auto"/>
              <w:left w:val="single" w:sz="4" w:space="0" w:color="auto"/>
              <w:bottom w:val="single" w:sz="4" w:space="0" w:color="auto"/>
              <w:right w:val="single" w:sz="4" w:space="0" w:color="auto"/>
            </w:tcBorders>
            <w:vAlign w:val="center"/>
          </w:tcPr>
          <w:p w14:paraId="40A20790" w14:textId="77777777" w:rsidR="009D1581" w:rsidRPr="00C6620B" w:rsidRDefault="009D1581" w:rsidP="00292095">
            <w:pPr>
              <w:pStyle w:val="TAC"/>
              <w:rPr>
                <w:rFonts w:eastAsiaTheme="minorEastAsia"/>
                <w:lang w:val="en-US" w:eastAsia="zh-CN" w:bidi="ar"/>
              </w:rPr>
            </w:pPr>
            <w:r w:rsidRPr="00C6620B">
              <w:rPr>
                <w:rFonts w:eastAsiaTheme="minorEastAsia" w:cs="Arial"/>
                <w:szCs w:val="18"/>
                <w:lang w:val="en-US" w:eastAsia="zh-CN" w:bidi="ar"/>
              </w:rPr>
              <w:t>CA_n7(2A)_BCS4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2308FA5A"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4</w:t>
            </w:r>
            <w:r w:rsidRPr="00C6620B">
              <w:rPr>
                <w:rFonts w:eastAsiaTheme="minorEastAsia"/>
                <w:lang w:val="en-US" w:eastAsia="zh-CN"/>
              </w:rPr>
              <w:t xml:space="preserve"> and 5</w:t>
            </w:r>
          </w:p>
        </w:tc>
      </w:tr>
      <w:tr w:rsidR="009D1581" w:rsidRPr="00C6620B" w14:paraId="407B71CF"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35195C0"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BEA949B"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153DE72" w14:textId="77777777" w:rsidR="009D1581" w:rsidRPr="00C6620B" w:rsidRDefault="009D1581" w:rsidP="00292095">
            <w:pPr>
              <w:pStyle w:val="TAC"/>
              <w:rPr>
                <w:rFonts w:eastAsiaTheme="minorEastAsia"/>
                <w:lang w:val="en-US" w:eastAsia="zh-CN"/>
              </w:rPr>
            </w:pPr>
            <w:r w:rsidRPr="00C6620B">
              <w:rPr>
                <w:rFonts w:eastAsiaTheme="minorEastAsia"/>
                <w:szCs w:val="18"/>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989879E" w14:textId="77777777" w:rsidR="009D1581" w:rsidRPr="00C6620B" w:rsidRDefault="009D1581" w:rsidP="00292095">
            <w:pPr>
              <w:pStyle w:val="TAC"/>
              <w:rPr>
                <w:rFonts w:eastAsiaTheme="minorEastAsia"/>
                <w:lang w:val="en-US" w:eastAsia="zh-CN" w:bidi="ar"/>
              </w:rPr>
            </w:pPr>
            <w:r w:rsidRPr="00C6620B">
              <w:rPr>
                <w:rFonts w:eastAsiaTheme="minorEastAsia" w:cs="Arial"/>
                <w:szCs w:val="18"/>
                <w:lang w:val="en-US" w:eastAsia="zh-CN" w:bidi="ar"/>
              </w:rPr>
              <w:t>CA_n78(2A)_BCS4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1C2487D3" w14:textId="77777777" w:rsidR="009D1581" w:rsidRPr="00C6620B" w:rsidRDefault="009D1581" w:rsidP="00292095">
            <w:pPr>
              <w:pStyle w:val="TAC"/>
              <w:rPr>
                <w:rFonts w:eastAsiaTheme="minorEastAsia"/>
                <w:lang w:val="en-US" w:eastAsia="zh-CN"/>
              </w:rPr>
            </w:pPr>
          </w:p>
        </w:tc>
      </w:tr>
      <w:tr w:rsidR="009D1581" w:rsidRPr="00C6620B" w14:paraId="140E1B1A"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tcPr>
          <w:p w14:paraId="5AC9E8F7"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rPr>
              <w:t>CA_n7A-n79A</w:t>
            </w:r>
          </w:p>
        </w:tc>
        <w:tc>
          <w:tcPr>
            <w:tcW w:w="1690" w:type="dxa"/>
            <w:tcBorders>
              <w:top w:val="single" w:sz="4" w:space="0" w:color="auto"/>
              <w:left w:val="single" w:sz="4" w:space="0" w:color="auto"/>
              <w:bottom w:val="nil"/>
              <w:right w:val="single" w:sz="4" w:space="0" w:color="auto"/>
            </w:tcBorders>
            <w:shd w:val="clear" w:color="auto" w:fill="auto"/>
          </w:tcPr>
          <w:p w14:paraId="0EFB329C"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55D14D35" w14:textId="77777777" w:rsidR="009D1581" w:rsidRPr="00C6620B" w:rsidRDefault="009D1581" w:rsidP="00292095">
            <w:pPr>
              <w:pStyle w:val="TAC"/>
              <w:rPr>
                <w:rFonts w:eastAsiaTheme="minorEastAsia"/>
              </w:rPr>
            </w:pPr>
            <w:r w:rsidRPr="00C6620B">
              <w:rPr>
                <w:rFonts w:eastAsiaTheme="minorEastAsia" w:hint="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598BCF7B" w14:textId="77777777" w:rsidR="009D1581" w:rsidRPr="00C6620B" w:rsidRDefault="009D1581" w:rsidP="00292095">
            <w:pPr>
              <w:pStyle w:val="TAC"/>
              <w:rPr>
                <w:rFonts w:eastAsiaTheme="minorEastAsia"/>
                <w:lang w:val="en-US" w:eastAsia="zh-CN" w:bidi="ar"/>
              </w:rPr>
            </w:pPr>
            <w:r w:rsidRPr="00C6620B">
              <w:rPr>
                <w:rFonts w:eastAsiaTheme="minorEastAsia"/>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3A38ABB"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3B3218FE" w14:textId="77777777" w:rsidTr="00292095">
        <w:trPr>
          <w:trHeight w:val="187"/>
        </w:trPr>
        <w:tc>
          <w:tcPr>
            <w:tcW w:w="1983" w:type="dxa"/>
            <w:tcBorders>
              <w:top w:val="nil"/>
              <w:left w:val="single" w:sz="4" w:space="0" w:color="auto"/>
              <w:bottom w:val="nil"/>
              <w:right w:val="single" w:sz="4" w:space="0" w:color="auto"/>
            </w:tcBorders>
            <w:shd w:val="clear" w:color="auto" w:fill="auto"/>
          </w:tcPr>
          <w:p w14:paraId="7C326EE3"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tcPr>
          <w:p w14:paraId="35D4EE61"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4C9D914" w14:textId="77777777" w:rsidR="009D1581" w:rsidRPr="00C6620B" w:rsidRDefault="009D1581" w:rsidP="00292095">
            <w:pPr>
              <w:pStyle w:val="TAC"/>
              <w:rPr>
                <w:rFonts w:eastAsiaTheme="minorEastAsia"/>
                <w:lang w:val="en-US"/>
              </w:rPr>
            </w:pPr>
            <w:r w:rsidRPr="00C6620B">
              <w:rPr>
                <w:rFonts w:eastAsiaTheme="minorEastAsia" w:hint="eastAsia"/>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0E99A5F1" w14:textId="77777777" w:rsidR="009D1581" w:rsidRPr="00C6620B" w:rsidRDefault="009D1581" w:rsidP="00292095">
            <w:pPr>
              <w:pStyle w:val="TAC"/>
              <w:rPr>
                <w:rFonts w:eastAsiaTheme="minorEastAsia"/>
                <w:lang w:val="en-US" w:eastAsia="zh-CN" w:bidi="ar"/>
              </w:rPr>
            </w:pPr>
            <w:r w:rsidRPr="00C6620B">
              <w:rPr>
                <w:rFonts w:eastAsiaTheme="minorEastAsia"/>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77FC194" w14:textId="77777777" w:rsidR="009D1581" w:rsidRPr="00C6620B" w:rsidRDefault="009D1581" w:rsidP="00292095">
            <w:pPr>
              <w:pStyle w:val="TAC"/>
              <w:rPr>
                <w:rFonts w:eastAsiaTheme="minorEastAsia"/>
                <w:lang w:val="en-US" w:eastAsia="zh-CN"/>
              </w:rPr>
            </w:pPr>
          </w:p>
        </w:tc>
      </w:tr>
      <w:tr w:rsidR="009D1581" w:rsidRPr="00C6620B" w14:paraId="346D3371" w14:textId="77777777" w:rsidTr="00292095">
        <w:trPr>
          <w:trHeight w:val="187"/>
        </w:trPr>
        <w:tc>
          <w:tcPr>
            <w:tcW w:w="1983" w:type="dxa"/>
            <w:tcBorders>
              <w:top w:val="nil"/>
              <w:left w:val="single" w:sz="4" w:space="0" w:color="auto"/>
              <w:bottom w:val="nil"/>
              <w:right w:val="single" w:sz="4" w:space="0" w:color="auto"/>
            </w:tcBorders>
            <w:shd w:val="clear" w:color="auto" w:fill="auto"/>
          </w:tcPr>
          <w:p w14:paraId="0BF59408"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tcPr>
          <w:p w14:paraId="673C9C85"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B4D7B34" w14:textId="77777777" w:rsidR="009D1581" w:rsidRPr="00C6620B" w:rsidRDefault="009D1581" w:rsidP="00292095">
            <w:pPr>
              <w:pStyle w:val="TAC"/>
              <w:rPr>
                <w:rFonts w:eastAsiaTheme="minorEastAsia"/>
                <w:lang w:val="en-US" w:eastAsia="zh-CN"/>
              </w:rPr>
            </w:pPr>
            <w:r w:rsidRPr="00C6620B">
              <w:rPr>
                <w:rFonts w:eastAsiaTheme="minorEastAsia" w:cs="Arial"/>
                <w:szCs w:val="18"/>
              </w:rPr>
              <w:t>n7</w:t>
            </w:r>
          </w:p>
        </w:tc>
        <w:tc>
          <w:tcPr>
            <w:tcW w:w="4081" w:type="dxa"/>
            <w:tcBorders>
              <w:top w:val="single" w:sz="4" w:space="0" w:color="auto"/>
              <w:left w:val="single" w:sz="4" w:space="0" w:color="auto"/>
              <w:bottom w:val="single" w:sz="4" w:space="0" w:color="auto"/>
              <w:right w:val="single" w:sz="4" w:space="0" w:color="auto"/>
            </w:tcBorders>
            <w:vAlign w:val="center"/>
          </w:tcPr>
          <w:p w14:paraId="067C280D" w14:textId="77777777" w:rsidR="009D1581" w:rsidRPr="00C6620B" w:rsidRDefault="009D1581" w:rsidP="00292095">
            <w:pPr>
              <w:pStyle w:val="TAC"/>
              <w:rPr>
                <w:rFonts w:eastAsiaTheme="minorEastAsia"/>
                <w:lang w:val="en-US" w:eastAsia="zh-CN" w:bidi="ar"/>
              </w:rPr>
            </w:pPr>
            <w:r w:rsidRPr="00C6620B">
              <w:rPr>
                <w:rFonts w:eastAsiaTheme="minorEastAsia" w:cs="Arial"/>
                <w:szCs w:val="18"/>
              </w:rPr>
              <w:t>n7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4192A00" w14:textId="77777777" w:rsidR="009D1581" w:rsidRPr="00C6620B" w:rsidRDefault="009D1581" w:rsidP="00292095">
            <w:pPr>
              <w:pStyle w:val="TAC"/>
              <w:rPr>
                <w:rFonts w:eastAsiaTheme="minorEastAsia"/>
                <w:lang w:val="en-US" w:eastAsia="zh-CN"/>
              </w:rPr>
            </w:pPr>
            <w:r w:rsidRPr="00C6620B">
              <w:rPr>
                <w:rFonts w:eastAsiaTheme="minorEastAsia" w:cs="Arial"/>
                <w:szCs w:val="18"/>
              </w:rPr>
              <w:t>4 and 5</w:t>
            </w:r>
          </w:p>
        </w:tc>
      </w:tr>
      <w:tr w:rsidR="009D1581" w:rsidRPr="00C6620B" w14:paraId="2E54E0E6"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tcPr>
          <w:p w14:paraId="5C5B500A"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tcPr>
          <w:p w14:paraId="361A6F3E"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F2A6EAC" w14:textId="77777777" w:rsidR="009D1581" w:rsidRPr="00C6620B" w:rsidRDefault="009D1581" w:rsidP="00292095">
            <w:pPr>
              <w:pStyle w:val="TAC"/>
              <w:rPr>
                <w:rFonts w:eastAsiaTheme="minorEastAsia"/>
                <w:lang w:val="en-US" w:eastAsia="zh-CN"/>
              </w:rPr>
            </w:pPr>
            <w:r w:rsidRPr="00C6620B">
              <w:rPr>
                <w:rFonts w:eastAsiaTheme="minorEastAsia" w:cs="Arial"/>
                <w:szCs w:val="18"/>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09E48B76" w14:textId="77777777" w:rsidR="009D1581" w:rsidRPr="00C6620B" w:rsidRDefault="009D1581" w:rsidP="00292095">
            <w:pPr>
              <w:pStyle w:val="TAC"/>
              <w:rPr>
                <w:rFonts w:eastAsiaTheme="minorEastAsia"/>
                <w:lang w:val="en-US" w:eastAsia="zh-CN" w:bidi="ar"/>
              </w:rPr>
            </w:pPr>
            <w:r w:rsidRPr="00C6620B">
              <w:rPr>
                <w:rFonts w:eastAsiaTheme="minorEastAsia" w:cs="Arial"/>
                <w:szCs w:val="18"/>
              </w:rPr>
              <w:t>n79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FC6F294" w14:textId="77777777" w:rsidR="009D1581" w:rsidRPr="00C6620B" w:rsidRDefault="009D1581" w:rsidP="00292095">
            <w:pPr>
              <w:pStyle w:val="TAC"/>
              <w:rPr>
                <w:rFonts w:eastAsiaTheme="minorEastAsia"/>
                <w:lang w:val="en-US" w:eastAsia="zh-CN"/>
              </w:rPr>
            </w:pPr>
          </w:p>
        </w:tc>
      </w:tr>
      <w:tr w:rsidR="009D1581" w:rsidRPr="00C6620B" w14:paraId="08E02DF1"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tcPr>
          <w:p w14:paraId="094495D3"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rPr>
              <w:t>CA_n7A-n79C</w:t>
            </w:r>
          </w:p>
        </w:tc>
        <w:tc>
          <w:tcPr>
            <w:tcW w:w="1690" w:type="dxa"/>
            <w:tcBorders>
              <w:top w:val="single" w:sz="4" w:space="0" w:color="auto"/>
              <w:left w:val="single" w:sz="4" w:space="0" w:color="auto"/>
              <w:bottom w:val="nil"/>
              <w:right w:val="single" w:sz="4" w:space="0" w:color="auto"/>
            </w:tcBorders>
            <w:shd w:val="clear" w:color="auto" w:fill="auto"/>
          </w:tcPr>
          <w:p w14:paraId="273470F5"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21DE2E6A" w14:textId="77777777" w:rsidR="009D1581" w:rsidRPr="00C6620B" w:rsidRDefault="009D1581" w:rsidP="00292095">
            <w:pPr>
              <w:pStyle w:val="TAC"/>
              <w:rPr>
                <w:rFonts w:eastAsiaTheme="minorEastAsia"/>
              </w:rPr>
            </w:pPr>
            <w:r w:rsidRPr="00C6620B">
              <w:rPr>
                <w:rFonts w:eastAsiaTheme="minorEastAsia" w:hint="eastAsia"/>
                <w:lang w:val="en-US" w:eastAsia="zh-CN"/>
              </w:rPr>
              <w:t>n7</w:t>
            </w:r>
          </w:p>
        </w:tc>
        <w:tc>
          <w:tcPr>
            <w:tcW w:w="4081" w:type="dxa"/>
            <w:tcBorders>
              <w:top w:val="single" w:sz="4" w:space="0" w:color="auto"/>
              <w:left w:val="single" w:sz="4" w:space="0" w:color="auto"/>
              <w:bottom w:val="single" w:sz="4" w:space="0" w:color="auto"/>
              <w:right w:val="single" w:sz="4" w:space="0" w:color="auto"/>
            </w:tcBorders>
            <w:vAlign w:val="center"/>
          </w:tcPr>
          <w:p w14:paraId="63A74FF4" w14:textId="77777777" w:rsidR="009D1581" w:rsidRPr="00C6620B" w:rsidRDefault="009D1581" w:rsidP="00292095">
            <w:pPr>
              <w:pStyle w:val="TAC"/>
              <w:rPr>
                <w:rFonts w:eastAsiaTheme="minorEastAsia"/>
                <w:lang w:val="en-US" w:eastAsia="zh-CN" w:bidi="ar"/>
              </w:rPr>
            </w:pPr>
            <w:r w:rsidRPr="00C6620B">
              <w:rPr>
                <w:rFonts w:eastAsiaTheme="minorEastAsia"/>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4B32D5E"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3C35C132" w14:textId="77777777" w:rsidTr="00292095">
        <w:trPr>
          <w:trHeight w:val="187"/>
        </w:trPr>
        <w:tc>
          <w:tcPr>
            <w:tcW w:w="1983" w:type="dxa"/>
            <w:tcBorders>
              <w:top w:val="nil"/>
              <w:left w:val="single" w:sz="4" w:space="0" w:color="auto"/>
              <w:bottom w:val="nil"/>
              <w:right w:val="single" w:sz="4" w:space="0" w:color="auto"/>
            </w:tcBorders>
            <w:shd w:val="clear" w:color="auto" w:fill="auto"/>
          </w:tcPr>
          <w:p w14:paraId="1B4F3245"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tcPr>
          <w:p w14:paraId="484851FD"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97E3758" w14:textId="77777777" w:rsidR="009D1581" w:rsidRPr="00C6620B" w:rsidRDefault="009D1581" w:rsidP="00292095">
            <w:pPr>
              <w:pStyle w:val="TAC"/>
              <w:rPr>
                <w:rFonts w:eastAsiaTheme="minorEastAsia"/>
                <w:lang w:val="en-US"/>
              </w:rPr>
            </w:pPr>
            <w:r w:rsidRPr="00C6620B">
              <w:rPr>
                <w:rFonts w:eastAsiaTheme="minorEastAsia" w:hint="eastAsia"/>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1A1DFC0B" w14:textId="77777777" w:rsidR="009D1581" w:rsidRPr="00C6620B" w:rsidRDefault="009D1581" w:rsidP="00292095">
            <w:pPr>
              <w:pStyle w:val="TAC"/>
              <w:rPr>
                <w:rFonts w:eastAsiaTheme="minorEastAsia"/>
                <w:lang w:val="en-US" w:eastAsia="zh-CN" w:bidi="ar"/>
              </w:rPr>
            </w:pPr>
            <w:r w:rsidRPr="00C6620B">
              <w:rPr>
                <w:rFonts w:eastAsiaTheme="minorEastAsia"/>
                <w:lang w:val="en-US" w:eastAsia="zh-CN" w:bidi="ar"/>
              </w:rPr>
              <w:t>CA_n7</w:t>
            </w:r>
            <w:r w:rsidRPr="00C6620B">
              <w:rPr>
                <w:rFonts w:eastAsiaTheme="minorEastAsia" w:hint="eastAsia"/>
                <w:lang w:val="en-US" w:eastAsia="zh-CN" w:bidi="ar"/>
              </w:rPr>
              <w:t>9C</w:t>
            </w:r>
            <w:r w:rsidRPr="00C6620B">
              <w:rPr>
                <w:rFonts w:eastAsiaTheme="minorEastAsia"/>
                <w:lang w:val="en-US" w:eastAsia="zh-CN" w:bidi="ar"/>
              </w:rPr>
              <w:t>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B5AFA01" w14:textId="77777777" w:rsidR="009D1581" w:rsidRPr="00C6620B" w:rsidRDefault="009D1581" w:rsidP="00292095">
            <w:pPr>
              <w:pStyle w:val="TAC"/>
              <w:rPr>
                <w:rFonts w:eastAsiaTheme="minorEastAsia"/>
                <w:lang w:val="en-US" w:eastAsia="zh-CN"/>
              </w:rPr>
            </w:pPr>
          </w:p>
        </w:tc>
      </w:tr>
      <w:tr w:rsidR="009D1581" w:rsidRPr="00C6620B" w14:paraId="50150CAB" w14:textId="77777777" w:rsidTr="00292095">
        <w:trPr>
          <w:trHeight w:val="187"/>
        </w:trPr>
        <w:tc>
          <w:tcPr>
            <w:tcW w:w="1983" w:type="dxa"/>
            <w:tcBorders>
              <w:top w:val="nil"/>
              <w:left w:val="single" w:sz="4" w:space="0" w:color="auto"/>
              <w:bottom w:val="nil"/>
              <w:right w:val="single" w:sz="4" w:space="0" w:color="auto"/>
            </w:tcBorders>
            <w:shd w:val="clear" w:color="auto" w:fill="auto"/>
          </w:tcPr>
          <w:p w14:paraId="754163EB"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tcPr>
          <w:p w14:paraId="68A31685"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3A3D8BD" w14:textId="77777777" w:rsidR="009D1581" w:rsidRPr="00C6620B" w:rsidRDefault="009D1581" w:rsidP="00292095">
            <w:pPr>
              <w:pStyle w:val="TAC"/>
              <w:rPr>
                <w:rFonts w:eastAsiaTheme="minorEastAsia"/>
                <w:lang w:val="en-US" w:eastAsia="zh-CN"/>
              </w:rPr>
            </w:pPr>
            <w:r w:rsidRPr="00C6620B">
              <w:rPr>
                <w:rFonts w:eastAsiaTheme="minorEastAsia" w:cs="Arial"/>
                <w:szCs w:val="18"/>
              </w:rPr>
              <w:t>n7</w:t>
            </w:r>
          </w:p>
        </w:tc>
        <w:tc>
          <w:tcPr>
            <w:tcW w:w="4081" w:type="dxa"/>
            <w:tcBorders>
              <w:top w:val="single" w:sz="4" w:space="0" w:color="auto"/>
              <w:left w:val="single" w:sz="4" w:space="0" w:color="auto"/>
              <w:bottom w:val="single" w:sz="4" w:space="0" w:color="auto"/>
              <w:right w:val="single" w:sz="4" w:space="0" w:color="auto"/>
            </w:tcBorders>
            <w:vAlign w:val="center"/>
          </w:tcPr>
          <w:p w14:paraId="4FBE9E21" w14:textId="77777777" w:rsidR="009D1581" w:rsidRPr="00C6620B" w:rsidRDefault="009D1581" w:rsidP="00292095">
            <w:pPr>
              <w:pStyle w:val="TAC"/>
              <w:rPr>
                <w:rFonts w:eastAsiaTheme="minorEastAsia"/>
                <w:lang w:val="en-US" w:eastAsia="zh-CN" w:bidi="ar"/>
              </w:rPr>
            </w:pPr>
            <w:r w:rsidRPr="00C6620B">
              <w:rPr>
                <w:rFonts w:eastAsiaTheme="minorEastAsia" w:cs="Arial"/>
                <w:szCs w:val="18"/>
              </w:rPr>
              <w:t>n7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EC53F2A" w14:textId="77777777" w:rsidR="009D1581" w:rsidRPr="00C6620B" w:rsidRDefault="009D1581" w:rsidP="00292095">
            <w:pPr>
              <w:pStyle w:val="TAC"/>
              <w:rPr>
                <w:rFonts w:eastAsiaTheme="minorEastAsia"/>
                <w:lang w:val="en-US" w:eastAsia="zh-CN"/>
              </w:rPr>
            </w:pPr>
            <w:r w:rsidRPr="00C6620B">
              <w:rPr>
                <w:rFonts w:eastAsiaTheme="minorEastAsia" w:cs="Arial"/>
                <w:szCs w:val="18"/>
              </w:rPr>
              <w:t>4 and 5</w:t>
            </w:r>
          </w:p>
        </w:tc>
      </w:tr>
      <w:tr w:rsidR="009D1581" w:rsidRPr="00C6620B" w14:paraId="0963EC3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tcPr>
          <w:p w14:paraId="5293D0DD"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tcPr>
          <w:p w14:paraId="0BC098D6"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6B40874"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73B54B9D" w14:textId="77777777" w:rsidR="009D1581" w:rsidRPr="00C6620B" w:rsidRDefault="009D1581" w:rsidP="00292095">
            <w:pPr>
              <w:pStyle w:val="TAC"/>
              <w:rPr>
                <w:rFonts w:eastAsiaTheme="minorEastAsia"/>
                <w:lang w:val="en-US" w:eastAsia="zh-CN" w:bidi="ar"/>
              </w:rPr>
            </w:pPr>
            <w:r w:rsidRPr="00C6620B">
              <w:rPr>
                <w:rFonts w:eastAsiaTheme="minorEastAsia" w:cs="Arial"/>
                <w:szCs w:val="18"/>
              </w:rPr>
              <w:t>CA_n7</w:t>
            </w:r>
            <w:r w:rsidRPr="00C6620B">
              <w:rPr>
                <w:rFonts w:eastAsiaTheme="minorEastAsia" w:cs="Arial" w:hint="eastAsia"/>
                <w:szCs w:val="18"/>
                <w:lang w:val="en-US" w:eastAsia="zh-CN"/>
              </w:rPr>
              <w:t>9</w:t>
            </w:r>
            <w:r w:rsidRPr="00C6620B">
              <w:rPr>
                <w:rFonts w:eastAsiaTheme="minorEastAsia" w:cs="Arial"/>
                <w:szCs w:val="18"/>
              </w:rPr>
              <w:t>C_BCS4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0D22C172" w14:textId="77777777" w:rsidR="009D1581" w:rsidRPr="00C6620B" w:rsidRDefault="009D1581" w:rsidP="00292095">
            <w:pPr>
              <w:pStyle w:val="TAC"/>
              <w:rPr>
                <w:rFonts w:eastAsiaTheme="minorEastAsia"/>
                <w:lang w:val="en-US" w:eastAsia="zh-CN"/>
              </w:rPr>
            </w:pPr>
          </w:p>
        </w:tc>
      </w:tr>
      <w:tr w:rsidR="009D1581" w:rsidRPr="00C6620B" w14:paraId="43A0C87C"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968A2A3" w14:textId="77777777" w:rsidR="009D1581" w:rsidRPr="00C6620B" w:rsidRDefault="009D1581" w:rsidP="00292095">
            <w:pPr>
              <w:pStyle w:val="TAC"/>
              <w:rPr>
                <w:rFonts w:eastAsiaTheme="minorEastAsia"/>
                <w:lang w:val="en-US"/>
              </w:rPr>
            </w:pPr>
            <w:r w:rsidRPr="00C6620B">
              <w:rPr>
                <w:rFonts w:eastAsiaTheme="minorEastAsia"/>
                <w:lang w:val="en-US"/>
              </w:rPr>
              <w:t>CA_n7A-n102A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E341FB5" w14:textId="77777777" w:rsidR="009D1581" w:rsidRPr="00C6620B" w:rsidRDefault="009D1581" w:rsidP="00292095">
            <w:pPr>
              <w:pStyle w:val="TAC"/>
              <w:rPr>
                <w:rFonts w:eastAsiaTheme="minorEastAsia"/>
                <w:lang w:val="en-US"/>
              </w:rPr>
            </w:pPr>
            <w:r w:rsidRPr="00C6620B">
              <w:rPr>
                <w:rFonts w:eastAsiaTheme="minorEastAsia"/>
                <w:lang w:val="en-US"/>
              </w:rPr>
              <w:t>CA_n7A-n102A</w:t>
            </w:r>
          </w:p>
        </w:tc>
        <w:tc>
          <w:tcPr>
            <w:tcW w:w="730" w:type="dxa"/>
            <w:tcBorders>
              <w:top w:val="single" w:sz="4" w:space="0" w:color="auto"/>
              <w:left w:val="single" w:sz="4" w:space="0" w:color="auto"/>
              <w:bottom w:val="single" w:sz="4" w:space="0" w:color="auto"/>
              <w:right w:val="single" w:sz="4" w:space="0" w:color="auto"/>
            </w:tcBorders>
            <w:vAlign w:val="center"/>
          </w:tcPr>
          <w:p w14:paraId="50B12A16" w14:textId="77777777" w:rsidR="009D1581" w:rsidRPr="00C6620B" w:rsidRDefault="009D1581" w:rsidP="00292095">
            <w:pPr>
              <w:pStyle w:val="TAC"/>
              <w:rPr>
                <w:rFonts w:eastAsiaTheme="minorEastAsia"/>
                <w:lang w:val="en-US"/>
              </w:rPr>
            </w:pPr>
            <w:r w:rsidRPr="00C6620B">
              <w:rPr>
                <w:rFonts w:eastAsiaTheme="minorEastAsia"/>
                <w:lang w:val="en-US"/>
              </w:rPr>
              <w:t>n7</w:t>
            </w:r>
          </w:p>
        </w:tc>
        <w:tc>
          <w:tcPr>
            <w:tcW w:w="4081" w:type="dxa"/>
            <w:tcBorders>
              <w:top w:val="single" w:sz="4" w:space="0" w:color="auto"/>
              <w:left w:val="single" w:sz="4" w:space="0" w:color="auto"/>
              <w:bottom w:val="single" w:sz="4" w:space="0" w:color="auto"/>
              <w:right w:val="single" w:sz="4" w:space="0" w:color="auto"/>
            </w:tcBorders>
            <w:vAlign w:val="center"/>
          </w:tcPr>
          <w:p w14:paraId="37A864D6" w14:textId="77777777" w:rsidR="009D1581" w:rsidRPr="00C6620B" w:rsidRDefault="009D1581" w:rsidP="00292095">
            <w:pPr>
              <w:pStyle w:val="TAC"/>
              <w:rPr>
                <w:rFonts w:eastAsiaTheme="minorEastAsia"/>
                <w:color w:val="000000"/>
                <w:lang w:val="en-US" w:eastAsia="zh-CN"/>
              </w:rPr>
            </w:pPr>
            <w:r w:rsidRPr="00C6620B">
              <w:rPr>
                <w:rFonts w:eastAsiaTheme="minorEastAsia"/>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2312D39" w14:textId="77777777" w:rsidR="009D1581" w:rsidRPr="00C6620B" w:rsidRDefault="009D1581" w:rsidP="00292095">
            <w:pPr>
              <w:pStyle w:val="TAC"/>
              <w:rPr>
                <w:rFonts w:eastAsiaTheme="minorEastAsia"/>
                <w:lang w:val="en-US" w:eastAsia="zh-CN"/>
              </w:rPr>
            </w:pPr>
            <w:r w:rsidRPr="00C6620B">
              <w:rPr>
                <w:rFonts w:eastAsiaTheme="minorEastAsia"/>
                <w:lang w:val="en-US"/>
              </w:rPr>
              <w:t>0</w:t>
            </w:r>
          </w:p>
        </w:tc>
      </w:tr>
      <w:tr w:rsidR="009D1581" w:rsidRPr="00C6620B" w14:paraId="1C18E178"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A3822A7"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6961FD6" w14:textId="77777777" w:rsidR="009D1581" w:rsidRPr="00C6620B"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8500CF0" w14:textId="77777777" w:rsidR="009D1581" w:rsidRPr="00C6620B" w:rsidRDefault="009D1581" w:rsidP="00292095">
            <w:pPr>
              <w:pStyle w:val="TAC"/>
              <w:rPr>
                <w:rFonts w:eastAsiaTheme="minorEastAsia"/>
                <w:lang w:val="en-US"/>
              </w:rPr>
            </w:pPr>
            <w:r w:rsidRPr="00C6620B">
              <w:rPr>
                <w:rFonts w:eastAsiaTheme="minorEastAsia"/>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620D35DE" w14:textId="77777777" w:rsidR="009D1581" w:rsidRPr="00C6620B" w:rsidRDefault="009D1581" w:rsidP="00292095">
            <w:pPr>
              <w:pStyle w:val="TAC"/>
              <w:rPr>
                <w:rFonts w:eastAsiaTheme="minorEastAsia"/>
                <w:color w:val="000000"/>
                <w:lang w:val="en-US" w:eastAsia="zh-CN"/>
              </w:rPr>
            </w:pPr>
            <w:r w:rsidRPr="00C6620B">
              <w:rPr>
                <w:rFonts w:eastAsiaTheme="minorEastAsia"/>
                <w:color w:val="000000"/>
                <w:lang w:val="en-US"/>
              </w:rPr>
              <w:t>20, 40, 60, 80, 100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FD867F5" w14:textId="77777777" w:rsidR="009D1581" w:rsidRPr="00C6620B" w:rsidRDefault="009D1581" w:rsidP="00292095">
            <w:pPr>
              <w:pStyle w:val="TAC"/>
              <w:rPr>
                <w:rFonts w:eastAsiaTheme="minorEastAsia"/>
                <w:lang w:val="en-US" w:eastAsia="zh-CN"/>
              </w:rPr>
            </w:pPr>
          </w:p>
        </w:tc>
      </w:tr>
      <w:tr w:rsidR="009D1581" w:rsidRPr="00C6620B" w14:paraId="59A8333E"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18E8CAB" w14:textId="77777777" w:rsidR="009D1581" w:rsidRPr="00C6620B" w:rsidRDefault="009D1581" w:rsidP="00292095">
            <w:pPr>
              <w:pStyle w:val="TAC"/>
              <w:rPr>
                <w:rFonts w:eastAsiaTheme="minorEastAsia"/>
                <w:lang w:val="en-US"/>
              </w:rPr>
            </w:pPr>
            <w:r w:rsidRPr="00C6620B">
              <w:rPr>
                <w:rFonts w:eastAsiaTheme="minorEastAsia"/>
                <w:lang w:val="en-US"/>
              </w:rPr>
              <w:t>CA_n7A-n102(2A)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4B727F4" w14:textId="77777777" w:rsidR="009D1581" w:rsidRPr="00C6620B" w:rsidRDefault="009D1581" w:rsidP="00292095">
            <w:pPr>
              <w:pStyle w:val="TAC"/>
              <w:rPr>
                <w:rFonts w:eastAsiaTheme="minorEastAsia"/>
                <w:lang w:val="en-US"/>
              </w:rPr>
            </w:pPr>
            <w:r w:rsidRPr="00C6620B">
              <w:rPr>
                <w:rFonts w:eastAsiaTheme="minorEastAsia"/>
                <w:lang w:val="en-US"/>
              </w:rPr>
              <w:t>CA_n7A-n102A</w:t>
            </w:r>
          </w:p>
        </w:tc>
        <w:tc>
          <w:tcPr>
            <w:tcW w:w="730" w:type="dxa"/>
            <w:tcBorders>
              <w:top w:val="single" w:sz="4" w:space="0" w:color="auto"/>
              <w:left w:val="single" w:sz="4" w:space="0" w:color="auto"/>
              <w:bottom w:val="single" w:sz="4" w:space="0" w:color="auto"/>
              <w:right w:val="single" w:sz="4" w:space="0" w:color="auto"/>
            </w:tcBorders>
            <w:vAlign w:val="center"/>
          </w:tcPr>
          <w:p w14:paraId="11849F73" w14:textId="77777777" w:rsidR="009D1581" w:rsidRPr="00C6620B" w:rsidRDefault="009D1581" w:rsidP="00292095">
            <w:pPr>
              <w:pStyle w:val="TAC"/>
              <w:rPr>
                <w:rFonts w:eastAsiaTheme="minorEastAsia"/>
                <w:lang w:val="en-US"/>
              </w:rPr>
            </w:pPr>
            <w:r w:rsidRPr="00C6620B">
              <w:rPr>
                <w:rFonts w:eastAsiaTheme="minorEastAsia"/>
                <w:lang w:val="en-US"/>
              </w:rPr>
              <w:t>n7</w:t>
            </w:r>
          </w:p>
        </w:tc>
        <w:tc>
          <w:tcPr>
            <w:tcW w:w="4081" w:type="dxa"/>
            <w:tcBorders>
              <w:top w:val="single" w:sz="4" w:space="0" w:color="auto"/>
              <w:left w:val="single" w:sz="4" w:space="0" w:color="auto"/>
              <w:bottom w:val="single" w:sz="4" w:space="0" w:color="auto"/>
              <w:right w:val="single" w:sz="4" w:space="0" w:color="auto"/>
            </w:tcBorders>
            <w:vAlign w:val="center"/>
          </w:tcPr>
          <w:p w14:paraId="27E5BB9F" w14:textId="77777777" w:rsidR="009D1581" w:rsidRPr="00C6620B" w:rsidRDefault="009D1581" w:rsidP="00292095">
            <w:pPr>
              <w:pStyle w:val="TAC"/>
              <w:rPr>
                <w:rFonts w:eastAsiaTheme="minorEastAsia"/>
                <w:color w:val="000000"/>
                <w:lang w:val="en-US" w:eastAsia="zh-CN"/>
              </w:rPr>
            </w:pPr>
            <w:r w:rsidRPr="00C6620B">
              <w:rPr>
                <w:rFonts w:eastAsiaTheme="minorEastAsia"/>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35B891F" w14:textId="77777777" w:rsidR="009D1581" w:rsidRPr="00C6620B" w:rsidRDefault="009D1581" w:rsidP="00292095">
            <w:pPr>
              <w:pStyle w:val="TAC"/>
              <w:rPr>
                <w:rFonts w:eastAsiaTheme="minorEastAsia"/>
                <w:lang w:val="en-US" w:eastAsia="zh-CN"/>
              </w:rPr>
            </w:pPr>
            <w:r w:rsidRPr="00C6620B">
              <w:rPr>
                <w:rFonts w:eastAsiaTheme="minorEastAsia"/>
                <w:lang w:val="en-US"/>
              </w:rPr>
              <w:t>0</w:t>
            </w:r>
          </w:p>
        </w:tc>
      </w:tr>
      <w:tr w:rsidR="009D1581" w:rsidRPr="00C6620B" w14:paraId="10E1ABC7"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4C2A838"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ABC25E3" w14:textId="77777777" w:rsidR="009D1581" w:rsidRPr="00C6620B"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F06627B" w14:textId="77777777" w:rsidR="009D1581" w:rsidRPr="00C6620B" w:rsidRDefault="009D1581" w:rsidP="00292095">
            <w:pPr>
              <w:pStyle w:val="TAC"/>
              <w:rPr>
                <w:rFonts w:eastAsiaTheme="minorEastAsia"/>
                <w:lang w:val="en-US"/>
              </w:rPr>
            </w:pPr>
            <w:r w:rsidRPr="00C6620B">
              <w:rPr>
                <w:rFonts w:eastAsiaTheme="minorEastAsia"/>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32FD13E7" w14:textId="77777777" w:rsidR="009D1581" w:rsidRPr="00C6620B" w:rsidRDefault="009D1581" w:rsidP="00292095">
            <w:pPr>
              <w:pStyle w:val="TAC"/>
              <w:rPr>
                <w:rFonts w:eastAsiaTheme="minorEastAsia"/>
                <w:color w:val="000000"/>
                <w:lang w:val="en-US" w:eastAsia="zh-CN"/>
              </w:rPr>
            </w:pPr>
            <w:r w:rsidRPr="00C6620B">
              <w:rPr>
                <w:rFonts w:eastAsiaTheme="minorEastAsia"/>
                <w:color w:val="000000"/>
                <w:lang w:val="en-US"/>
              </w:rPr>
              <w:t>CA_n102(2A)_BCS0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1F14B47" w14:textId="77777777" w:rsidR="009D1581" w:rsidRPr="00C6620B" w:rsidRDefault="009D1581" w:rsidP="00292095">
            <w:pPr>
              <w:pStyle w:val="TAC"/>
              <w:rPr>
                <w:rFonts w:eastAsiaTheme="minorEastAsia"/>
                <w:lang w:val="en-US" w:eastAsia="zh-CN"/>
              </w:rPr>
            </w:pPr>
          </w:p>
        </w:tc>
      </w:tr>
      <w:tr w:rsidR="009D1581" w:rsidRPr="00C6620B" w14:paraId="2FE688F2"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C87A19F" w14:textId="77777777" w:rsidR="009D1581" w:rsidRPr="00C6620B" w:rsidRDefault="009D1581" w:rsidP="00292095">
            <w:pPr>
              <w:pStyle w:val="TAC"/>
              <w:rPr>
                <w:rFonts w:eastAsiaTheme="minorEastAsia"/>
                <w:lang w:val="en-US"/>
              </w:rPr>
            </w:pPr>
            <w:r w:rsidRPr="00C6620B">
              <w:rPr>
                <w:rFonts w:eastAsiaTheme="minorEastAsia"/>
                <w:lang w:val="en-US"/>
              </w:rPr>
              <w:t>CA_n7A-n102B</w:t>
            </w:r>
          </w:p>
        </w:tc>
        <w:tc>
          <w:tcPr>
            <w:tcW w:w="1690" w:type="dxa"/>
            <w:tcBorders>
              <w:top w:val="single" w:sz="4" w:space="0" w:color="auto"/>
              <w:left w:val="single" w:sz="4" w:space="0" w:color="auto"/>
              <w:bottom w:val="nil"/>
              <w:right w:val="single" w:sz="4" w:space="0" w:color="auto"/>
            </w:tcBorders>
            <w:shd w:val="clear" w:color="auto" w:fill="auto"/>
            <w:vAlign w:val="center"/>
          </w:tcPr>
          <w:p w14:paraId="3A5030AC" w14:textId="77777777" w:rsidR="009D1581" w:rsidRDefault="009D1581" w:rsidP="00292095">
            <w:pPr>
              <w:pStyle w:val="TAC"/>
              <w:rPr>
                <w:rFonts w:eastAsiaTheme="minorEastAsia"/>
                <w:lang w:val="en-US"/>
              </w:rPr>
            </w:pPr>
            <w:r>
              <w:rPr>
                <w:rFonts w:eastAsiaTheme="minorEastAsia"/>
                <w:lang w:val="en-US"/>
              </w:rPr>
              <w:t>CA_n7A-n102A</w:t>
            </w:r>
          </w:p>
          <w:p w14:paraId="3167FD25" w14:textId="77777777" w:rsidR="009D1581" w:rsidRPr="00C6620B" w:rsidRDefault="009D1581" w:rsidP="00292095">
            <w:pPr>
              <w:pStyle w:val="TAC"/>
              <w:rPr>
                <w:rFonts w:eastAsiaTheme="minorEastAsia"/>
                <w:lang w:val="en-US"/>
              </w:rPr>
            </w:pPr>
            <w:r>
              <w:rPr>
                <w:rFonts w:cs="Arial"/>
                <w:color w:val="000000"/>
                <w:szCs w:val="18"/>
                <w:lang w:val="en-US"/>
              </w:rPr>
              <w:t>CA_n7A-n102B</w:t>
            </w:r>
          </w:p>
        </w:tc>
        <w:tc>
          <w:tcPr>
            <w:tcW w:w="730" w:type="dxa"/>
            <w:tcBorders>
              <w:top w:val="single" w:sz="4" w:space="0" w:color="auto"/>
              <w:left w:val="single" w:sz="4" w:space="0" w:color="auto"/>
              <w:bottom w:val="single" w:sz="4" w:space="0" w:color="auto"/>
              <w:right w:val="single" w:sz="4" w:space="0" w:color="auto"/>
            </w:tcBorders>
            <w:vAlign w:val="center"/>
          </w:tcPr>
          <w:p w14:paraId="7D6732EE" w14:textId="77777777" w:rsidR="009D1581" w:rsidRPr="00C6620B" w:rsidRDefault="009D1581" w:rsidP="00292095">
            <w:pPr>
              <w:pStyle w:val="TAC"/>
              <w:rPr>
                <w:rFonts w:eastAsiaTheme="minorEastAsia"/>
                <w:lang w:val="en-US"/>
              </w:rPr>
            </w:pPr>
            <w:r w:rsidRPr="00C6620B">
              <w:rPr>
                <w:rFonts w:eastAsiaTheme="minorEastAsia"/>
                <w:lang w:val="en-US"/>
              </w:rPr>
              <w:t>n7</w:t>
            </w:r>
          </w:p>
        </w:tc>
        <w:tc>
          <w:tcPr>
            <w:tcW w:w="4081" w:type="dxa"/>
            <w:tcBorders>
              <w:top w:val="single" w:sz="4" w:space="0" w:color="auto"/>
              <w:left w:val="single" w:sz="4" w:space="0" w:color="auto"/>
              <w:bottom w:val="single" w:sz="4" w:space="0" w:color="auto"/>
              <w:right w:val="single" w:sz="4" w:space="0" w:color="auto"/>
            </w:tcBorders>
            <w:vAlign w:val="center"/>
          </w:tcPr>
          <w:p w14:paraId="7B19C107" w14:textId="77777777" w:rsidR="009D1581" w:rsidRPr="00C6620B" w:rsidRDefault="009D1581" w:rsidP="00292095">
            <w:pPr>
              <w:pStyle w:val="TAC"/>
              <w:rPr>
                <w:rFonts w:eastAsiaTheme="minorEastAsia"/>
                <w:color w:val="000000"/>
                <w:lang w:val="en-US" w:eastAsia="zh-CN"/>
              </w:rPr>
            </w:pPr>
            <w:r w:rsidRPr="00C6620B">
              <w:rPr>
                <w:rFonts w:eastAsiaTheme="minorEastAsia"/>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60F3164" w14:textId="77777777" w:rsidR="009D1581" w:rsidRPr="00C6620B" w:rsidRDefault="009D1581" w:rsidP="00292095">
            <w:pPr>
              <w:pStyle w:val="TAC"/>
              <w:rPr>
                <w:rFonts w:eastAsiaTheme="minorEastAsia"/>
                <w:lang w:val="en-US" w:eastAsia="zh-CN"/>
              </w:rPr>
            </w:pPr>
            <w:r w:rsidRPr="00C6620B">
              <w:rPr>
                <w:rFonts w:eastAsiaTheme="minorEastAsia"/>
                <w:lang w:val="en-US"/>
              </w:rPr>
              <w:t>0</w:t>
            </w:r>
          </w:p>
        </w:tc>
      </w:tr>
      <w:tr w:rsidR="009D1581" w:rsidRPr="00C6620B" w14:paraId="00E71156"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A20678F"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831A2E8" w14:textId="77777777" w:rsidR="009D1581" w:rsidRPr="00C6620B"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3435C78" w14:textId="77777777" w:rsidR="009D1581" w:rsidRPr="00C6620B" w:rsidRDefault="009D1581" w:rsidP="00292095">
            <w:pPr>
              <w:pStyle w:val="TAC"/>
              <w:rPr>
                <w:rFonts w:eastAsiaTheme="minorEastAsia"/>
                <w:lang w:val="en-US"/>
              </w:rPr>
            </w:pPr>
            <w:r w:rsidRPr="00C6620B">
              <w:rPr>
                <w:rFonts w:eastAsiaTheme="minorEastAsia"/>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7A3F5EA7" w14:textId="77777777" w:rsidR="009D1581" w:rsidRPr="00C6620B" w:rsidRDefault="009D1581" w:rsidP="00292095">
            <w:pPr>
              <w:pStyle w:val="TAC"/>
              <w:rPr>
                <w:rFonts w:eastAsiaTheme="minorEastAsia"/>
                <w:color w:val="000000"/>
                <w:lang w:val="en-US" w:eastAsia="zh-CN"/>
              </w:rPr>
            </w:pPr>
            <w:r w:rsidRPr="00C6620B">
              <w:rPr>
                <w:rFonts w:eastAsiaTheme="minorEastAsia"/>
                <w:color w:val="000000"/>
                <w:lang w:val="en-US"/>
              </w:rPr>
              <w:t>CA_n102B_BCS0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C1F1EA2" w14:textId="77777777" w:rsidR="009D1581" w:rsidRPr="00C6620B" w:rsidRDefault="009D1581" w:rsidP="00292095">
            <w:pPr>
              <w:pStyle w:val="TAC"/>
              <w:rPr>
                <w:rFonts w:eastAsiaTheme="minorEastAsia"/>
                <w:lang w:val="en-US" w:eastAsia="zh-CN"/>
              </w:rPr>
            </w:pPr>
          </w:p>
        </w:tc>
      </w:tr>
      <w:tr w:rsidR="009D1581" w:rsidRPr="00C6620B" w14:paraId="7D5BBBB0"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B90B3AF" w14:textId="77777777" w:rsidR="009D1581" w:rsidRPr="00C6620B" w:rsidRDefault="009D1581" w:rsidP="00292095">
            <w:pPr>
              <w:pStyle w:val="TAC"/>
              <w:rPr>
                <w:rFonts w:eastAsiaTheme="minorEastAsia"/>
                <w:lang w:val="en-US"/>
              </w:rPr>
            </w:pPr>
            <w:r w:rsidRPr="00C6620B">
              <w:rPr>
                <w:rFonts w:eastAsiaTheme="minorEastAsia"/>
                <w:lang w:val="en-US"/>
              </w:rPr>
              <w:t>CA_n7A-n102C</w:t>
            </w:r>
          </w:p>
        </w:tc>
        <w:tc>
          <w:tcPr>
            <w:tcW w:w="1690" w:type="dxa"/>
            <w:tcBorders>
              <w:top w:val="single" w:sz="4" w:space="0" w:color="auto"/>
              <w:left w:val="single" w:sz="4" w:space="0" w:color="auto"/>
              <w:bottom w:val="nil"/>
              <w:right w:val="single" w:sz="4" w:space="0" w:color="auto"/>
            </w:tcBorders>
            <w:shd w:val="clear" w:color="auto" w:fill="auto"/>
            <w:vAlign w:val="center"/>
          </w:tcPr>
          <w:p w14:paraId="394A1731" w14:textId="77777777" w:rsidR="009D1581" w:rsidRDefault="009D1581" w:rsidP="00292095">
            <w:pPr>
              <w:pStyle w:val="TAC"/>
              <w:rPr>
                <w:rFonts w:eastAsiaTheme="minorEastAsia"/>
                <w:lang w:val="en-US"/>
              </w:rPr>
            </w:pPr>
            <w:r>
              <w:rPr>
                <w:rFonts w:eastAsiaTheme="minorEastAsia"/>
                <w:lang w:val="en-US"/>
              </w:rPr>
              <w:t>CA_n7A-n102A</w:t>
            </w:r>
          </w:p>
          <w:p w14:paraId="6A689734" w14:textId="77777777" w:rsidR="009D1581" w:rsidRPr="00C6620B" w:rsidRDefault="009D1581" w:rsidP="00292095">
            <w:pPr>
              <w:pStyle w:val="TAC"/>
              <w:rPr>
                <w:rFonts w:eastAsiaTheme="minorEastAsia"/>
                <w:lang w:val="en-US"/>
              </w:rPr>
            </w:pPr>
            <w:r>
              <w:rPr>
                <w:rFonts w:cs="Arial"/>
                <w:color w:val="000000"/>
                <w:szCs w:val="18"/>
                <w:lang w:val="en-US"/>
              </w:rPr>
              <w:t>CA_n7A-n102</w:t>
            </w:r>
            <w:r>
              <w:rPr>
                <w:rFonts w:cs="Arial" w:hint="eastAsia"/>
                <w:color w:val="000000"/>
                <w:szCs w:val="18"/>
                <w:lang w:val="en-US" w:eastAsia="zh-CN"/>
              </w:rPr>
              <w:t>C</w:t>
            </w:r>
          </w:p>
        </w:tc>
        <w:tc>
          <w:tcPr>
            <w:tcW w:w="730" w:type="dxa"/>
            <w:tcBorders>
              <w:top w:val="single" w:sz="4" w:space="0" w:color="auto"/>
              <w:left w:val="single" w:sz="4" w:space="0" w:color="auto"/>
              <w:bottom w:val="single" w:sz="4" w:space="0" w:color="auto"/>
              <w:right w:val="single" w:sz="4" w:space="0" w:color="auto"/>
            </w:tcBorders>
            <w:vAlign w:val="center"/>
          </w:tcPr>
          <w:p w14:paraId="497D8F04" w14:textId="77777777" w:rsidR="009D1581" w:rsidRPr="00C6620B" w:rsidRDefault="009D1581" w:rsidP="00292095">
            <w:pPr>
              <w:pStyle w:val="TAC"/>
              <w:rPr>
                <w:rFonts w:eastAsiaTheme="minorEastAsia"/>
                <w:lang w:val="en-US"/>
              </w:rPr>
            </w:pPr>
            <w:r w:rsidRPr="00C6620B">
              <w:rPr>
                <w:rFonts w:eastAsiaTheme="minorEastAsia"/>
                <w:lang w:val="en-US"/>
              </w:rPr>
              <w:t>n7</w:t>
            </w:r>
          </w:p>
        </w:tc>
        <w:tc>
          <w:tcPr>
            <w:tcW w:w="4081" w:type="dxa"/>
            <w:tcBorders>
              <w:top w:val="single" w:sz="4" w:space="0" w:color="auto"/>
              <w:left w:val="single" w:sz="4" w:space="0" w:color="auto"/>
              <w:bottom w:val="single" w:sz="4" w:space="0" w:color="auto"/>
              <w:right w:val="single" w:sz="4" w:space="0" w:color="auto"/>
            </w:tcBorders>
            <w:vAlign w:val="center"/>
          </w:tcPr>
          <w:p w14:paraId="70E46038" w14:textId="77777777" w:rsidR="009D1581" w:rsidRPr="00C6620B" w:rsidRDefault="009D1581" w:rsidP="00292095">
            <w:pPr>
              <w:pStyle w:val="TAC"/>
              <w:rPr>
                <w:rFonts w:eastAsiaTheme="minorEastAsia"/>
                <w:color w:val="000000"/>
                <w:lang w:val="en-US" w:eastAsia="zh-CN"/>
              </w:rPr>
            </w:pPr>
            <w:r w:rsidRPr="00C6620B">
              <w:rPr>
                <w:rFonts w:eastAsiaTheme="minorEastAsia"/>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44C4766" w14:textId="77777777" w:rsidR="009D1581" w:rsidRPr="00C6620B" w:rsidRDefault="009D1581" w:rsidP="00292095">
            <w:pPr>
              <w:pStyle w:val="TAC"/>
              <w:rPr>
                <w:rFonts w:eastAsiaTheme="minorEastAsia"/>
                <w:lang w:val="en-US" w:eastAsia="zh-CN"/>
              </w:rPr>
            </w:pPr>
            <w:r w:rsidRPr="00C6620B">
              <w:rPr>
                <w:rFonts w:eastAsiaTheme="minorEastAsia"/>
                <w:lang w:val="en-US"/>
              </w:rPr>
              <w:t>0</w:t>
            </w:r>
          </w:p>
        </w:tc>
      </w:tr>
      <w:tr w:rsidR="009D1581" w:rsidRPr="00C6620B" w14:paraId="6B4E3FE7"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33C5283"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C3643ED" w14:textId="77777777" w:rsidR="009D1581" w:rsidRPr="00C6620B"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8D8E138" w14:textId="77777777" w:rsidR="009D1581" w:rsidRPr="00C6620B" w:rsidRDefault="009D1581" w:rsidP="00292095">
            <w:pPr>
              <w:pStyle w:val="TAC"/>
              <w:rPr>
                <w:rFonts w:eastAsiaTheme="minorEastAsia"/>
                <w:lang w:val="en-US"/>
              </w:rPr>
            </w:pPr>
            <w:r w:rsidRPr="00C6620B">
              <w:rPr>
                <w:rFonts w:eastAsiaTheme="minorEastAsia"/>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43450094" w14:textId="77777777" w:rsidR="009D1581" w:rsidRPr="00C6620B" w:rsidRDefault="009D1581" w:rsidP="00292095">
            <w:pPr>
              <w:pStyle w:val="TAC"/>
              <w:rPr>
                <w:rFonts w:eastAsiaTheme="minorEastAsia"/>
                <w:color w:val="000000"/>
                <w:lang w:val="en-US" w:eastAsia="zh-CN"/>
              </w:rPr>
            </w:pPr>
            <w:r w:rsidRPr="00C6620B">
              <w:rPr>
                <w:rFonts w:eastAsiaTheme="minorEastAsia"/>
                <w:color w:val="000000"/>
                <w:lang w:val="en-US"/>
              </w:rPr>
              <w:t>CA_n102C_BCS0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934026F" w14:textId="77777777" w:rsidR="009D1581" w:rsidRPr="00C6620B" w:rsidRDefault="009D1581" w:rsidP="00292095">
            <w:pPr>
              <w:pStyle w:val="TAC"/>
              <w:rPr>
                <w:rFonts w:eastAsiaTheme="minorEastAsia"/>
                <w:lang w:val="en-US" w:eastAsia="zh-CN"/>
              </w:rPr>
            </w:pPr>
          </w:p>
        </w:tc>
      </w:tr>
      <w:tr w:rsidR="009D1581" w:rsidRPr="00C6620B" w14:paraId="4ED4066D"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3F66A1E" w14:textId="77777777" w:rsidR="009D1581" w:rsidRPr="00C6620B" w:rsidRDefault="009D1581" w:rsidP="00292095">
            <w:pPr>
              <w:pStyle w:val="TAC"/>
              <w:rPr>
                <w:rFonts w:eastAsiaTheme="minorEastAsia"/>
                <w:lang w:val="en-US"/>
              </w:rPr>
            </w:pPr>
            <w:r w:rsidRPr="00C6620B">
              <w:rPr>
                <w:rFonts w:eastAsiaTheme="minorEastAsia"/>
                <w:lang w:val="en-US"/>
              </w:rPr>
              <w:t>CA_n7A-n102D</w:t>
            </w:r>
          </w:p>
        </w:tc>
        <w:tc>
          <w:tcPr>
            <w:tcW w:w="1690" w:type="dxa"/>
            <w:tcBorders>
              <w:top w:val="single" w:sz="4" w:space="0" w:color="auto"/>
              <w:left w:val="single" w:sz="4" w:space="0" w:color="auto"/>
              <w:bottom w:val="nil"/>
              <w:right w:val="single" w:sz="4" w:space="0" w:color="auto"/>
            </w:tcBorders>
            <w:shd w:val="clear" w:color="auto" w:fill="auto"/>
            <w:vAlign w:val="center"/>
          </w:tcPr>
          <w:p w14:paraId="0F51DBA4" w14:textId="77777777" w:rsidR="009D1581" w:rsidRPr="00C6620B" w:rsidRDefault="009D1581" w:rsidP="00292095">
            <w:pPr>
              <w:pStyle w:val="TAC"/>
              <w:rPr>
                <w:rFonts w:eastAsiaTheme="minorEastAsia"/>
                <w:lang w:val="en-US"/>
              </w:rPr>
            </w:pPr>
            <w:r w:rsidRPr="00C6620B">
              <w:rPr>
                <w:rFonts w:eastAsiaTheme="minorEastAsia"/>
                <w:lang w:val="en-US"/>
              </w:rPr>
              <w:t>CA_n7A-n102A</w:t>
            </w:r>
          </w:p>
        </w:tc>
        <w:tc>
          <w:tcPr>
            <w:tcW w:w="730" w:type="dxa"/>
            <w:tcBorders>
              <w:top w:val="single" w:sz="4" w:space="0" w:color="auto"/>
              <w:left w:val="single" w:sz="4" w:space="0" w:color="auto"/>
              <w:bottom w:val="single" w:sz="4" w:space="0" w:color="auto"/>
              <w:right w:val="single" w:sz="4" w:space="0" w:color="auto"/>
            </w:tcBorders>
            <w:vAlign w:val="center"/>
          </w:tcPr>
          <w:p w14:paraId="5263D4C7" w14:textId="77777777" w:rsidR="009D1581" w:rsidRPr="00C6620B" w:rsidRDefault="009D1581" w:rsidP="00292095">
            <w:pPr>
              <w:pStyle w:val="TAC"/>
              <w:rPr>
                <w:rFonts w:eastAsiaTheme="minorEastAsia"/>
                <w:lang w:val="en-US"/>
              </w:rPr>
            </w:pPr>
            <w:r w:rsidRPr="00C6620B">
              <w:rPr>
                <w:rFonts w:eastAsiaTheme="minorEastAsia"/>
                <w:lang w:val="en-US"/>
              </w:rPr>
              <w:t>n7</w:t>
            </w:r>
          </w:p>
        </w:tc>
        <w:tc>
          <w:tcPr>
            <w:tcW w:w="4081" w:type="dxa"/>
            <w:tcBorders>
              <w:top w:val="single" w:sz="4" w:space="0" w:color="auto"/>
              <w:left w:val="single" w:sz="4" w:space="0" w:color="auto"/>
              <w:bottom w:val="single" w:sz="4" w:space="0" w:color="auto"/>
              <w:right w:val="single" w:sz="4" w:space="0" w:color="auto"/>
            </w:tcBorders>
            <w:vAlign w:val="center"/>
          </w:tcPr>
          <w:p w14:paraId="5AE6CAF4" w14:textId="77777777" w:rsidR="009D1581" w:rsidRPr="00C6620B" w:rsidRDefault="009D1581" w:rsidP="00292095">
            <w:pPr>
              <w:pStyle w:val="TAC"/>
              <w:rPr>
                <w:rFonts w:eastAsiaTheme="minorEastAsia"/>
                <w:color w:val="000000"/>
                <w:lang w:val="en-US" w:eastAsia="zh-CN"/>
              </w:rPr>
            </w:pPr>
            <w:r w:rsidRPr="00C6620B">
              <w:rPr>
                <w:rFonts w:eastAsiaTheme="minorEastAsia"/>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304EBB9" w14:textId="77777777" w:rsidR="009D1581" w:rsidRPr="00C6620B" w:rsidRDefault="009D1581" w:rsidP="00292095">
            <w:pPr>
              <w:pStyle w:val="TAC"/>
              <w:rPr>
                <w:rFonts w:eastAsiaTheme="minorEastAsia"/>
                <w:lang w:val="en-US" w:eastAsia="zh-CN"/>
              </w:rPr>
            </w:pPr>
            <w:r w:rsidRPr="00C6620B">
              <w:rPr>
                <w:rFonts w:eastAsiaTheme="minorEastAsia"/>
                <w:lang w:val="en-US"/>
              </w:rPr>
              <w:t>0</w:t>
            </w:r>
          </w:p>
        </w:tc>
      </w:tr>
      <w:tr w:rsidR="009D1581" w:rsidRPr="00C6620B" w14:paraId="2977956E"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70764DB"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1B4F68F" w14:textId="77777777" w:rsidR="009D1581" w:rsidRPr="00C6620B"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6638CFE" w14:textId="77777777" w:rsidR="009D1581" w:rsidRPr="00C6620B" w:rsidRDefault="009D1581" w:rsidP="00292095">
            <w:pPr>
              <w:pStyle w:val="TAC"/>
              <w:rPr>
                <w:rFonts w:eastAsiaTheme="minorEastAsia"/>
                <w:lang w:val="en-US"/>
              </w:rPr>
            </w:pPr>
            <w:r w:rsidRPr="00C6620B">
              <w:rPr>
                <w:rFonts w:eastAsiaTheme="minorEastAsia"/>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342492DD" w14:textId="77777777" w:rsidR="009D1581" w:rsidRPr="00C6620B" w:rsidRDefault="009D1581" w:rsidP="00292095">
            <w:pPr>
              <w:pStyle w:val="TAC"/>
              <w:rPr>
                <w:rFonts w:eastAsiaTheme="minorEastAsia"/>
                <w:color w:val="000000"/>
                <w:lang w:val="en-US" w:eastAsia="zh-CN"/>
              </w:rPr>
            </w:pPr>
            <w:r w:rsidRPr="00C6620B">
              <w:rPr>
                <w:rFonts w:eastAsiaTheme="minorEastAsia"/>
                <w:color w:val="000000"/>
                <w:lang w:val="en-US"/>
              </w:rPr>
              <w:t>CA_n102D_BCS0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A22F0AA" w14:textId="77777777" w:rsidR="009D1581" w:rsidRPr="00C6620B" w:rsidRDefault="009D1581" w:rsidP="00292095">
            <w:pPr>
              <w:pStyle w:val="TAC"/>
              <w:rPr>
                <w:rFonts w:eastAsiaTheme="minorEastAsia"/>
                <w:lang w:val="en-US" w:eastAsia="zh-CN"/>
              </w:rPr>
            </w:pPr>
          </w:p>
        </w:tc>
      </w:tr>
      <w:tr w:rsidR="009D1581" w:rsidRPr="00C6620B" w14:paraId="539919DA" w14:textId="77777777" w:rsidTr="00292095">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6BAC778C" w14:textId="77777777" w:rsidR="009D1581" w:rsidRPr="00C6620B" w:rsidRDefault="009D1581" w:rsidP="00292095">
            <w:pPr>
              <w:pStyle w:val="TAC"/>
              <w:rPr>
                <w:rFonts w:eastAsiaTheme="minorEastAsia"/>
                <w:lang w:val="en-US"/>
              </w:rPr>
            </w:pPr>
            <w:r w:rsidRPr="00C6620B">
              <w:rPr>
                <w:rFonts w:eastAsiaTheme="minorEastAsia"/>
                <w:lang w:val="en-US"/>
              </w:rPr>
              <w:t>CA_n7A-n102E</w:t>
            </w:r>
          </w:p>
        </w:tc>
        <w:tc>
          <w:tcPr>
            <w:tcW w:w="1690" w:type="dxa"/>
            <w:tcBorders>
              <w:top w:val="single" w:sz="4" w:space="0" w:color="auto"/>
              <w:left w:val="single" w:sz="4" w:space="0" w:color="auto"/>
              <w:bottom w:val="nil"/>
              <w:right w:val="single" w:sz="4" w:space="0" w:color="auto"/>
            </w:tcBorders>
            <w:shd w:val="clear" w:color="auto" w:fill="auto"/>
            <w:vAlign w:val="center"/>
          </w:tcPr>
          <w:p w14:paraId="527326DA" w14:textId="77777777" w:rsidR="009D1581" w:rsidRPr="00C6620B" w:rsidRDefault="009D1581" w:rsidP="00292095">
            <w:pPr>
              <w:pStyle w:val="TAC"/>
              <w:rPr>
                <w:rFonts w:eastAsiaTheme="minorEastAsia"/>
                <w:lang w:val="en-US"/>
              </w:rPr>
            </w:pPr>
            <w:r w:rsidRPr="00C6620B">
              <w:rPr>
                <w:rFonts w:eastAsiaTheme="minorEastAsia"/>
                <w:lang w:val="en-US"/>
              </w:rPr>
              <w:t>CA_n7A-n102A</w:t>
            </w:r>
          </w:p>
        </w:tc>
        <w:tc>
          <w:tcPr>
            <w:tcW w:w="730" w:type="dxa"/>
            <w:tcBorders>
              <w:top w:val="single" w:sz="4" w:space="0" w:color="auto"/>
              <w:left w:val="single" w:sz="4" w:space="0" w:color="auto"/>
              <w:bottom w:val="single" w:sz="4" w:space="0" w:color="auto"/>
              <w:right w:val="single" w:sz="4" w:space="0" w:color="auto"/>
            </w:tcBorders>
            <w:vAlign w:val="center"/>
          </w:tcPr>
          <w:p w14:paraId="26A64FBD" w14:textId="77777777" w:rsidR="009D1581" w:rsidRPr="00C6620B" w:rsidRDefault="009D1581" w:rsidP="00292095">
            <w:pPr>
              <w:pStyle w:val="TAC"/>
              <w:rPr>
                <w:rFonts w:eastAsiaTheme="minorEastAsia"/>
                <w:lang w:val="en-US"/>
              </w:rPr>
            </w:pPr>
            <w:r w:rsidRPr="00C6620B">
              <w:rPr>
                <w:rFonts w:eastAsiaTheme="minorEastAsia"/>
                <w:lang w:val="en-US"/>
              </w:rPr>
              <w:t>n7</w:t>
            </w:r>
          </w:p>
        </w:tc>
        <w:tc>
          <w:tcPr>
            <w:tcW w:w="4081" w:type="dxa"/>
            <w:tcBorders>
              <w:top w:val="single" w:sz="4" w:space="0" w:color="auto"/>
              <w:left w:val="single" w:sz="4" w:space="0" w:color="auto"/>
              <w:bottom w:val="single" w:sz="4" w:space="0" w:color="auto"/>
              <w:right w:val="single" w:sz="4" w:space="0" w:color="auto"/>
            </w:tcBorders>
            <w:vAlign w:val="center"/>
          </w:tcPr>
          <w:p w14:paraId="554DD7A1" w14:textId="77777777" w:rsidR="009D1581" w:rsidRPr="00C6620B" w:rsidRDefault="009D1581" w:rsidP="00292095">
            <w:pPr>
              <w:pStyle w:val="TAC"/>
              <w:rPr>
                <w:rFonts w:eastAsiaTheme="minorEastAsia"/>
                <w:color w:val="000000"/>
                <w:lang w:val="en-US" w:eastAsia="zh-CN"/>
              </w:rPr>
            </w:pPr>
            <w:r w:rsidRPr="00C6620B">
              <w:rPr>
                <w:rFonts w:eastAsiaTheme="minorEastAsia"/>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65630C1" w14:textId="77777777" w:rsidR="009D1581" w:rsidRPr="00C6620B" w:rsidRDefault="009D1581" w:rsidP="00292095">
            <w:pPr>
              <w:pStyle w:val="TAC"/>
              <w:rPr>
                <w:rFonts w:eastAsiaTheme="minorEastAsia"/>
                <w:lang w:val="en-US" w:eastAsia="zh-CN"/>
              </w:rPr>
            </w:pPr>
            <w:r w:rsidRPr="00C6620B">
              <w:rPr>
                <w:rFonts w:eastAsiaTheme="minorEastAsia"/>
                <w:lang w:val="en-US"/>
              </w:rPr>
              <w:t>0</w:t>
            </w:r>
          </w:p>
        </w:tc>
      </w:tr>
      <w:tr w:rsidR="009D1581" w:rsidRPr="00C6620B" w14:paraId="7DFE1326"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381B3D0" w14:textId="77777777" w:rsidR="009D1581" w:rsidRPr="00C6620B" w:rsidRDefault="009D1581" w:rsidP="00292095">
            <w:pPr>
              <w:pStyle w:val="TAC"/>
              <w:rPr>
                <w:rFonts w:eastAsiaTheme="minorEastAsia" w:cs="Arial"/>
                <w:color w:val="000000"/>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1DBF075" w14:textId="77777777" w:rsidR="009D1581" w:rsidRPr="00C6620B" w:rsidRDefault="009D1581" w:rsidP="00292095">
            <w:pPr>
              <w:pStyle w:val="TAC"/>
              <w:rPr>
                <w:rFonts w:eastAsiaTheme="minorEastAsia" w:cs="Arial"/>
                <w:color w:val="000000"/>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DA46D54" w14:textId="77777777" w:rsidR="009D1581" w:rsidRPr="00C6620B" w:rsidRDefault="009D1581" w:rsidP="00292095">
            <w:pPr>
              <w:pStyle w:val="TAC"/>
              <w:rPr>
                <w:rFonts w:eastAsiaTheme="minorEastAsia"/>
                <w:lang w:val="en-US"/>
              </w:rPr>
            </w:pPr>
            <w:r w:rsidRPr="00C6620B">
              <w:rPr>
                <w:rFonts w:eastAsiaTheme="minorEastAsia"/>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68030B87" w14:textId="77777777" w:rsidR="009D1581" w:rsidRPr="00C6620B" w:rsidRDefault="009D1581" w:rsidP="00292095">
            <w:pPr>
              <w:pStyle w:val="TAC"/>
              <w:rPr>
                <w:rFonts w:eastAsiaTheme="minorEastAsia"/>
                <w:color w:val="000000"/>
                <w:lang w:val="en-US" w:eastAsia="zh-CN"/>
              </w:rPr>
            </w:pPr>
            <w:r w:rsidRPr="00C6620B">
              <w:rPr>
                <w:rFonts w:eastAsiaTheme="minorEastAsia"/>
                <w:color w:val="000000"/>
                <w:lang w:val="en-US"/>
              </w:rPr>
              <w:t>CA_n102E_BCS0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7DE15FB" w14:textId="77777777" w:rsidR="009D1581" w:rsidRPr="00C6620B" w:rsidRDefault="009D1581" w:rsidP="00292095">
            <w:pPr>
              <w:pStyle w:val="TAC"/>
              <w:rPr>
                <w:rFonts w:eastAsiaTheme="minorEastAsia"/>
                <w:lang w:val="en-US" w:eastAsia="zh-CN"/>
              </w:rPr>
            </w:pPr>
          </w:p>
        </w:tc>
      </w:tr>
      <w:tr w:rsidR="009D1581" w:rsidRPr="00C6620B" w14:paraId="76A24E28"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7319843" w14:textId="77777777" w:rsidR="009D1581" w:rsidRPr="00C6620B" w:rsidRDefault="009D1581" w:rsidP="00292095">
            <w:pPr>
              <w:pStyle w:val="TAC"/>
              <w:rPr>
                <w:rFonts w:eastAsiaTheme="minorEastAsia" w:cs="Arial"/>
                <w:color w:val="000000"/>
                <w:szCs w:val="18"/>
                <w:lang w:val="en-US"/>
              </w:rPr>
            </w:pPr>
            <w:r w:rsidRPr="00C6620B">
              <w:rPr>
                <w:rFonts w:eastAsiaTheme="minorEastAsia" w:cs="Arial"/>
                <w:color w:val="000000"/>
                <w:szCs w:val="18"/>
                <w:lang w:val="en-US"/>
              </w:rPr>
              <w:t>CA_n7A-n105A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4AAF4C4" w14:textId="77777777" w:rsidR="009D1581" w:rsidRPr="00C6620B" w:rsidRDefault="009D1581" w:rsidP="00292095">
            <w:pPr>
              <w:pStyle w:val="TAC"/>
              <w:rPr>
                <w:rFonts w:eastAsiaTheme="minorEastAsia" w:cs="Arial"/>
                <w:color w:val="000000"/>
                <w:szCs w:val="18"/>
                <w:lang w:val="en-US"/>
              </w:rPr>
            </w:pPr>
            <w:r w:rsidRPr="00C6620B">
              <w:rPr>
                <w:rFonts w:eastAsiaTheme="minorEastAsia" w:cs="Arial"/>
                <w:color w:val="000000"/>
                <w:szCs w:val="18"/>
                <w:lang w:val="en-US"/>
              </w:rPr>
              <w:t>CA_n7A-n105A</w:t>
            </w:r>
          </w:p>
        </w:tc>
        <w:tc>
          <w:tcPr>
            <w:tcW w:w="730" w:type="dxa"/>
            <w:tcBorders>
              <w:top w:val="single" w:sz="4" w:space="0" w:color="auto"/>
              <w:left w:val="single" w:sz="4" w:space="0" w:color="auto"/>
              <w:bottom w:val="single" w:sz="4" w:space="0" w:color="auto"/>
              <w:right w:val="single" w:sz="4" w:space="0" w:color="auto"/>
            </w:tcBorders>
            <w:vAlign w:val="center"/>
          </w:tcPr>
          <w:p w14:paraId="0D7CE669" w14:textId="77777777" w:rsidR="009D1581" w:rsidRPr="00C6620B" w:rsidRDefault="009D1581" w:rsidP="00292095">
            <w:pPr>
              <w:pStyle w:val="TAC"/>
              <w:rPr>
                <w:rFonts w:eastAsiaTheme="minorEastAsia" w:cs="Arial"/>
                <w:color w:val="000000"/>
                <w:szCs w:val="18"/>
                <w:lang w:val="en-US"/>
              </w:rPr>
            </w:pPr>
            <w:r w:rsidRPr="00C6620B">
              <w:rPr>
                <w:rFonts w:eastAsiaTheme="minorEastAsia" w:cs="Arial"/>
                <w:color w:val="000000"/>
                <w:szCs w:val="18"/>
                <w:lang w:val="en-US"/>
              </w:rPr>
              <w:t>n7</w:t>
            </w:r>
          </w:p>
        </w:tc>
        <w:tc>
          <w:tcPr>
            <w:tcW w:w="4081" w:type="dxa"/>
            <w:tcBorders>
              <w:top w:val="single" w:sz="4" w:space="0" w:color="auto"/>
              <w:left w:val="single" w:sz="4" w:space="0" w:color="auto"/>
              <w:bottom w:val="single" w:sz="4" w:space="0" w:color="auto"/>
              <w:right w:val="single" w:sz="4" w:space="0" w:color="auto"/>
            </w:tcBorders>
            <w:vAlign w:val="center"/>
          </w:tcPr>
          <w:p w14:paraId="0BA01081" w14:textId="77777777" w:rsidR="009D1581" w:rsidRPr="00C6620B" w:rsidRDefault="009D1581" w:rsidP="00292095">
            <w:pPr>
              <w:pStyle w:val="TAC"/>
              <w:rPr>
                <w:rFonts w:eastAsiaTheme="minorEastAsia" w:cs="Arial"/>
                <w:color w:val="000000"/>
                <w:szCs w:val="18"/>
                <w:lang w:val="en-US" w:eastAsia="zh-CN"/>
              </w:rPr>
            </w:pPr>
            <w:r w:rsidRPr="00C6620B">
              <w:rPr>
                <w:rFonts w:eastAsiaTheme="minorEastAsia" w:cs="Arial"/>
                <w:szCs w:val="18"/>
                <w:lang w:val="en-US" w:eastAsia="zh-CN" w:bidi="ar"/>
              </w:rPr>
              <w:t>5, 10, 15, 20, 25, 30, 40, 50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6A5EDD9" w14:textId="77777777" w:rsidR="009D1581" w:rsidRPr="00C6620B" w:rsidRDefault="009D1581" w:rsidP="00292095">
            <w:pPr>
              <w:pStyle w:val="TAC"/>
              <w:rPr>
                <w:rFonts w:eastAsiaTheme="minorEastAsia" w:cs="Arial"/>
                <w:szCs w:val="18"/>
                <w:lang w:val="en-US" w:eastAsia="zh-CN"/>
              </w:rPr>
            </w:pPr>
            <w:r w:rsidRPr="00C6620B">
              <w:rPr>
                <w:rFonts w:eastAsiaTheme="minorEastAsia" w:cs="Arial"/>
                <w:szCs w:val="18"/>
                <w:lang w:val="en-US"/>
              </w:rPr>
              <w:t>0</w:t>
            </w:r>
          </w:p>
        </w:tc>
      </w:tr>
      <w:tr w:rsidR="009D1581" w:rsidRPr="00C6620B" w14:paraId="00ED7669"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B9D5ACD" w14:textId="77777777" w:rsidR="009D1581" w:rsidRPr="00C6620B" w:rsidRDefault="009D1581" w:rsidP="00292095">
            <w:pPr>
              <w:pStyle w:val="TAC"/>
              <w:rPr>
                <w:rFonts w:eastAsiaTheme="minorEastAsia" w:cs="Arial"/>
                <w:color w:val="000000"/>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EB1577E" w14:textId="77777777" w:rsidR="009D1581" w:rsidRPr="00C6620B" w:rsidRDefault="009D1581" w:rsidP="00292095">
            <w:pPr>
              <w:pStyle w:val="TAC"/>
              <w:rPr>
                <w:rFonts w:eastAsiaTheme="minorEastAsia" w:cs="Arial"/>
                <w:color w:val="000000"/>
                <w:szCs w:val="18"/>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47661A1" w14:textId="77777777" w:rsidR="009D1581" w:rsidRPr="00C6620B" w:rsidRDefault="009D1581" w:rsidP="00292095">
            <w:pPr>
              <w:pStyle w:val="TAC"/>
              <w:rPr>
                <w:rFonts w:eastAsiaTheme="minorEastAsia" w:cs="Arial"/>
                <w:color w:val="000000"/>
                <w:szCs w:val="18"/>
                <w:lang w:val="en-US"/>
              </w:rPr>
            </w:pPr>
            <w:r w:rsidRPr="00C6620B">
              <w:rPr>
                <w:rFonts w:eastAsiaTheme="minorEastAsia" w:cs="Arial"/>
                <w:color w:val="000000"/>
                <w:szCs w:val="18"/>
                <w:lang w:val="en-US"/>
              </w:rPr>
              <w:t>n105</w:t>
            </w:r>
          </w:p>
        </w:tc>
        <w:tc>
          <w:tcPr>
            <w:tcW w:w="4081" w:type="dxa"/>
            <w:tcBorders>
              <w:top w:val="single" w:sz="4" w:space="0" w:color="auto"/>
              <w:left w:val="single" w:sz="4" w:space="0" w:color="auto"/>
              <w:bottom w:val="single" w:sz="4" w:space="0" w:color="auto"/>
              <w:right w:val="single" w:sz="4" w:space="0" w:color="auto"/>
            </w:tcBorders>
            <w:vAlign w:val="center"/>
          </w:tcPr>
          <w:p w14:paraId="6C8C23D8" w14:textId="77777777" w:rsidR="009D1581" w:rsidRPr="00C6620B" w:rsidRDefault="009D1581" w:rsidP="00292095">
            <w:pPr>
              <w:pStyle w:val="TAC"/>
              <w:rPr>
                <w:rFonts w:eastAsiaTheme="minorEastAsia" w:cs="Arial"/>
                <w:color w:val="000000"/>
                <w:szCs w:val="18"/>
                <w:lang w:val="en-US" w:eastAsia="zh-CN"/>
              </w:rPr>
            </w:pPr>
            <w:r w:rsidRPr="00C6620B">
              <w:rPr>
                <w:rFonts w:eastAsiaTheme="minorEastAsia" w:cs="Arial"/>
                <w:szCs w:val="18"/>
                <w:lang w:val="en-US" w:eastAsia="zh-CN" w:bidi="ar"/>
              </w:rPr>
              <w:t>5, 10, 15, 20, 25, 30, 35</w:t>
            </w:r>
          </w:p>
        </w:tc>
        <w:tc>
          <w:tcPr>
            <w:tcW w:w="1360" w:type="dxa"/>
            <w:tcBorders>
              <w:top w:val="nil"/>
              <w:left w:val="single" w:sz="4" w:space="0" w:color="auto"/>
              <w:bottom w:val="single" w:sz="4" w:space="0" w:color="auto"/>
              <w:right w:val="single" w:sz="4" w:space="0" w:color="auto"/>
            </w:tcBorders>
            <w:shd w:val="clear" w:color="auto" w:fill="auto"/>
            <w:vAlign w:val="center"/>
          </w:tcPr>
          <w:p w14:paraId="574804D0" w14:textId="77777777" w:rsidR="009D1581" w:rsidRPr="00C6620B" w:rsidRDefault="009D1581" w:rsidP="00292095">
            <w:pPr>
              <w:pStyle w:val="TAC"/>
              <w:rPr>
                <w:rFonts w:eastAsiaTheme="minorEastAsia" w:cs="Arial"/>
                <w:szCs w:val="18"/>
                <w:lang w:val="en-US" w:eastAsia="zh-CN"/>
              </w:rPr>
            </w:pPr>
          </w:p>
        </w:tc>
      </w:tr>
      <w:tr w:rsidR="009D1581" w:rsidRPr="00C6620B" w14:paraId="240B6F62"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0E43B44" w14:textId="77777777" w:rsidR="009D1581" w:rsidRPr="00C6620B" w:rsidRDefault="009D1581" w:rsidP="00292095">
            <w:pPr>
              <w:pStyle w:val="TAC"/>
              <w:rPr>
                <w:rFonts w:eastAsiaTheme="minorEastAsia"/>
                <w:lang w:eastAsia="zh-CN"/>
              </w:rPr>
            </w:pPr>
            <w:r w:rsidRPr="00C6620B">
              <w:rPr>
                <w:rFonts w:eastAsiaTheme="minorEastAsia"/>
              </w:rPr>
              <w:t>CA_n8A-n20A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EC25E1F" w14:textId="77777777" w:rsidR="009D1581" w:rsidRPr="00C6620B" w:rsidRDefault="009D1581" w:rsidP="00292095">
            <w:pPr>
              <w:pStyle w:val="TAC"/>
              <w:rPr>
                <w:rFonts w:eastAsiaTheme="minorEastAsia"/>
                <w:lang w:eastAsia="zh-CN"/>
              </w:rPr>
            </w:pPr>
            <w:r>
              <w:t>CA_n8A-n20A</w:t>
            </w:r>
          </w:p>
        </w:tc>
        <w:tc>
          <w:tcPr>
            <w:tcW w:w="730" w:type="dxa"/>
            <w:tcBorders>
              <w:top w:val="single" w:sz="4" w:space="0" w:color="auto"/>
              <w:left w:val="single" w:sz="4" w:space="0" w:color="auto"/>
              <w:bottom w:val="single" w:sz="4" w:space="0" w:color="auto"/>
              <w:right w:val="single" w:sz="4" w:space="0" w:color="auto"/>
            </w:tcBorders>
            <w:vAlign w:val="center"/>
          </w:tcPr>
          <w:p w14:paraId="41A19601" w14:textId="77777777" w:rsidR="009D1581" w:rsidRPr="00C6620B" w:rsidRDefault="009D1581" w:rsidP="00292095">
            <w:pPr>
              <w:pStyle w:val="TAC"/>
              <w:rPr>
                <w:rFonts w:eastAsiaTheme="minorEastAsia"/>
                <w:lang w:val="en-US" w:eastAsia="zh-CN"/>
              </w:rPr>
            </w:pPr>
            <w:r w:rsidRPr="00C6620B">
              <w:rPr>
                <w:rFonts w:eastAsiaTheme="minorEastAsia"/>
              </w:rPr>
              <w:t>n8</w:t>
            </w:r>
          </w:p>
        </w:tc>
        <w:tc>
          <w:tcPr>
            <w:tcW w:w="4081" w:type="dxa"/>
            <w:tcBorders>
              <w:top w:val="single" w:sz="4" w:space="0" w:color="auto"/>
              <w:left w:val="single" w:sz="4" w:space="0" w:color="auto"/>
              <w:bottom w:val="single" w:sz="4" w:space="0" w:color="auto"/>
              <w:right w:val="single" w:sz="4" w:space="0" w:color="auto"/>
            </w:tcBorders>
            <w:vAlign w:val="center"/>
          </w:tcPr>
          <w:p w14:paraId="6F047223" w14:textId="77777777" w:rsidR="009D1581" w:rsidRPr="00C6620B" w:rsidRDefault="009D1581" w:rsidP="00292095">
            <w:pPr>
              <w:pStyle w:val="TAC"/>
              <w:rPr>
                <w:rFonts w:eastAsiaTheme="minorEastAsia"/>
              </w:rPr>
            </w:pPr>
            <w:r w:rsidRPr="00C6620B">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89B9763"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rPr>
              <w:t>0</w:t>
            </w:r>
          </w:p>
        </w:tc>
      </w:tr>
      <w:tr w:rsidR="009D1581" w:rsidRPr="00C6620B" w14:paraId="5F163DD4"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5BCC1D7" w14:textId="77777777" w:rsidR="009D1581" w:rsidRPr="00C6620B" w:rsidRDefault="009D1581" w:rsidP="00292095">
            <w:pPr>
              <w:pStyle w:val="TAC"/>
              <w:rPr>
                <w:rFonts w:eastAsiaTheme="minorEastAsia"/>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5653AA3" w14:textId="77777777" w:rsidR="009D1581" w:rsidRPr="00C6620B" w:rsidRDefault="009D1581" w:rsidP="00292095">
            <w:pPr>
              <w:pStyle w:val="TAC"/>
              <w:rPr>
                <w:rFonts w:eastAsiaTheme="minorEastAsia"/>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7873769" w14:textId="77777777" w:rsidR="009D1581" w:rsidRPr="00C6620B" w:rsidRDefault="009D1581" w:rsidP="00292095">
            <w:pPr>
              <w:pStyle w:val="TAC"/>
              <w:rPr>
                <w:rFonts w:eastAsiaTheme="minorEastAsia"/>
                <w:lang w:val="en-US" w:eastAsia="zh-CN"/>
              </w:rPr>
            </w:pPr>
            <w:r w:rsidRPr="00C6620B">
              <w:rPr>
                <w:rFonts w:eastAsiaTheme="minorEastAsia"/>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496599D3" w14:textId="77777777" w:rsidR="009D1581" w:rsidRPr="00C6620B" w:rsidRDefault="009D1581" w:rsidP="00292095">
            <w:pPr>
              <w:pStyle w:val="TAC"/>
              <w:rPr>
                <w:rFonts w:eastAsiaTheme="minorEastAsia"/>
              </w:rPr>
            </w:pPr>
            <w:r w:rsidRPr="00C6620B">
              <w:rPr>
                <w:rFonts w:eastAsiaTheme="minorEastAsia"/>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9CB15F5" w14:textId="77777777" w:rsidR="009D1581" w:rsidRPr="00C6620B" w:rsidRDefault="009D1581" w:rsidP="00292095">
            <w:pPr>
              <w:pStyle w:val="TAC"/>
              <w:rPr>
                <w:rFonts w:eastAsiaTheme="minorEastAsia"/>
                <w:lang w:val="en-US" w:eastAsia="zh-CN"/>
              </w:rPr>
            </w:pPr>
          </w:p>
        </w:tc>
      </w:tr>
      <w:tr w:rsidR="009D1581" w:rsidRPr="00C6620B" w14:paraId="72F9CF41"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34EE872" w14:textId="77777777" w:rsidR="009D1581" w:rsidRPr="00C6620B" w:rsidRDefault="009D1581" w:rsidP="00292095">
            <w:pPr>
              <w:pStyle w:val="TAC"/>
              <w:rPr>
                <w:rFonts w:eastAsiaTheme="minorEastAsia"/>
                <w:lang w:val="en-US" w:eastAsia="zh-CN"/>
              </w:rPr>
            </w:pPr>
            <w:r w:rsidRPr="00C6620B">
              <w:rPr>
                <w:rFonts w:eastAsiaTheme="minorEastAsia"/>
                <w:lang w:eastAsia="zh-CN"/>
              </w:rPr>
              <w:t>CA_n8A-n28A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53855FA" w14:textId="77777777" w:rsidR="009D1581" w:rsidRPr="00C6620B" w:rsidRDefault="009D1581" w:rsidP="00292095">
            <w:pPr>
              <w:pStyle w:val="TAC"/>
              <w:rPr>
                <w:rFonts w:eastAsiaTheme="minorEastAsia"/>
                <w:lang w:val="en-US" w:eastAsia="zh-CN"/>
              </w:rPr>
            </w:pPr>
            <w:r>
              <w:rPr>
                <w:lang w:eastAsia="zh-CN"/>
              </w:rPr>
              <w:t>CA_n8A-n28A</w:t>
            </w:r>
          </w:p>
        </w:tc>
        <w:tc>
          <w:tcPr>
            <w:tcW w:w="730" w:type="dxa"/>
            <w:tcBorders>
              <w:top w:val="single" w:sz="4" w:space="0" w:color="auto"/>
              <w:left w:val="single" w:sz="4" w:space="0" w:color="auto"/>
              <w:bottom w:val="single" w:sz="4" w:space="0" w:color="auto"/>
              <w:right w:val="single" w:sz="4" w:space="0" w:color="auto"/>
            </w:tcBorders>
            <w:vAlign w:val="center"/>
          </w:tcPr>
          <w:p w14:paraId="4D471556"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3B0A62F4"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882F4E6"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370891F4"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490D730"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39C3FE6"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C4C574F"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27BE5C2D"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5, 10, 15, 20, 30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CE2E218" w14:textId="77777777" w:rsidR="009D1581" w:rsidRPr="00C6620B" w:rsidRDefault="009D1581" w:rsidP="00292095">
            <w:pPr>
              <w:pStyle w:val="TAC"/>
              <w:rPr>
                <w:rFonts w:eastAsiaTheme="minorEastAsia"/>
                <w:lang w:val="en-US" w:eastAsia="zh-CN"/>
              </w:rPr>
            </w:pPr>
          </w:p>
        </w:tc>
      </w:tr>
      <w:tr w:rsidR="009D1581" w:rsidRPr="00C6620B" w14:paraId="15FDFD56" w14:textId="77777777" w:rsidTr="00292095">
        <w:trPr>
          <w:trHeight w:val="187"/>
        </w:trPr>
        <w:tc>
          <w:tcPr>
            <w:tcW w:w="1983" w:type="dxa"/>
            <w:tcBorders>
              <w:top w:val="nil"/>
              <w:left w:val="single" w:sz="4" w:space="0" w:color="auto"/>
              <w:bottom w:val="nil"/>
              <w:right w:val="single" w:sz="4" w:space="0" w:color="auto"/>
            </w:tcBorders>
            <w:vAlign w:val="center"/>
          </w:tcPr>
          <w:p w14:paraId="5ED4124F"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vAlign w:val="center"/>
          </w:tcPr>
          <w:p w14:paraId="08CF4448"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27B40FF" w14:textId="77777777" w:rsidR="009D1581" w:rsidRPr="00C6620B" w:rsidRDefault="009D1581" w:rsidP="00292095">
            <w:pPr>
              <w:pStyle w:val="TAC"/>
              <w:rPr>
                <w:rFonts w:eastAsiaTheme="minorEastAsia"/>
                <w:lang w:val="en-US" w:eastAsia="zh-CN"/>
              </w:rPr>
            </w:pPr>
            <w:r>
              <w:rPr>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1D792B04" w14:textId="77777777" w:rsidR="009D1581" w:rsidRPr="00C6620B" w:rsidRDefault="009D1581" w:rsidP="00292095">
            <w:pPr>
              <w:pStyle w:val="TAC"/>
              <w:rPr>
                <w:rFonts w:eastAsiaTheme="minorEastAsia"/>
                <w:lang w:val="en-US" w:eastAsia="zh-CN" w:bidi="ar"/>
              </w:rPr>
            </w:pPr>
            <w:r>
              <w:rPr>
                <w:lang w:val="en-US" w:eastAsia="zh-CN" w:bidi="ar"/>
              </w:rPr>
              <w:t>5, 10, 15, 20</w:t>
            </w:r>
          </w:p>
        </w:tc>
        <w:tc>
          <w:tcPr>
            <w:tcW w:w="1360" w:type="dxa"/>
            <w:tcBorders>
              <w:top w:val="nil"/>
              <w:left w:val="single" w:sz="4" w:space="0" w:color="auto"/>
              <w:bottom w:val="nil"/>
              <w:right w:val="single" w:sz="4" w:space="0" w:color="auto"/>
            </w:tcBorders>
            <w:vAlign w:val="center"/>
          </w:tcPr>
          <w:p w14:paraId="4C73EAA8" w14:textId="77777777" w:rsidR="009D1581" w:rsidRPr="00C6620B" w:rsidRDefault="009D1581" w:rsidP="00292095">
            <w:pPr>
              <w:pStyle w:val="TAC"/>
              <w:rPr>
                <w:rFonts w:eastAsiaTheme="minorEastAsia"/>
                <w:lang w:val="en-US" w:eastAsia="zh-CN"/>
              </w:rPr>
            </w:pPr>
            <w:r>
              <w:rPr>
                <w:lang w:val="en-US" w:eastAsia="zh-CN"/>
              </w:rPr>
              <w:t>1</w:t>
            </w:r>
          </w:p>
        </w:tc>
      </w:tr>
      <w:tr w:rsidR="009D1581" w:rsidRPr="00C6620B" w14:paraId="7E36953C" w14:textId="77777777" w:rsidTr="00292095">
        <w:trPr>
          <w:trHeight w:val="187"/>
        </w:trPr>
        <w:tc>
          <w:tcPr>
            <w:tcW w:w="1983" w:type="dxa"/>
            <w:tcBorders>
              <w:top w:val="nil"/>
              <w:left w:val="single" w:sz="4" w:space="0" w:color="auto"/>
              <w:bottom w:val="single" w:sz="4" w:space="0" w:color="auto"/>
              <w:right w:val="single" w:sz="4" w:space="0" w:color="auto"/>
            </w:tcBorders>
            <w:vAlign w:val="center"/>
          </w:tcPr>
          <w:p w14:paraId="4BEC7899"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vAlign w:val="center"/>
          </w:tcPr>
          <w:p w14:paraId="49DB73CD"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2F660BC" w14:textId="77777777" w:rsidR="009D1581" w:rsidRPr="00C6620B" w:rsidRDefault="009D1581" w:rsidP="00292095">
            <w:pPr>
              <w:pStyle w:val="TAC"/>
              <w:rPr>
                <w:rFonts w:eastAsiaTheme="minorEastAsia"/>
                <w:lang w:val="en-US" w:eastAsia="zh-CN"/>
              </w:rPr>
            </w:pPr>
            <w:r>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40E9B6EE" w14:textId="77777777" w:rsidR="009D1581" w:rsidRPr="00C6620B" w:rsidRDefault="009D1581" w:rsidP="00292095">
            <w:pPr>
              <w:pStyle w:val="TAC"/>
              <w:rPr>
                <w:rFonts w:eastAsiaTheme="minorEastAsia"/>
                <w:lang w:val="en-US" w:eastAsia="zh-CN" w:bidi="ar"/>
              </w:rPr>
            </w:pPr>
            <w:r>
              <w:rPr>
                <w:lang w:val="en-US" w:eastAsia="zh-CN" w:bidi="ar"/>
              </w:rPr>
              <w:t>5, 10, 15, 20, 25, 30</w:t>
            </w:r>
          </w:p>
        </w:tc>
        <w:tc>
          <w:tcPr>
            <w:tcW w:w="1360" w:type="dxa"/>
            <w:tcBorders>
              <w:top w:val="nil"/>
              <w:left w:val="single" w:sz="4" w:space="0" w:color="auto"/>
              <w:bottom w:val="single" w:sz="4" w:space="0" w:color="auto"/>
              <w:right w:val="single" w:sz="4" w:space="0" w:color="auto"/>
            </w:tcBorders>
            <w:vAlign w:val="center"/>
          </w:tcPr>
          <w:p w14:paraId="611BAFDD" w14:textId="77777777" w:rsidR="009D1581" w:rsidRPr="00C6620B" w:rsidRDefault="009D1581" w:rsidP="00292095">
            <w:pPr>
              <w:pStyle w:val="TAC"/>
              <w:rPr>
                <w:rFonts w:eastAsiaTheme="minorEastAsia"/>
                <w:lang w:val="en-US" w:eastAsia="zh-CN"/>
              </w:rPr>
            </w:pPr>
          </w:p>
        </w:tc>
      </w:tr>
      <w:tr w:rsidR="009D1581" w:rsidRPr="00C6620B" w14:paraId="427A0631"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F082AD7" w14:textId="77777777" w:rsidR="009D1581" w:rsidRPr="00C6620B" w:rsidRDefault="009D1581" w:rsidP="00292095">
            <w:pPr>
              <w:pStyle w:val="TAC"/>
              <w:rPr>
                <w:rFonts w:eastAsiaTheme="minorEastAsia"/>
                <w:lang w:val="en-US" w:eastAsia="zh-CN"/>
              </w:rPr>
            </w:pPr>
            <w:r w:rsidRPr="00C6620B">
              <w:rPr>
                <w:rFonts w:eastAsiaTheme="minorEastAsia" w:cs="Arial"/>
                <w:szCs w:val="18"/>
                <w:lang w:eastAsia="zh-CN"/>
              </w:rPr>
              <w:t>CA</w:t>
            </w:r>
            <w:r w:rsidRPr="00C6620B">
              <w:rPr>
                <w:rFonts w:eastAsiaTheme="minorEastAsia" w:cs="Arial"/>
                <w:szCs w:val="18"/>
              </w:rPr>
              <w:t>_</w:t>
            </w:r>
            <w:r w:rsidRPr="00C6620B">
              <w:rPr>
                <w:rFonts w:eastAsiaTheme="minorEastAsia" w:cs="Arial"/>
                <w:szCs w:val="18"/>
                <w:lang w:val="en-US" w:eastAsia="zh-CN"/>
              </w:rPr>
              <w:t>n</w:t>
            </w:r>
            <w:r w:rsidRPr="00C6620B">
              <w:rPr>
                <w:rFonts w:eastAsiaTheme="minorEastAsia" w:cs="Arial" w:hint="eastAsia"/>
                <w:szCs w:val="18"/>
                <w:lang w:val="en-US" w:eastAsia="zh-CN"/>
              </w:rPr>
              <w:t>8</w:t>
            </w:r>
            <w:r w:rsidRPr="00C6620B">
              <w:rPr>
                <w:rFonts w:eastAsiaTheme="minorEastAsia" w:cs="Arial"/>
                <w:szCs w:val="18"/>
                <w:lang w:val="sv-SE" w:eastAsia="ja-JP"/>
              </w:rPr>
              <w:t>A-</w:t>
            </w:r>
            <w:r w:rsidRPr="00C6620B">
              <w:rPr>
                <w:rFonts w:eastAsiaTheme="minorEastAsia" w:cs="Arial"/>
                <w:szCs w:val="18"/>
                <w:lang w:val="en-US" w:eastAsia="zh-CN"/>
              </w:rPr>
              <w:t>n</w:t>
            </w:r>
            <w:r w:rsidRPr="00C6620B">
              <w:rPr>
                <w:rFonts w:eastAsiaTheme="minorEastAsia" w:cs="Arial" w:hint="eastAsia"/>
                <w:szCs w:val="18"/>
                <w:lang w:val="en-US" w:eastAsia="zh-CN"/>
              </w:rPr>
              <w:t>34</w:t>
            </w:r>
            <w:r w:rsidRPr="00C6620B">
              <w:rPr>
                <w:rFonts w:eastAsiaTheme="minorEastAsia" w:cs="Arial"/>
                <w:szCs w:val="18"/>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7604050" w14:textId="77777777" w:rsidR="009D1581" w:rsidRDefault="009D1581" w:rsidP="00292095">
            <w:pPr>
              <w:pStyle w:val="TAC"/>
              <w:rPr>
                <w:rFonts w:eastAsiaTheme="minorEastAsia"/>
                <w:lang w:eastAsia="zh-CN"/>
              </w:rPr>
            </w:pPr>
            <w:r>
              <w:rPr>
                <w:rFonts w:eastAsiaTheme="minorEastAsia" w:hint="eastAsia"/>
                <w:lang w:val="en-US" w:eastAsia="zh-CN"/>
              </w:rPr>
              <w:t>n8</w:t>
            </w:r>
            <w:r w:rsidRPr="004E2B25">
              <w:rPr>
                <w:rFonts w:eastAsiaTheme="minorEastAsia"/>
                <w:vertAlign w:val="superscript"/>
                <w:lang w:val="en-US" w:eastAsia="zh-CN"/>
              </w:rPr>
              <w:t>8</w:t>
            </w:r>
          </w:p>
          <w:p w14:paraId="52901E78" w14:textId="77777777" w:rsidR="009D1581" w:rsidRPr="00244AB8" w:rsidRDefault="009D1581" w:rsidP="00292095">
            <w:pPr>
              <w:keepNext/>
              <w:keepLines/>
              <w:spacing w:after="0"/>
              <w:jc w:val="center"/>
              <w:rPr>
                <w:rFonts w:ascii="Arial" w:eastAsiaTheme="minorEastAsia" w:hAnsi="Arial" w:cs="Arial"/>
                <w:sz w:val="18"/>
                <w:szCs w:val="18"/>
                <w:lang w:eastAsia="zh-CN"/>
              </w:rPr>
            </w:pPr>
            <w:r w:rsidRPr="00244AB8">
              <w:rPr>
                <w:rFonts w:ascii="Arial" w:eastAsiaTheme="minorEastAsia" w:hAnsi="Arial" w:cs="Arial" w:hint="eastAsia"/>
                <w:sz w:val="18"/>
                <w:szCs w:val="18"/>
                <w:lang w:eastAsia="zh-CN"/>
              </w:rPr>
              <w:t>n</w:t>
            </w:r>
            <w:r w:rsidRPr="00244AB8">
              <w:rPr>
                <w:rFonts w:ascii="Arial" w:eastAsiaTheme="minorEastAsia" w:hAnsi="Arial" w:cs="Arial"/>
                <w:sz w:val="18"/>
                <w:szCs w:val="18"/>
                <w:lang w:eastAsia="zh-CN"/>
              </w:rPr>
              <w:t>34</w:t>
            </w:r>
            <w:r w:rsidRPr="00244AB8">
              <w:rPr>
                <w:rFonts w:ascii="Arial" w:eastAsiaTheme="minorEastAsia" w:hAnsi="Arial" w:hint="eastAsia"/>
                <w:sz w:val="18"/>
                <w:szCs w:val="18"/>
                <w:vertAlign w:val="superscript"/>
                <w:lang w:val="en-US" w:eastAsia="zh-CN"/>
              </w:rPr>
              <w:t>8</w:t>
            </w:r>
            <w:r w:rsidRPr="00244AB8">
              <w:rPr>
                <w:rFonts w:ascii="Arial" w:eastAsiaTheme="minorEastAsia" w:hAnsi="Arial"/>
                <w:sz w:val="18"/>
                <w:szCs w:val="18"/>
                <w:vertAlign w:val="superscript"/>
                <w:lang w:val="en-US" w:eastAsia="zh-CN"/>
              </w:rPr>
              <w:t>,9</w:t>
            </w:r>
          </w:p>
          <w:p w14:paraId="7DEDC086" w14:textId="77777777" w:rsidR="009D1581" w:rsidRPr="00C6620B" w:rsidRDefault="009D1581" w:rsidP="00292095">
            <w:pPr>
              <w:pStyle w:val="TAC"/>
              <w:rPr>
                <w:rFonts w:eastAsiaTheme="minorEastAsia"/>
                <w:lang w:val="en-US" w:eastAsia="zh-CN"/>
              </w:rPr>
            </w:pPr>
            <w:r w:rsidRPr="00244AB8">
              <w:rPr>
                <w:rFonts w:eastAsiaTheme="minorEastAsia"/>
                <w:lang w:eastAsia="zh-CN"/>
              </w:rPr>
              <w:t>CA</w:t>
            </w:r>
            <w:r w:rsidRPr="00244AB8">
              <w:rPr>
                <w:rFonts w:eastAsiaTheme="minorEastAsia"/>
              </w:rPr>
              <w:t>_</w:t>
            </w:r>
            <w:r w:rsidRPr="00244AB8">
              <w:rPr>
                <w:rFonts w:eastAsiaTheme="minorEastAsia"/>
                <w:lang w:val="en-US" w:eastAsia="zh-CN"/>
              </w:rPr>
              <w:t>n</w:t>
            </w:r>
            <w:r w:rsidRPr="00244AB8">
              <w:rPr>
                <w:rFonts w:eastAsiaTheme="minorEastAsia" w:hint="eastAsia"/>
                <w:lang w:val="en-US" w:eastAsia="zh-CN"/>
              </w:rPr>
              <w:t>8</w:t>
            </w:r>
            <w:r w:rsidRPr="00244AB8">
              <w:rPr>
                <w:rFonts w:eastAsiaTheme="minorEastAsia"/>
                <w:lang w:val="sv-SE" w:eastAsia="ja-JP"/>
              </w:rPr>
              <w:t>A-</w:t>
            </w:r>
            <w:r w:rsidRPr="00244AB8">
              <w:rPr>
                <w:rFonts w:eastAsiaTheme="minorEastAsia"/>
                <w:lang w:val="en-US" w:eastAsia="zh-CN"/>
              </w:rPr>
              <w:t>n</w:t>
            </w:r>
            <w:r w:rsidRPr="00244AB8">
              <w:rPr>
                <w:rFonts w:eastAsiaTheme="minorEastAsia" w:hint="eastAsia"/>
                <w:lang w:val="en-US" w:eastAsia="zh-CN"/>
              </w:rPr>
              <w:t>34</w:t>
            </w:r>
            <w:r w:rsidRPr="00244AB8">
              <w:rPr>
                <w:rFonts w:eastAsiaTheme="minorEastAsia"/>
                <w:lang w:val="sv-SE" w:eastAsia="ja-JP"/>
              </w:rPr>
              <w:t>A</w:t>
            </w:r>
            <w:r w:rsidRPr="00244AB8">
              <w:rPr>
                <w:rFonts w:eastAsiaTheme="minorEastAsia" w:hint="eastAsia"/>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24FFDA34" w14:textId="77777777" w:rsidR="009D1581" w:rsidRPr="00C6620B" w:rsidRDefault="009D1581" w:rsidP="00292095">
            <w:pPr>
              <w:pStyle w:val="TAC"/>
              <w:rPr>
                <w:rFonts w:eastAsiaTheme="minorEastAsia"/>
                <w:lang w:val="en-US" w:eastAsia="zh-CN"/>
              </w:rPr>
            </w:pPr>
            <w:r w:rsidRPr="00C6620B">
              <w:rPr>
                <w:rFonts w:eastAsiaTheme="minorEastAsia" w:cs="Arial"/>
                <w:szCs w:val="18"/>
                <w:lang w:val="en-US" w:eastAsia="zh-CN"/>
              </w:rPr>
              <w:t>n</w:t>
            </w:r>
            <w:r w:rsidRPr="00C6620B">
              <w:rPr>
                <w:rFonts w:eastAsiaTheme="minorEastAsia" w:cs="Arial" w:hint="eastAsia"/>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0662CABF"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708AA4D" w14:textId="77777777" w:rsidR="009D1581" w:rsidRPr="00C6620B" w:rsidRDefault="009D1581" w:rsidP="00292095">
            <w:pPr>
              <w:pStyle w:val="TAC"/>
              <w:rPr>
                <w:rFonts w:eastAsiaTheme="minorEastAsia"/>
                <w:lang w:val="en-US" w:eastAsia="zh-CN"/>
              </w:rPr>
            </w:pPr>
            <w:r w:rsidRPr="00C6620B">
              <w:rPr>
                <w:rFonts w:eastAsiaTheme="minorEastAsia" w:cs="Arial"/>
                <w:szCs w:val="18"/>
                <w:lang w:val="en-US" w:eastAsia="zh-CN"/>
              </w:rPr>
              <w:t>0</w:t>
            </w:r>
          </w:p>
        </w:tc>
      </w:tr>
      <w:tr w:rsidR="009D1581" w:rsidRPr="00C6620B" w14:paraId="6954F86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E4C64CF"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3C43F54" w14:textId="77777777" w:rsidR="009D1581" w:rsidRPr="00C6620B"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ABE4319" w14:textId="77777777" w:rsidR="009D1581" w:rsidRPr="00C6620B" w:rsidRDefault="009D1581" w:rsidP="00292095">
            <w:pPr>
              <w:pStyle w:val="TAC"/>
              <w:rPr>
                <w:rFonts w:eastAsiaTheme="minorEastAsia"/>
                <w:lang w:val="en-US" w:eastAsia="zh-CN"/>
              </w:rPr>
            </w:pPr>
            <w:r w:rsidRPr="00C6620B">
              <w:rPr>
                <w:rFonts w:eastAsiaTheme="minorEastAsia" w:cs="Arial"/>
                <w:szCs w:val="18"/>
                <w:lang w:val="en-US" w:eastAsia="zh-CN"/>
              </w:rPr>
              <w:t>n</w:t>
            </w:r>
            <w:r w:rsidRPr="00C6620B">
              <w:rPr>
                <w:rFonts w:eastAsiaTheme="minorEastAsia" w:cs="Arial" w:hint="eastAsia"/>
                <w:szCs w:val="18"/>
                <w:lang w:val="en-US" w:eastAsia="zh-CN"/>
              </w:rPr>
              <w:t>34</w:t>
            </w:r>
          </w:p>
        </w:tc>
        <w:tc>
          <w:tcPr>
            <w:tcW w:w="4081" w:type="dxa"/>
            <w:tcBorders>
              <w:top w:val="single" w:sz="4" w:space="0" w:color="auto"/>
              <w:left w:val="single" w:sz="4" w:space="0" w:color="auto"/>
              <w:bottom w:val="single" w:sz="4" w:space="0" w:color="auto"/>
              <w:right w:val="single" w:sz="4" w:space="0" w:color="auto"/>
            </w:tcBorders>
            <w:vAlign w:val="center"/>
          </w:tcPr>
          <w:p w14:paraId="4020D7CB"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5, 10, 15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47036C0D" w14:textId="77777777" w:rsidR="009D1581" w:rsidRPr="00C6620B" w:rsidRDefault="009D1581" w:rsidP="00292095">
            <w:pPr>
              <w:pStyle w:val="TAC"/>
              <w:rPr>
                <w:rFonts w:eastAsiaTheme="minorEastAsia"/>
                <w:lang w:val="en-US" w:eastAsia="zh-CN"/>
              </w:rPr>
            </w:pPr>
          </w:p>
        </w:tc>
      </w:tr>
      <w:tr w:rsidR="009D1581" w:rsidRPr="00C6620B" w14:paraId="56F6770A"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BC969EA" w14:textId="77777777" w:rsidR="009D1581" w:rsidRPr="00C6620B" w:rsidRDefault="009D1581" w:rsidP="00292095">
            <w:pPr>
              <w:pStyle w:val="TAC"/>
              <w:rPr>
                <w:rFonts w:eastAsiaTheme="minorEastAsia" w:cs="Arial"/>
                <w:szCs w:val="18"/>
                <w:lang w:val="en-US" w:eastAsia="zh-CN"/>
              </w:rPr>
            </w:pPr>
            <w:r w:rsidRPr="00C6620B">
              <w:rPr>
                <w:rFonts w:eastAsia="MS Mincho" w:cs="Arial"/>
                <w:bCs/>
                <w:szCs w:val="18"/>
                <w:lang w:val="en-US"/>
              </w:rPr>
              <w:t>CA_n8</w:t>
            </w:r>
            <w:r w:rsidRPr="00C6620B">
              <w:rPr>
                <w:rFonts w:eastAsiaTheme="minorEastAsia" w:cs="Arial" w:hint="eastAsia"/>
                <w:bCs/>
                <w:szCs w:val="18"/>
                <w:lang w:val="en-US" w:eastAsia="zh-CN"/>
              </w:rPr>
              <w:t>A</w:t>
            </w:r>
            <w:r w:rsidRPr="00C6620B">
              <w:rPr>
                <w:rFonts w:eastAsia="MS Mincho" w:cs="Arial"/>
                <w:bCs/>
                <w:szCs w:val="18"/>
                <w:lang w:val="en-US"/>
              </w:rPr>
              <w:t>-n38</w:t>
            </w:r>
            <w:r w:rsidRPr="00C6620B">
              <w:rPr>
                <w:rFonts w:eastAsiaTheme="minorEastAsia" w:cs="Arial" w:hint="eastAsia"/>
                <w:bCs/>
                <w:szCs w:val="18"/>
                <w:lang w:val="en-US"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8F13D8D" w14:textId="77777777" w:rsidR="009D1581" w:rsidRPr="00C6620B" w:rsidRDefault="009D1581" w:rsidP="00292095">
            <w:pPr>
              <w:pStyle w:val="TAC"/>
              <w:rPr>
                <w:rFonts w:eastAsiaTheme="minorEastAsia" w:cs="Arial"/>
                <w:szCs w:val="18"/>
                <w:lang w:val="en-US" w:eastAsia="zh-CN"/>
              </w:rPr>
            </w:pPr>
            <w:r w:rsidRPr="00C6620B">
              <w:rPr>
                <w:rFonts w:eastAsiaTheme="minorEastAsia" w:cs="Arial"/>
                <w:szCs w:val="18"/>
                <w:lang w:val="en-US"/>
              </w:rPr>
              <w:t>-</w:t>
            </w:r>
          </w:p>
        </w:tc>
        <w:tc>
          <w:tcPr>
            <w:tcW w:w="730" w:type="dxa"/>
            <w:tcBorders>
              <w:top w:val="single" w:sz="4" w:space="0" w:color="auto"/>
              <w:left w:val="single" w:sz="4" w:space="0" w:color="auto"/>
              <w:bottom w:val="single" w:sz="4" w:space="0" w:color="auto"/>
              <w:right w:val="single" w:sz="4" w:space="0" w:color="auto"/>
            </w:tcBorders>
            <w:vAlign w:val="center"/>
          </w:tcPr>
          <w:p w14:paraId="59D33AB0" w14:textId="77777777" w:rsidR="009D1581" w:rsidRPr="00C6620B" w:rsidRDefault="009D1581" w:rsidP="00292095">
            <w:pPr>
              <w:pStyle w:val="TAC"/>
              <w:rPr>
                <w:rFonts w:eastAsia="Yu Mincho" w:cs="Arial"/>
                <w:szCs w:val="18"/>
                <w:lang w:val="en-US" w:eastAsia="zh-CN"/>
              </w:rPr>
            </w:pPr>
            <w:r w:rsidRPr="00C6620B">
              <w:rPr>
                <w:rFonts w:eastAsiaTheme="minorEastAsia" w:cs="Arial"/>
                <w:szCs w:val="18"/>
              </w:rPr>
              <w:t>n8</w:t>
            </w:r>
          </w:p>
        </w:tc>
        <w:tc>
          <w:tcPr>
            <w:tcW w:w="4081" w:type="dxa"/>
            <w:tcBorders>
              <w:top w:val="single" w:sz="4" w:space="0" w:color="auto"/>
              <w:left w:val="single" w:sz="4" w:space="0" w:color="auto"/>
              <w:bottom w:val="single" w:sz="4" w:space="0" w:color="auto"/>
              <w:right w:val="single" w:sz="4" w:space="0" w:color="auto"/>
            </w:tcBorders>
            <w:vAlign w:val="center"/>
          </w:tcPr>
          <w:p w14:paraId="177F6481" w14:textId="77777777" w:rsidR="009D1581" w:rsidRPr="00C6620B" w:rsidRDefault="009D1581" w:rsidP="00292095">
            <w:pPr>
              <w:pStyle w:val="TAC"/>
              <w:rPr>
                <w:rFonts w:eastAsiaTheme="minorEastAsia"/>
                <w:kern w:val="2"/>
                <w:lang w:val="en-US" w:eastAsia="zh-CN"/>
              </w:rPr>
            </w:pPr>
            <w:r w:rsidRPr="00C6620B">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D3F784A" w14:textId="77777777" w:rsidR="009D1581" w:rsidRPr="00C6620B" w:rsidRDefault="009D1581" w:rsidP="00292095">
            <w:pPr>
              <w:pStyle w:val="TAC"/>
              <w:rPr>
                <w:rFonts w:eastAsiaTheme="minorEastAsia"/>
                <w:szCs w:val="18"/>
                <w:lang w:val="en-US" w:eastAsia="zh-CN"/>
              </w:rPr>
            </w:pPr>
            <w:r w:rsidRPr="00C6620B">
              <w:rPr>
                <w:rFonts w:eastAsiaTheme="minorEastAsia"/>
                <w:szCs w:val="18"/>
                <w:lang w:val="en-US" w:eastAsia="zh-CN"/>
              </w:rPr>
              <w:t>0</w:t>
            </w:r>
          </w:p>
        </w:tc>
      </w:tr>
      <w:tr w:rsidR="009D1581" w:rsidRPr="00C6620B" w14:paraId="75FB6DCD"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8419166" w14:textId="77777777" w:rsidR="009D1581" w:rsidRPr="00C6620B" w:rsidRDefault="009D1581" w:rsidP="00292095">
            <w:pPr>
              <w:pStyle w:val="TAC"/>
              <w:rPr>
                <w:rFonts w:eastAsia="Yu Mincho" w:cs="Arial"/>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673DCEF" w14:textId="77777777" w:rsidR="009D1581" w:rsidRPr="00C6620B" w:rsidRDefault="009D1581" w:rsidP="00292095">
            <w:pPr>
              <w:pStyle w:val="TAC"/>
              <w:rPr>
                <w:rFonts w:eastAsiaTheme="minorEastAsia" w:cs="Arial"/>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5EF7F5C" w14:textId="77777777" w:rsidR="009D1581" w:rsidRPr="00C6620B" w:rsidRDefault="009D1581" w:rsidP="00292095">
            <w:pPr>
              <w:pStyle w:val="TAC"/>
              <w:rPr>
                <w:rFonts w:eastAsia="Yu Mincho" w:cs="Arial"/>
                <w:szCs w:val="18"/>
                <w:lang w:val="en-US" w:eastAsia="zh-CN"/>
              </w:rPr>
            </w:pPr>
            <w:r w:rsidRPr="00C6620B">
              <w:rPr>
                <w:rFonts w:eastAsiaTheme="minorEastAsia" w:cs="Arial"/>
                <w:szCs w:val="18"/>
              </w:rPr>
              <w:t>n38</w:t>
            </w:r>
          </w:p>
        </w:tc>
        <w:tc>
          <w:tcPr>
            <w:tcW w:w="4081" w:type="dxa"/>
            <w:tcBorders>
              <w:top w:val="single" w:sz="4" w:space="0" w:color="auto"/>
              <w:left w:val="single" w:sz="4" w:space="0" w:color="auto"/>
              <w:bottom w:val="single" w:sz="4" w:space="0" w:color="auto"/>
              <w:right w:val="single" w:sz="4" w:space="0" w:color="auto"/>
            </w:tcBorders>
            <w:vAlign w:val="center"/>
          </w:tcPr>
          <w:p w14:paraId="7FF5D1A5" w14:textId="77777777" w:rsidR="009D1581" w:rsidRPr="00C6620B" w:rsidRDefault="009D1581" w:rsidP="00292095">
            <w:pPr>
              <w:pStyle w:val="TAC"/>
              <w:rPr>
                <w:rFonts w:eastAsiaTheme="minorEastAsia"/>
                <w:kern w:val="2"/>
                <w:lang w:val="en-US" w:eastAsia="zh-CN"/>
              </w:rPr>
            </w:pPr>
            <w:r w:rsidRPr="00C6620B">
              <w:rPr>
                <w:rFonts w:eastAsiaTheme="minorEastAsia"/>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478B66F" w14:textId="77777777" w:rsidR="009D1581" w:rsidRPr="00C6620B" w:rsidRDefault="009D1581" w:rsidP="00292095">
            <w:pPr>
              <w:pStyle w:val="TAC"/>
              <w:rPr>
                <w:rFonts w:eastAsiaTheme="minorEastAsia"/>
                <w:szCs w:val="18"/>
                <w:lang w:val="en-US" w:eastAsia="zh-CN"/>
              </w:rPr>
            </w:pPr>
          </w:p>
        </w:tc>
      </w:tr>
      <w:tr w:rsidR="009D1581" w:rsidRPr="00C6620B" w14:paraId="3B020D0C"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9B05B7E" w14:textId="77777777" w:rsidR="009D1581" w:rsidRPr="00C6620B" w:rsidRDefault="009D1581" w:rsidP="00292095">
            <w:pPr>
              <w:pStyle w:val="TAC"/>
              <w:rPr>
                <w:rFonts w:eastAsiaTheme="minorEastAsia"/>
                <w:lang w:val="en-US"/>
              </w:rPr>
            </w:pPr>
            <w:r w:rsidRPr="00C6620B">
              <w:rPr>
                <w:rFonts w:eastAsiaTheme="minorEastAsia" w:hint="eastAsia"/>
                <w:lang w:val="en-US" w:eastAsia="zh-CN"/>
              </w:rPr>
              <w:lastRenderedPageBreak/>
              <w:t>CA_n8A-n39A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DB2BABB" w14:textId="77777777" w:rsidR="009D1581" w:rsidRDefault="009D1581" w:rsidP="00292095">
            <w:pPr>
              <w:pStyle w:val="TAC"/>
              <w:rPr>
                <w:rFonts w:eastAsiaTheme="minorEastAsia" w:cs="Arial"/>
                <w:szCs w:val="18"/>
                <w:lang w:eastAsia="zh-CN"/>
              </w:rPr>
            </w:pPr>
            <w:r>
              <w:rPr>
                <w:rFonts w:eastAsiaTheme="minorEastAsia" w:hint="eastAsia"/>
                <w:lang w:val="en-US" w:eastAsia="zh-CN"/>
              </w:rPr>
              <w:t>n8</w:t>
            </w:r>
            <w:r w:rsidRPr="004E2B25">
              <w:rPr>
                <w:rFonts w:eastAsiaTheme="minorEastAsia"/>
                <w:vertAlign w:val="superscript"/>
                <w:lang w:val="en-US" w:eastAsia="zh-CN"/>
              </w:rPr>
              <w:t>8</w:t>
            </w:r>
          </w:p>
          <w:p w14:paraId="1CB25620" w14:textId="77777777" w:rsidR="009D1581" w:rsidRPr="00244AB8" w:rsidRDefault="009D1581" w:rsidP="00292095">
            <w:pPr>
              <w:keepNext/>
              <w:keepLines/>
              <w:spacing w:after="0"/>
              <w:jc w:val="center"/>
              <w:rPr>
                <w:rFonts w:ascii="Arial" w:eastAsiaTheme="minorEastAsia" w:hAnsi="Arial" w:cs="Arial"/>
                <w:sz w:val="18"/>
                <w:szCs w:val="18"/>
                <w:lang w:eastAsia="zh-CN"/>
              </w:rPr>
            </w:pPr>
            <w:r w:rsidRPr="00244AB8">
              <w:rPr>
                <w:rFonts w:ascii="Arial" w:eastAsiaTheme="minorEastAsia" w:hAnsi="Arial" w:cs="Arial" w:hint="eastAsia"/>
                <w:sz w:val="18"/>
                <w:szCs w:val="18"/>
                <w:lang w:eastAsia="zh-CN"/>
              </w:rPr>
              <w:t>n</w:t>
            </w:r>
            <w:r w:rsidRPr="00244AB8">
              <w:rPr>
                <w:rFonts w:ascii="Arial" w:eastAsiaTheme="minorEastAsia" w:hAnsi="Arial" w:cs="Arial"/>
                <w:sz w:val="18"/>
                <w:szCs w:val="18"/>
                <w:lang w:eastAsia="zh-CN"/>
              </w:rPr>
              <w:t>39</w:t>
            </w:r>
            <w:r w:rsidRPr="00244AB8">
              <w:rPr>
                <w:rFonts w:ascii="Arial" w:eastAsiaTheme="minorEastAsia" w:hAnsi="Arial" w:hint="eastAsia"/>
                <w:sz w:val="18"/>
                <w:szCs w:val="18"/>
                <w:vertAlign w:val="superscript"/>
                <w:lang w:val="en-US" w:eastAsia="zh-CN"/>
              </w:rPr>
              <w:t>8</w:t>
            </w:r>
            <w:r w:rsidRPr="00244AB8">
              <w:rPr>
                <w:rFonts w:ascii="Arial" w:eastAsiaTheme="minorEastAsia" w:hAnsi="Arial"/>
                <w:sz w:val="18"/>
                <w:szCs w:val="18"/>
                <w:vertAlign w:val="superscript"/>
                <w:lang w:val="en-US" w:eastAsia="zh-CN"/>
              </w:rPr>
              <w:t>,9</w:t>
            </w:r>
          </w:p>
          <w:p w14:paraId="009EDA54" w14:textId="77777777" w:rsidR="009D1581" w:rsidRPr="00C6620B" w:rsidRDefault="009D1581" w:rsidP="00292095">
            <w:pPr>
              <w:pStyle w:val="TAC"/>
              <w:rPr>
                <w:rFonts w:eastAsiaTheme="minorEastAsia"/>
                <w:lang w:val="en-US"/>
              </w:rPr>
            </w:pPr>
            <w:r w:rsidRPr="00244AB8">
              <w:rPr>
                <w:rFonts w:eastAsiaTheme="minorEastAsia" w:hint="eastAsia"/>
                <w:lang w:val="en-US" w:eastAsia="zh-CN"/>
              </w:rPr>
              <w:t>CA_n8A-n39A</w:t>
            </w:r>
            <w:r w:rsidRPr="00244AB8">
              <w:rPr>
                <w:rFonts w:eastAsiaTheme="minorEastAsia" w:hint="eastAsia"/>
                <w:szCs w:val="18"/>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692A6DAE" w14:textId="77777777" w:rsidR="009D1581" w:rsidRPr="00C6620B" w:rsidRDefault="009D1581" w:rsidP="00292095">
            <w:pPr>
              <w:pStyle w:val="TAC"/>
              <w:rPr>
                <w:rFonts w:eastAsiaTheme="minorEastAsia"/>
                <w:lang w:val="en-US"/>
              </w:rPr>
            </w:pPr>
            <w:r w:rsidRPr="00C6620B">
              <w:rPr>
                <w:rFonts w:eastAsiaTheme="minorEastAsia" w:hint="eastAsia"/>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1BBE89A6"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7B377A6"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4E12FFF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8BB5502"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5B90ACA" w14:textId="77777777" w:rsidR="009D1581" w:rsidRPr="00C6620B"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6DFB1C9" w14:textId="77777777" w:rsidR="009D1581" w:rsidRPr="00C6620B" w:rsidRDefault="009D1581" w:rsidP="00292095">
            <w:pPr>
              <w:pStyle w:val="TAC"/>
              <w:rPr>
                <w:rFonts w:eastAsiaTheme="minorEastAsia"/>
                <w:lang w:val="en-US"/>
              </w:rPr>
            </w:pPr>
            <w:r w:rsidRPr="00C6620B">
              <w:rPr>
                <w:rFonts w:eastAsiaTheme="minorEastAsia" w:hint="eastAsia"/>
                <w:lang w:val="en-US" w:eastAsia="zh-CN"/>
              </w:rPr>
              <w:t>n39</w:t>
            </w:r>
          </w:p>
        </w:tc>
        <w:tc>
          <w:tcPr>
            <w:tcW w:w="4081" w:type="dxa"/>
            <w:tcBorders>
              <w:top w:val="single" w:sz="4" w:space="0" w:color="auto"/>
              <w:left w:val="single" w:sz="4" w:space="0" w:color="auto"/>
              <w:bottom w:val="single" w:sz="4" w:space="0" w:color="auto"/>
              <w:right w:val="single" w:sz="4" w:space="0" w:color="auto"/>
            </w:tcBorders>
            <w:vAlign w:val="center"/>
          </w:tcPr>
          <w:p w14:paraId="0EB45406"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7082227" w14:textId="77777777" w:rsidR="009D1581" w:rsidRPr="00C6620B" w:rsidRDefault="009D1581" w:rsidP="00292095">
            <w:pPr>
              <w:pStyle w:val="TAC"/>
              <w:rPr>
                <w:rFonts w:eastAsiaTheme="minorEastAsia"/>
                <w:lang w:val="en-US" w:eastAsia="zh-CN"/>
              </w:rPr>
            </w:pPr>
          </w:p>
        </w:tc>
      </w:tr>
      <w:tr w:rsidR="009D1581" w:rsidRPr="00C6620B" w14:paraId="326C7C3C" w14:textId="77777777" w:rsidTr="00292095">
        <w:trPr>
          <w:trHeight w:val="90"/>
        </w:trPr>
        <w:tc>
          <w:tcPr>
            <w:tcW w:w="1983" w:type="dxa"/>
            <w:tcBorders>
              <w:left w:val="single" w:sz="4" w:space="0" w:color="auto"/>
              <w:bottom w:val="nil"/>
              <w:right w:val="single" w:sz="4" w:space="0" w:color="auto"/>
            </w:tcBorders>
            <w:shd w:val="clear" w:color="auto" w:fill="auto"/>
            <w:vAlign w:val="center"/>
          </w:tcPr>
          <w:p w14:paraId="49F1AF38" w14:textId="77777777" w:rsidR="009D1581" w:rsidRPr="00C6620B" w:rsidRDefault="009D1581" w:rsidP="00292095">
            <w:pPr>
              <w:pStyle w:val="TAC"/>
              <w:rPr>
                <w:rFonts w:eastAsiaTheme="minorEastAsia"/>
                <w:lang w:val="en-US" w:eastAsia="zh-CN"/>
              </w:rPr>
            </w:pPr>
            <w:r w:rsidRPr="00C6620B">
              <w:rPr>
                <w:rFonts w:eastAsiaTheme="minorEastAsia" w:hint="eastAsia"/>
                <w:lang w:eastAsia="zh-CN"/>
              </w:rPr>
              <w:t>CA</w:t>
            </w:r>
            <w:r w:rsidRPr="00C6620B">
              <w:rPr>
                <w:rFonts w:eastAsiaTheme="minorEastAsia"/>
              </w:rPr>
              <w:t>_</w:t>
            </w:r>
            <w:r w:rsidRPr="00C6620B">
              <w:rPr>
                <w:rFonts w:eastAsiaTheme="minorEastAsia" w:hint="eastAsia"/>
                <w:lang w:val="en-US" w:eastAsia="zh-CN"/>
              </w:rPr>
              <w:t>n8</w:t>
            </w:r>
            <w:r w:rsidRPr="00C6620B">
              <w:rPr>
                <w:rFonts w:eastAsiaTheme="minorEastAsia"/>
                <w:lang w:val="sv-SE" w:eastAsia="ja-JP"/>
              </w:rPr>
              <w:t>A-</w:t>
            </w:r>
            <w:r w:rsidRPr="00C6620B">
              <w:rPr>
                <w:rFonts w:eastAsiaTheme="minorEastAsia" w:hint="eastAsia"/>
                <w:lang w:val="en-US" w:eastAsia="zh-CN"/>
              </w:rPr>
              <w:t>n40</w:t>
            </w:r>
            <w:r w:rsidRPr="00C6620B">
              <w:rPr>
                <w:rFonts w:eastAsiaTheme="minorEastAsia"/>
                <w:lang w:val="sv-SE" w:eastAsia="ja-JP"/>
              </w:rPr>
              <w:t>A</w:t>
            </w:r>
          </w:p>
        </w:tc>
        <w:tc>
          <w:tcPr>
            <w:tcW w:w="1690" w:type="dxa"/>
            <w:tcBorders>
              <w:left w:val="single" w:sz="4" w:space="0" w:color="auto"/>
              <w:bottom w:val="nil"/>
              <w:right w:val="single" w:sz="4" w:space="0" w:color="auto"/>
            </w:tcBorders>
            <w:shd w:val="clear" w:color="auto" w:fill="auto"/>
            <w:vAlign w:val="center"/>
          </w:tcPr>
          <w:p w14:paraId="57DBDC0C" w14:textId="77777777" w:rsidR="009D1581" w:rsidRDefault="009D1581" w:rsidP="00292095">
            <w:pPr>
              <w:pStyle w:val="TAC"/>
              <w:rPr>
                <w:rFonts w:eastAsiaTheme="minorEastAsia"/>
                <w:lang w:eastAsia="zh-CN"/>
              </w:rPr>
            </w:pPr>
            <w:r>
              <w:rPr>
                <w:rFonts w:eastAsiaTheme="minorEastAsia" w:hint="eastAsia"/>
                <w:lang w:val="en-US" w:eastAsia="zh-CN"/>
              </w:rPr>
              <w:t>n8</w:t>
            </w:r>
            <w:r w:rsidRPr="004E2B25">
              <w:rPr>
                <w:rFonts w:eastAsiaTheme="minorEastAsia"/>
                <w:vertAlign w:val="superscript"/>
                <w:lang w:val="en-US" w:eastAsia="zh-CN"/>
              </w:rPr>
              <w:t>8</w:t>
            </w:r>
          </w:p>
          <w:p w14:paraId="289596FF" w14:textId="77777777" w:rsidR="009D1581" w:rsidRPr="001758D4" w:rsidRDefault="009D1581" w:rsidP="00292095">
            <w:pPr>
              <w:pStyle w:val="TAC"/>
              <w:rPr>
                <w:rFonts w:eastAsiaTheme="minorEastAsia"/>
                <w:lang w:eastAsia="zh-CN"/>
              </w:rPr>
            </w:pPr>
            <w:r w:rsidRPr="001758D4">
              <w:rPr>
                <w:rFonts w:eastAsiaTheme="minorEastAsia" w:hint="eastAsia"/>
                <w:lang w:eastAsia="zh-CN"/>
              </w:rPr>
              <w:t>n</w:t>
            </w:r>
            <w:r w:rsidRPr="001758D4">
              <w:rPr>
                <w:rFonts w:eastAsiaTheme="minorEastAsia"/>
                <w:lang w:eastAsia="zh-CN"/>
              </w:rPr>
              <w:t>40</w:t>
            </w:r>
            <w:r w:rsidRPr="001758D4">
              <w:rPr>
                <w:rFonts w:eastAsiaTheme="minorEastAsia" w:hint="eastAsia"/>
                <w:vertAlign w:val="superscript"/>
                <w:lang w:val="en-US" w:eastAsia="zh-CN"/>
              </w:rPr>
              <w:t>8</w:t>
            </w:r>
            <w:r w:rsidRPr="001758D4">
              <w:rPr>
                <w:rFonts w:eastAsiaTheme="minorEastAsia"/>
                <w:vertAlign w:val="superscript"/>
                <w:lang w:val="en-US" w:eastAsia="zh-CN"/>
              </w:rPr>
              <w:t>,9</w:t>
            </w:r>
          </w:p>
          <w:p w14:paraId="0DCE77ED" w14:textId="77777777" w:rsidR="009D1581" w:rsidRPr="00C6620B" w:rsidRDefault="009D1581" w:rsidP="00292095">
            <w:pPr>
              <w:pStyle w:val="TAC"/>
              <w:rPr>
                <w:rFonts w:eastAsiaTheme="minorEastAsia"/>
                <w:lang w:val="en-US" w:eastAsia="zh-CN"/>
              </w:rPr>
            </w:pPr>
            <w:r w:rsidRPr="001758D4">
              <w:rPr>
                <w:rFonts w:eastAsiaTheme="minorEastAsia" w:hint="eastAsia"/>
                <w:lang w:eastAsia="zh-CN"/>
              </w:rPr>
              <w:t>CA</w:t>
            </w:r>
            <w:r w:rsidRPr="001758D4">
              <w:rPr>
                <w:rFonts w:eastAsiaTheme="minorEastAsia"/>
              </w:rPr>
              <w:t>_</w:t>
            </w:r>
            <w:r w:rsidRPr="001758D4">
              <w:rPr>
                <w:rFonts w:eastAsiaTheme="minorEastAsia" w:hint="eastAsia"/>
                <w:lang w:val="en-US" w:eastAsia="zh-CN"/>
              </w:rPr>
              <w:t>n8</w:t>
            </w:r>
            <w:r w:rsidRPr="001758D4">
              <w:rPr>
                <w:rFonts w:eastAsiaTheme="minorEastAsia"/>
                <w:lang w:val="sv-SE" w:eastAsia="ja-JP"/>
              </w:rPr>
              <w:t>A-</w:t>
            </w:r>
            <w:r w:rsidRPr="001758D4">
              <w:rPr>
                <w:rFonts w:eastAsiaTheme="minorEastAsia" w:hint="eastAsia"/>
                <w:lang w:val="en-US" w:eastAsia="zh-CN"/>
              </w:rPr>
              <w:t>n40</w:t>
            </w:r>
            <w:r w:rsidRPr="001758D4">
              <w:rPr>
                <w:rFonts w:eastAsiaTheme="minorEastAsia"/>
                <w:lang w:val="sv-SE" w:eastAsia="ja-JP"/>
              </w:rPr>
              <w:t>A</w:t>
            </w:r>
            <w:r w:rsidRPr="001758D4">
              <w:rPr>
                <w:rFonts w:eastAsiaTheme="minorEastAsia" w:hint="eastAsia"/>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44DB76EB"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326DFB93"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405906F3"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rPr>
              <w:t>0</w:t>
            </w:r>
          </w:p>
        </w:tc>
      </w:tr>
      <w:tr w:rsidR="009D1581" w:rsidRPr="00C6620B" w14:paraId="4EA9E20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6E6C91D"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EBE23AB" w14:textId="77777777" w:rsidR="009D1581" w:rsidRPr="00C6620B"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3F6B318F"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0E591E02"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5, 10, 15, 20, 25, 30, 40, 50, 60, 80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BE0EB27" w14:textId="77777777" w:rsidR="009D1581" w:rsidRPr="00C6620B" w:rsidRDefault="009D1581" w:rsidP="00292095">
            <w:pPr>
              <w:pStyle w:val="TAC"/>
              <w:rPr>
                <w:rFonts w:eastAsiaTheme="minorEastAsia"/>
                <w:lang w:val="en-US" w:eastAsia="zh-CN"/>
              </w:rPr>
            </w:pPr>
          </w:p>
        </w:tc>
      </w:tr>
      <w:tr w:rsidR="009D1581" w:rsidRPr="00C6620B" w14:paraId="0277B09A"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650FC7C"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BF307FF" w14:textId="77777777" w:rsidR="009D1581" w:rsidRPr="00C6620B"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4586B181"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5B5482F8" w14:textId="77777777" w:rsidR="009D1581" w:rsidRPr="00C6620B" w:rsidRDefault="009D1581" w:rsidP="00292095">
            <w:pPr>
              <w:pStyle w:val="TAC"/>
              <w:rPr>
                <w:rFonts w:eastAsiaTheme="minorEastAsia"/>
                <w:lang w:val="en-US" w:eastAsia="zh-CN" w:bidi="ar"/>
              </w:rPr>
            </w:pPr>
            <w:r w:rsidRPr="00C6620B">
              <w:rPr>
                <w:rFonts w:eastAsiaTheme="minorEastAsia" w:cs="Arial" w:hint="eastAsia"/>
                <w:szCs w:val="18"/>
                <w:lang w:bidi="ar"/>
              </w:rPr>
              <w:t>See n</w:t>
            </w:r>
            <w:r w:rsidRPr="00C6620B">
              <w:rPr>
                <w:rFonts w:eastAsiaTheme="minorEastAsia" w:cs="Arial" w:hint="eastAsia"/>
                <w:szCs w:val="18"/>
                <w:lang w:val="en-US" w:eastAsia="zh-CN" w:bidi="ar"/>
              </w:rPr>
              <w:t>8</w:t>
            </w:r>
            <w:r w:rsidRPr="00C6620B">
              <w:rPr>
                <w:rFonts w:eastAsiaTheme="minorEastAsia" w:cs="Arial" w:hint="eastAsia"/>
                <w:szCs w:val="18"/>
                <w:lang w:bidi="ar"/>
              </w:rPr>
              <w:t xml:space="preserve">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4314D84"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4 and 5</w:t>
            </w:r>
          </w:p>
        </w:tc>
      </w:tr>
      <w:tr w:rsidR="009D1581" w:rsidRPr="00C6620B" w14:paraId="23D7B145"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4BEA9C9" w14:textId="77777777" w:rsidR="009D1581" w:rsidRPr="00C6620B"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1845372" w14:textId="77777777" w:rsidR="009D1581" w:rsidRPr="00C6620B"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2C821B93"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1668A41B" w14:textId="77777777" w:rsidR="009D1581" w:rsidRPr="00C6620B" w:rsidRDefault="009D1581" w:rsidP="00292095">
            <w:pPr>
              <w:pStyle w:val="TAC"/>
              <w:rPr>
                <w:rFonts w:eastAsiaTheme="minorEastAsia"/>
                <w:lang w:val="en-US" w:eastAsia="zh-CN" w:bidi="ar"/>
              </w:rPr>
            </w:pPr>
            <w:r w:rsidRPr="00C6620B">
              <w:rPr>
                <w:rFonts w:eastAsiaTheme="minorEastAsia" w:cs="Arial" w:hint="eastAsia"/>
                <w:szCs w:val="18"/>
                <w:lang w:bidi="ar"/>
              </w:rPr>
              <w:t>See n</w:t>
            </w:r>
            <w:r w:rsidRPr="00C6620B">
              <w:rPr>
                <w:rFonts w:eastAsiaTheme="minorEastAsia" w:cs="Arial" w:hint="eastAsia"/>
                <w:szCs w:val="18"/>
                <w:lang w:val="en-US" w:eastAsia="zh-CN" w:bidi="ar"/>
              </w:rPr>
              <w:t>40</w:t>
            </w:r>
            <w:r w:rsidRPr="00C6620B">
              <w:rPr>
                <w:rFonts w:eastAsiaTheme="minorEastAsia" w:cs="Arial" w:hint="eastAsia"/>
                <w:szCs w:val="18"/>
                <w:lang w:bidi="ar"/>
              </w:rPr>
              <w:t xml:space="preserve">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76C6125" w14:textId="77777777" w:rsidR="009D1581" w:rsidRPr="00C6620B" w:rsidRDefault="009D1581" w:rsidP="00292095">
            <w:pPr>
              <w:pStyle w:val="TAC"/>
              <w:rPr>
                <w:rFonts w:eastAsiaTheme="minorEastAsia"/>
                <w:lang w:val="en-US" w:eastAsia="zh-CN"/>
              </w:rPr>
            </w:pPr>
          </w:p>
        </w:tc>
      </w:tr>
      <w:tr w:rsidR="009D1581" w:rsidRPr="00C6620B" w14:paraId="375A802C"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24B85BF7" w14:textId="77777777" w:rsidR="009D1581" w:rsidRPr="00C6620B" w:rsidRDefault="009D1581" w:rsidP="00292095">
            <w:pPr>
              <w:pStyle w:val="TAC"/>
              <w:rPr>
                <w:rFonts w:eastAsiaTheme="minorEastAsia"/>
                <w:lang w:val="en-US"/>
              </w:rPr>
            </w:pPr>
            <w:r w:rsidRPr="00C6620B">
              <w:rPr>
                <w:rFonts w:eastAsiaTheme="minorEastAsia" w:hint="eastAsia"/>
                <w:lang w:val="en-US" w:eastAsia="zh-CN"/>
              </w:rPr>
              <w:t>CA_n8A-n41A</w:t>
            </w:r>
          </w:p>
        </w:tc>
        <w:tc>
          <w:tcPr>
            <w:tcW w:w="1690" w:type="dxa"/>
            <w:tcBorders>
              <w:left w:val="single" w:sz="4" w:space="0" w:color="auto"/>
              <w:bottom w:val="nil"/>
              <w:right w:val="single" w:sz="4" w:space="0" w:color="auto"/>
            </w:tcBorders>
            <w:shd w:val="clear" w:color="auto" w:fill="auto"/>
            <w:vAlign w:val="center"/>
          </w:tcPr>
          <w:p w14:paraId="4FACD989" w14:textId="77777777" w:rsidR="009D1581" w:rsidRPr="00C6620B" w:rsidRDefault="009D1581" w:rsidP="00292095">
            <w:pPr>
              <w:pStyle w:val="TAC"/>
              <w:rPr>
                <w:rFonts w:eastAsiaTheme="minorEastAsia"/>
                <w:lang w:val="en-US"/>
              </w:rPr>
            </w:pPr>
            <w:r w:rsidRPr="00C6620B">
              <w:rPr>
                <w:rFonts w:eastAsiaTheme="minorEastAsia" w:hint="eastAsia"/>
                <w:lang w:val="en-US" w:eastAsia="zh-CN"/>
              </w:rPr>
              <w:t>CA_n8A-n41A</w:t>
            </w:r>
          </w:p>
        </w:tc>
        <w:tc>
          <w:tcPr>
            <w:tcW w:w="730" w:type="dxa"/>
            <w:tcBorders>
              <w:top w:val="single" w:sz="4" w:space="0" w:color="auto"/>
              <w:left w:val="single" w:sz="4" w:space="0" w:color="auto"/>
              <w:bottom w:val="single" w:sz="4" w:space="0" w:color="auto"/>
              <w:right w:val="single" w:sz="4" w:space="0" w:color="auto"/>
            </w:tcBorders>
            <w:vAlign w:val="center"/>
          </w:tcPr>
          <w:p w14:paraId="35224F90" w14:textId="77777777" w:rsidR="009D1581" w:rsidRPr="00C6620B" w:rsidRDefault="009D1581" w:rsidP="00292095">
            <w:pPr>
              <w:pStyle w:val="TAC"/>
              <w:rPr>
                <w:rFonts w:eastAsiaTheme="minorEastAsia"/>
                <w:lang w:val="en-US"/>
              </w:rPr>
            </w:pPr>
            <w:r w:rsidRPr="00C6620B">
              <w:rPr>
                <w:rFonts w:eastAsiaTheme="minorEastAsia" w:hint="eastAsia"/>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00530548"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BFE56F4"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2005AE12"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5F3DC50"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1757A66E" w14:textId="77777777" w:rsidR="009D1581" w:rsidRPr="00C6620B"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18989ABD" w14:textId="77777777" w:rsidR="009D1581" w:rsidRPr="00C6620B" w:rsidRDefault="009D1581" w:rsidP="00292095">
            <w:pPr>
              <w:pStyle w:val="TAC"/>
              <w:rPr>
                <w:rFonts w:eastAsiaTheme="minorEastAsia"/>
                <w:lang w:val="en-US"/>
              </w:rPr>
            </w:pPr>
            <w:r w:rsidRPr="00C6620B">
              <w:rPr>
                <w:rFonts w:eastAsiaTheme="minorEastAsia"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3174F0CB"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E46750F" w14:textId="77777777" w:rsidR="009D1581" w:rsidRPr="00C6620B" w:rsidRDefault="009D1581" w:rsidP="00292095">
            <w:pPr>
              <w:pStyle w:val="TAC"/>
              <w:rPr>
                <w:rFonts w:eastAsiaTheme="minorEastAsia"/>
                <w:lang w:val="en-US" w:eastAsia="zh-CN"/>
              </w:rPr>
            </w:pPr>
          </w:p>
        </w:tc>
      </w:tr>
      <w:tr w:rsidR="009D1581" w:rsidRPr="00C6620B" w14:paraId="2FF9A528"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4F3B87E"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64F965FB" w14:textId="77777777" w:rsidR="009D1581" w:rsidRPr="00C6620B"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ECA2E77" w14:textId="77777777" w:rsidR="009D1581" w:rsidRPr="00C6620B" w:rsidRDefault="009D1581" w:rsidP="00292095">
            <w:pPr>
              <w:pStyle w:val="TAC"/>
              <w:rPr>
                <w:rFonts w:eastAsiaTheme="minorEastAsia"/>
                <w:lang w:val="en-US"/>
              </w:rPr>
            </w:pPr>
            <w:r w:rsidRPr="00C6620B">
              <w:rPr>
                <w:rFonts w:eastAsiaTheme="minorEastAsia" w:hint="eastAsia"/>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3D6574BB"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83BFA2E"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1</w:t>
            </w:r>
          </w:p>
        </w:tc>
      </w:tr>
      <w:tr w:rsidR="009D1581" w:rsidRPr="00C6620B" w14:paraId="5DFCA64D"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741BF7C"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505BA441" w14:textId="77777777" w:rsidR="009D1581" w:rsidRPr="00C6620B"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66B931E5" w14:textId="77777777" w:rsidR="009D1581" w:rsidRPr="00C6620B" w:rsidRDefault="009D1581" w:rsidP="00292095">
            <w:pPr>
              <w:pStyle w:val="TAC"/>
              <w:rPr>
                <w:rFonts w:eastAsiaTheme="minorEastAsia"/>
                <w:lang w:val="en-US"/>
              </w:rPr>
            </w:pPr>
            <w:r w:rsidRPr="00C6620B">
              <w:rPr>
                <w:rFonts w:eastAsiaTheme="minorEastAsia"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9BC07B0"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10, 15, 20, 40, 50, 60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D7FE18C" w14:textId="77777777" w:rsidR="009D1581" w:rsidRPr="00C6620B" w:rsidRDefault="009D1581" w:rsidP="00292095">
            <w:pPr>
              <w:pStyle w:val="TAC"/>
              <w:rPr>
                <w:rFonts w:eastAsiaTheme="minorEastAsia"/>
                <w:lang w:val="en-US" w:eastAsia="zh-CN"/>
              </w:rPr>
            </w:pPr>
          </w:p>
        </w:tc>
      </w:tr>
      <w:tr w:rsidR="009D1581" w:rsidRPr="00C6620B" w14:paraId="2DF4A31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084CE49"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41EA9917" w14:textId="77777777" w:rsidR="009D1581" w:rsidRPr="00C6620B" w:rsidRDefault="009D1581" w:rsidP="00292095">
            <w:pPr>
              <w:pStyle w:val="TAC"/>
              <w:rPr>
                <w:rFonts w:eastAsiaTheme="minorEastAsia"/>
                <w:lang w:val="en-US"/>
              </w:rPr>
            </w:pPr>
          </w:p>
        </w:tc>
        <w:tc>
          <w:tcPr>
            <w:tcW w:w="730" w:type="dxa"/>
            <w:tcBorders>
              <w:left w:val="single" w:sz="4" w:space="0" w:color="auto"/>
              <w:right w:val="single" w:sz="4" w:space="0" w:color="auto"/>
            </w:tcBorders>
            <w:vAlign w:val="center"/>
          </w:tcPr>
          <w:p w14:paraId="5FFFE7A3"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776641B6" w14:textId="77777777" w:rsidR="009D1581" w:rsidRPr="00C6620B" w:rsidRDefault="009D1581" w:rsidP="00292095">
            <w:pPr>
              <w:pStyle w:val="TAC"/>
              <w:rPr>
                <w:rFonts w:cs="Arial"/>
                <w:szCs w:val="18"/>
                <w:lang w:val="en-US" w:eastAsia="zh-CN" w:bidi="ar"/>
              </w:rPr>
            </w:pPr>
            <w:r w:rsidRPr="00C6620B">
              <w:rPr>
                <w:rFonts w:cs="Arial" w:hint="eastAsia"/>
                <w:szCs w:val="18"/>
                <w:lang w:bidi="ar"/>
              </w:rPr>
              <w:t>See n</w:t>
            </w:r>
            <w:r w:rsidRPr="00C6620B">
              <w:rPr>
                <w:rFonts w:cs="Arial" w:hint="eastAsia"/>
                <w:szCs w:val="18"/>
                <w:lang w:val="en-US" w:eastAsia="zh-CN" w:bidi="ar"/>
              </w:rPr>
              <w:t>8</w:t>
            </w:r>
            <w:r w:rsidRPr="00C6620B">
              <w:rPr>
                <w:rFonts w:cs="Arial" w:hint="eastAsia"/>
                <w:szCs w:val="18"/>
                <w:lang w:bidi="ar"/>
              </w:rPr>
              <w:t xml:space="preserve"> channel bandwidths in Table 5.3.5-1</w:t>
            </w:r>
          </w:p>
        </w:tc>
        <w:tc>
          <w:tcPr>
            <w:tcW w:w="1360" w:type="dxa"/>
            <w:tcBorders>
              <w:left w:val="single" w:sz="4" w:space="0" w:color="auto"/>
              <w:bottom w:val="nil"/>
              <w:right w:val="single" w:sz="4" w:space="0" w:color="auto"/>
            </w:tcBorders>
            <w:shd w:val="clear" w:color="auto" w:fill="auto"/>
            <w:vAlign w:val="center"/>
          </w:tcPr>
          <w:p w14:paraId="28F3D9BB" w14:textId="77777777" w:rsidR="009D1581" w:rsidRPr="00C6620B" w:rsidRDefault="009D1581" w:rsidP="00292095">
            <w:pPr>
              <w:pStyle w:val="TAC"/>
              <w:rPr>
                <w:rFonts w:eastAsia="MS Mincho"/>
                <w:szCs w:val="18"/>
                <w:lang w:val="en-US" w:eastAsia="zh-CN"/>
              </w:rPr>
            </w:pPr>
            <w:r w:rsidRPr="00C6620B">
              <w:rPr>
                <w:rFonts w:eastAsiaTheme="minorEastAsia" w:hint="eastAsia"/>
                <w:szCs w:val="18"/>
                <w:lang w:val="en-US" w:eastAsia="zh-CN"/>
              </w:rPr>
              <w:t>4 and 5</w:t>
            </w:r>
          </w:p>
        </w:tc>
      </w:tr>
      <w:tr w:rsidR="009D1581" w:rsidRPr="00C6620B" w14:paraId="37566B2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D218020"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93D0C24" w14:textId="77777777" w:rsidR="009D1581" w:rsidRPr="00C6620B" w:rsidRDefault="009D1581" w:rsidP="00292095">
            <w:pPr>
              <w:pStyle w:val="TAC"/>
              <w:rPr>
                <w:rFonts w:eastAsiaTheme="minorEastAsia"/>
                <w:lang w:val="en-US"/>
              </w:rPr>
            </w:pPr>
          </w:p>
        </w:tc>
        <w:tc>
          <w:tcPr>
            <w:tcW w:w="730" w:type="dxa"/>
            <w:tcBorders>
              <w:left w:val="single" w:sz="4" w:space="0" w:color="auto"/>
              <w:right w:val="single" w:sz="4" w:space="0" w:color="auto"/>
            </w:tcBorders>
            <w:vAlign w:val="center"/>
          </w:tcPr>
          <w:p w14:paraId="2607839E"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9510344" w14:textId="77777777" w:rsidR="009D1581" w:rsidRPr="00C6620B" w:rsidRDefault="009D1581" w:rsidP="00292095">
            <w:pPr>
              <w:pStyle w:val="TAC"/>
              <w:rPr>
                <w:rFonts w:cs="Arial"/>
                <w:szCs w:val="18"/>
                <w:lang w:val="en-US" w:eastAsia="zh-CN" w:bidi="ar"/>
              </w:rPr>
            </w:pPr>
            <w:r w:rsidRPr="00C6620B">
              <w:rPr>
                <w:rFonts w:cs="Arial" w:hint="eastAsia"/>
                <w:szCs w:val="18"/>
                <w:lang w:bidi="ar"/>
              </w:rPr>
              <w:t>See n</w:t>
            </w:r>
            <w:r w:rsidRPr="00C6620B">
              <w:rPr>
                <w:rFonts w:cs="Arial" w:hint="eastAsia"/>
                <w:szCs w:val="18"/>
                <w:lang w:val="en-US" w:eastAsia="zh-CN" w:bidi="ar"/>
              </w:rPr>
              <w:t>41</w:t>
            </w:r>
            <w:r w:rsidRPr="00C6620B">
              <w:rPr>
                <w:rFonts w:cs="Arial" w:hint="eastAsia"/>
                <w:szCs w:val="18"/>
                <w:lang w:bidi="ar"/>
              </w:rPr>
              <w:t xml:space="preserve">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3F70A65" w14:textId="77777777" w:rsidR="009D1581" w:rsidRPr="00C6620B" w:rsidRDefault="009D1581" w:rsidP="00292095">
            <w:pPr>
              <w:pStyle w:val="TAC"/>
              <w:rPr>
                <w:rFonts w:eastAsia="MS Mincho"/>
                <w:szCs w:val="18"/>
                <w:lang w:val="en-US" w:eastAsia="zh-CN"/>
              </w:rPr>
            </w:pPr>
          </w:p>
        </w:tc>
      </w:tr>
      <w:tr w:rsidR="009D1581" w:rsidRPr="00C6620B" w14:paraId="1DA24E85"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958B1CD" w14:textId="77777777" w:rsidR="009D1581" w:rsidRPr="00C6620B" w:rsidRDefault="009D1581" w:rsidP="00292095">
            <w:pPr>
              <w:pStyle w:val="TAC"/>
              <w:rPr>
                <w:rFonts w:eastAsiaTheme="minorEastAsia"/>
                <w:lang w:val="en-US"/>
              </w:rPr>
            </w:pPr>
            <w:r w:rsidRPr="00C6620B">
              <w:rPr>
                <w:rFonts w:eastAsiaTheme="minorEastAsia" w:hint="eastAsia"/>
                <w:lang w:val="en-US" w:eastAsia="zh-CN"/>
              </w:rPr>
              <w:t>CA_n8A-n41C</w:t>
            </w:r>
          </w:p>
        </w:tc>
        <w:tc>
          <w:tcPr>
            <w:tcW w:w="1690" w:type="dxa"/>
            <w:tcBorders>
              <w:top w:val="single" w:sz="4" w:space="0" w:color="auto"/>
              <w:left w:val="single" w:sz="4" w:space="0" w:color="auto"/>
              <w:bottom w:val="nil"/>
              <w:right w:val="single" w:sz="4" w:space="0" w:color="auto"/>
            </w:tcBorders>
            <w:shd w:val="clear" w:color="auto" w:fill="auto"/>
            <w:vAlign w:val="center"/>
          </w:tcPr>
          <w:p w14:paraId="2AA9ACA9" w14:textId="77777777" w:rsidR="009D1581" w:rsidRDefault="009D1581" w:rsidP="00292095">
            <w:pPr>
              <w:pStyle w:val="TAC"/>
              <w:overflowPunct w:val="0"/>
              <w:autoSpaceDE w:val="0"/>
              <w:autoSpaceDN w:val="0"/>
              <w:adjustRightInd w:val="0"/>
              <w:rPr>
                <w:rFonts w:cs="Arial"/>
                <w:bCs/>
                <w:szCs w:val="18"/>
                <w:lang w:val="en-US" w:eastAsia="zh-CN"/>
              </w:rPr>
            </w:pPr>
            <w:r>
              <w:rPr>
                <w:rFonts w:cs="Arial" w:hint="eastAsia"/>
                <w:bCs/>
                <w:szCs w:val="18"/>
                <w:lang w:val="en-US" w:eastAsia="zh-CN"/>
              </w:rPr>
              <w:t>CA_n41C</w:t>
            </w:r>
          </w:p>
          <w:p w14:paraId="4A51A929" w14:textId="77777777" w:rsidR="009D1581" w:rsidRDefault="009D1581" w:rsidP="00292095">
            <w:pPr>
              <w:pStyle w:val="TAC"/>
              <w:rPr>
                <w:rFonts w:eastAsiaTheme="minorEastAsia"/>
                <w:lang w:val="en-US" w:eastAsia="zh-CN"/>
              </w:rPr>
            </w:pPr>
            <w:r>
              <w:rPr>
                <w:rFonts w:eastAsiaTheme="minorEastAsia" w:hint="eastAsia"/>
                <w:lang w:val="en-US" w:eastAsia="zh-CN"/>
              </w:rPr>
              <w:t>CA_n8A-n41A</w:t>
            </w:r>
          </w:p>
          <w:p w14:paraId="39D35499" w14:textId="77777777" w:rsidR="009D1581" w:rsidRPr="00C6620B" w:rsidRDefault="009D1581" w:rsidP="00292095">
            <w:pPr>
              <w:pStyle w:val="TAC"/>
              <w:rPr>
                <w:rFonts w:eastAsiaTheme="minorEastAsia"/>
                <w:lang w:val="en-US"/>
              </w:rPr>
            </w:pPr>
            <w:r>
              <w:rPr>
                <w:rFonts w:eastAsia="MS Mincho" w:cs="Arial"/>
                <w:bCs/>
                <w:szCs w:val="18"/>
                <w:lang w:val="en-US"/>
              </w:rPr>
              <w:t>CA_</w:t>
            </w:r>
            <w:r>
              <w:rPr>
                <w:rFonts w:cs="Arial" w:hint="eastAsia"/>
                <w:bCs/>
                <w:szCs w:val="18"/>
                <w:lang w:val="en-US" w:eastAsia="zh-CN"/>
              </w:rPr>
              <w:t>n8A-n41C</w:t>
            </w:r>
          </w:p>
        </w:tc>
        <w:tc>
          <w:tcPr>
            <w:tcW w:w="730" w:type="dxa"/>
            <w:tcBorders>
              <w:left w:val="single" w:sz="4" w:space="0" w:color="auto"/>
              <w:right w:val="single" w:sz="4" w:space="0" w:color="auto"/>
            </w:tcBorders>
            <w:vAlign w:val="center"/>
          </w:tcPr>
          <w:p w14:paraId="7B614F17" w14:textId="77777777" w:rsidR="009D1581" w:rsidRPr="00C6620B" w:rsidRDefault="009D1581" w:rsidP="00292095">
            <w:pPr>
              <w:pStyle w:val="TAC"/>
              <w:rPr>
                <w:rFonts w:eastAsia="MS Mincho"/>
                <w:lang w:val="en-US" w:eastAsia="zh-CN"/>
              </w:rPr>
            </w:pPr>
            <w:r w:rsidRPr="00C6620B">
              <w:rPr>
                <w:rFonts w:eastAsiaTheme="minorEastAsia" w:hint="eastAsia"/>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5F241991" w14:textId="77777777" w:rsidR="009D1581" w:rsidRPr="00C6620B" w:rsidRDefault="009D1581" w:rsidP="00292095">
            <w:pPr>
              <w:pStyle w:val="TAC"/>
              <w:rPr>
                <w:rFonts w:cs="Arial"/>
                <w:szCs w:val="18"/>
                <w:lang w:val="en-US" w:eastAsia="zh-CN" w:bidi="ar"/>
              </w:rPr>
            </w:pPr>
            <w:r w:rsidRPr="00C6620B">
              <w:rPr>
                <w:rFonts w:cs="Arial" w:hint="eastAsia"/>
                <w:szCs w:val="18"/>
                <w:lang w:bidi="ar"/>
              </w:rPr>
              <w:t>See n</w:t>
            </w:r>
            <w:r w:rsidRPr="00C6620B">
              <w:rPr>
                <w:rFonts w:cs="Arial" w:hint="eastAsia"/>
                <w:szCs w:val="18"/>
                <w:lang w:val="en-US" w:eastAsia="zh-CN" w:bidi="ar"/>
              </w:rPr>
              <w:t>8</w:t>
            </w:r>
            <w:r w:rsidRPr="00C6620B">
              <w:rPr>
                <w:rFonts w:cs="Arial" w:hint="eastAsia"/>
                <w:szCs w:val="18"/>
                <w:lang w:bidi="ar"/>
              </w:rPr>
              <w:t xml:space="preserve">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6F5C564" w14:textId="77777777" w:rsidR="009D1581" w:rsidRPr="00C6620B" w:rsidRDefault="009D1581" w:rsidP="00292095">
            <w:pPr>
              <w:pStyle w:val="TAC"/>
              <w:rPr>
                <w:rFonts w:eastAsia="MS Mincho"/>
                <w:szCs w:val="18"/>
                <w:lang w:val="en-US" w:eastAsia="zh-CN"/>
              </w:rPr>
            </w:pPr>
            <w:r w:rsidRPr="00C6620B">
              <w:rPr>
                <w:rFonts w:eastAsiaTheme="minorEastAsia" w:hint="eastAsia"/>
                <w:szCs w:val="18"/>
                <w:lang w:val="en-US" w:eastAsia="zh-CN"/>
              </w:rPr>
              <w:t>4 and 5</w:t>
            </w:r>
          </w:p>
        </w:tc>
      </w:tr>
      <w:tr w:rsidR="009D1581" w:rsidRPr="00C6620B" w14:paraId="342E18A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6AAF8D7"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819369C" w14:textId="77777777" w:rsidR="009D1581" w:rsidRPr="00C6620B" w:rsidRDefault="009D1581" w:rsidP="00292095">
            <w:pPr>
              <w:pStyle w:val="TAC"/>
              <w:rPr>
                <w:rFonts w:eastAsiaTheme="minorEastAsia"/>
                <w:lang w:val="en-US"/>
              </w:rPr>
            </w:pPr>
          </w:p>
        </w:tc>
        <w:tc>
          <w:tcPr>
            <w:tcW w:w="730" w:type="dxa"/>
            <w:tcBorders>
              <w:left w:val="single" w:sz="4" w:space="0" w:color="auto"/>
              <w:right w:val="single" w:sz="4" w:space="0" w:color="auto"/>
            </w:tcBorders>
            <w:vAlign w:val="center"/>
          </w:tcPr>
          <w:p w14:paraId="1A50C4BC" w14:textId="77777777" w:rsidR="009D1581" w:rsidRPr="00C6620B" w:rsidRDefault="009D1581" w:rsidP="00292095">
            <w:pPr>
              <w:pStyle w:val="TAC"/>
              <w:rPr>
                <w:rFonts w:eastAsia="MS Mincho"/>
                <w:lang w:val="en-US" w:eastAsia="zh-CN"/>
              </w:rPr>
            </w:pPr>
            <w:r w:rsidRPr="00C6620B">
              <w:rPr>
                <w:rFonts w:eastAsiaTheme="minorEastAsia"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27980D68" w14:textId="77777777" w:rsidR="009D1581" w:rsidRPr="00C6620B" w:rsidRDefault="009D1581" w:rsidP="00292095">
            <w:pPr>
              <w:pStyle w:val="TAC"/>
              <w:rPr>
                <w:rFonts w:cs="Arial"/>
                <w:szCs w:val="18"/>
                <w:lang w:val="en-US" w:eastAsia="zh-CN" w:bidi="ar"/>
              </w:rPr>
            </w:pPr>
            <w:r w:rsidRPr="00C6620B">
              <w:rPr>
                <w:rFonts w:cs="Arial" w:hint="eastAsia"/>
                <w:szCs w:val="18"/>
                <w:lang w:bidi="ar"/>
              </w:rPr>
              <w:t>CA_n41C_BCS4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0F470F99" w14:textId="77777777" w:rsidR="009D1581" w:rsidRPr="00C6620B" w:rsidRDefault="009D1581" w:rsidP="00292095">
            <w:pPr>
              <w:pStyle w:val="TAC"/>
              <w:rPr>
                <w:rFonts w:eastAsia="MS Mincho"/>
                <w:szCs w:val="18"/>
                <w:lang w:val="en-US" w:eastAsia="zh-CN"/>
              </w:rPr>
            </w:pPr>
          </w:p>
        </w:tc>
      </w:tr>
      <w:tr w:rsidR="009D1581" w:rsidRPr="00C6620B" w14:paraId="685BF721"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773AD3B" w14:textId="77777777" w:rsidR="009D1581" w:rsidRPr="00C6620B" w:rsidRDefault="009D1581" w:rsidP="00292095">
            <w:pPr>
              <w:pStyle w:val="TAC"/>
              <w:rPr>
                <w:rFonts w:eastAsiaTheme="minorEastAsia"/>
                <w:lang w:val="en-US"/>
              </w:rPr>
            </w:pPr>
            <w:r w:rsidRPr="00C6620B">
              <w:rPr>
                <w:rFonts w:eastAsiaTheme="minorEastAsia"/>
                <w:lang w:val="en-US"/>
              </w:rPr>
              <w:t>CA_n8A-n75A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BC99AFB" w14:textId="77777777" w:rsidR="009D1581" w:rsidRPr="00C6620B" w:rsidRDefault="009D1581" w:rsidP="00292095">
            <w:pPr>
              <w:pStyle w:val="TAC"/>
              <w:rPr>
                <w:rFonts w:eastAsiaTheme="minorEastAsia"/>
                <w:lang w:val="en-US"/>
              </w:rPr>
            </w:pPr>
            <w:r w:rsidRPr="00C6620B">
              <w:rPr>
                <w:rFonts w:eastAsiaTheme="minorEastAsia"/>
                <w:lang w:val="en-US"/>
              </w:rPr>
              <w:t>-</w:t>
            </w:r>
          </w:p>
        </w:tc>
        <w:tc>
          <w:tcPr>
            <w:tcW w:w="730" w:type="dxa"/>
            <w:tcBorders>
              <w:left w:val="single" w:sz="4" w:space="0" w:color="auto"/>
              <w:right w:val="single" w:sz="4" w:space="0" w:color="auto"/>
            </w:tcBorders>
            <w:vAlign w:val="center"/>
          </w:tcPr>
          <w:p w14:paraId="604B7443" w14:textId="77777777" w:rsidR="009D1581" w:rsidRPr="00C6620B" w:rsidRDefault="009D1581" w:rsidP="00292095">
            <w:pPr>
              <w:pStyle w:val="TAC"/>
              <w:rPr>
                <w:rFonts w:eastAsiaTheme="minorEastAsia"/>
                <w:lang w:val="en-US"/>
              </w:rPr>
            </w:pPr>
            <w:r w:rsidRPr="00C6620B">
              <w:rPr>
                <w:rFonts w:eastAsiaTheme="minorEastAsia"/>
                <w:lang w:val="en-US"/>
              </w:rPr>
              <w:t>n8</w:t>
            </w:r>
          </w:p>
        </w:tc>
        <w:tc>
          <w:tcPr>
            <w:tcW w:w="4081" w:type="dxa"/>
            <w:tcBorders>
              <w:top w:val="single" w:sz="4" w:space="0" w:color="auto"/>
              <w:left w:val="single" w:sz="4" w:space="0" w:color="auto"/>
              <w:bottom w:val="single" w:sz="4" w:space="0" w:color="auto"/>
              <w:right w:val="single" w:sz="4" w:space="0" w:color="auto"/>
            </w:tcBorders>
            <w:vAlign w:val="center"/>
          </w:tcPr>
          <w:p w14:paraId="49B80974" w14:textId="77777777" w:rsidR="009D1581" w:rsidRPr="00C6620B" w:rsidRDefault="009D1581" w:rsidP="00292095">
            <w:pPr>
              <w:pStyle w:val="TAC"/>
              <w:rPr>
                <w:rFonts w:eastAsiaTheme="minorEastAsia"/>
                <w:lang w:val="en-US"/>
              </w:rPr>
            </w:pPr>
            <w:r w:rsidRPr="00C6620B">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44F7C2F"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19D7FBFF"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B24A7F2"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384BCB87" w14:textId="77777777" w:rsidR="009D1581" w:rsidRPr="00C6620B" w:rsidRDefault="009D1581" w:rsidP="00292095">
            <w:pPr>
              <w:pStyle w:val="TAC"/>
              <w:rPr>
                <w:rFonts w:eastAsiaTheme="minorEastAsia"/>
                <w:lang w:val="en-US"/>
              </w:rPr>
            </w:pPr>
          </w:p>
        </w:tc>
        <w:tc>
          <w:tcPr>
            <w:tcW w:w="730" w:type="dxa"/>
            <w:tcBorders>
              <w:left w:val="single" w:sz="4" w:space="0" w:color="auto"/>
              <w:right w:val="single" w:sz="4" w:space="0" w:color="auto"/>
            </w:tcBorders>
            <w:vAlign w:val="center"/>
          </w:tcPr>
          <w:p w14:paraId="4ECBC100" w14:textId="77777777" w:rsidR="009D1581" w:rsidRPr="00C6620B" w:rsidRDefault="009D1581" w:rsidP="00292095">
            <w:pPr>
              <w:pStyle w:val="TAC"/>
              <w:rPr>
                <w:rFonts w:eastAsiaTheme="minorEastAsia"/>
                <w:lang w:val="en-US"/>
              </w:rPr>
            </w:pPr>
            <w:r w:rsidRPr="00C6620B">
              <w:rPr>
                <w:rFonts w:eastAsiaTheme="minorEastAsia"/>
                <w:lang w:val="en-US"/>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79B7F75C" w14:textId="77777777" w:rsidR="009D1581" w:rsidRPr="00C6620B" w:rsidRDefault="009D1581" w:rsidP="00292095">
            <w:pPr>
              <w:pStyle w:val="TAC"/>
              <w:rPr>
                <w:rFonts w:eastAsiaTheme="minorEastAsia"/>
                <w:lang w:val="en-US"/>
              </w:rPr>
            </w:pPr>
            <w:r w:rsidRPr="00C6620B">
              <w:rPr>
                <w:rFonts w:eastAsiaTheme="minorEastAsia"/>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19986E0" w14:textId="77777777" w:rsidR="009D1581" w:rsidRPr="00C6620B" w:rsidRDefault="009D1581" w:rsidP="00292095">
            <w:pPr>
              <w:pStyle w:val="TAC"/>
              <w:rPr>
                <w:rFonts w:eastAsiaTheme="minorEastAsia"/>
                <w:lang w:val="en-US" w:eastAsia="zh-CN"/>
              </w:rPr>
            </w:pPr>
          </w:p>
        </w:tc>
      </w:tr>
      <w:tr w:rsidR="009D1581" w:rsidRPr="00C6620B" w14:paraId="32607DEB"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DEB1718"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0EE1A2B4" w14:textId="77777777" w:rsidR="009D1581" w:rsidRPr="00C6620B" w:rsidRDefault="009D1581" w:rsidP="00292095">
            <w:pPr>
              <w:pStyle w:val="TAC"/>
              <w:rPr>
                <w:rFonts w:eastAsiaTheme="minorEastAsia"/>
                <w:lang w:val="en-US"/>
              </w:rPr>
            </w:pPr>
          </w:p>
        </w:tc>
        <w:tc>
          <w:tcPr>
            <w:tcW w:w="730" w:type="dxa"/>
            <w:tcBorders>
              <w:left w:val="single" w:sz="4" w:space="0" w:color="auto"/>
              <w:right w:val="single" w:sz="4" w:space="0" w:color="auto"/>
            </w:tcBorders>
            <w:vAlign w:val="center"/>
          </w:tcPr>
          <w:p w14:paraId="012B829A" w14:textId="77777777" w:rsidR="009D1581" w:rsidRPr="00C6620B" w:rsidRDefault="009D1581" w:rsidP="00292095">
            <w:pPr>
              <w:pStyle w:val="TAC"/>
              <w:rPr>
                <w:rFonts w:eastAsiaTheme="minorEastAsia"/>
                <w:lang w:val="en-US"/>
              </w:rPr>
            </w:pPr>
            <w:r w:rsidRPr="00C6620B">
              <w:rPr>
                <w:rFonts w:eastAsiaTheme="minorEastAsia" w:cs="Arial"/>
                <w:szCs w:val="18"/>
              </w:rPr>
              <w:t>n8</w:t>
            </w:r>
          </w:p>
        </w:tc>
        <w:tc>
          <w:tcPr>
            <w:tcW w:w="4081" w:type="dxa"/>
            <w:tcBorders>
              <w:top w:val="single" w:sz="4" w:space="0" w:color="auto"/>
              <w:left w:val="single" w:sz="4" w:space="0" w:color="auto"/>
              <w:bottom w:val="single" w:sz="4" w:space="0" w:color="auto"/>
              <w:right w:val="single" w:sz="4" w:space="0" w:color="auto"/>
            </w:tcBorders>
            <w:vAlign w:val="center"/>
          </w:tcPr>
          <w:p w14:paraId="7D3DEBB0" w14:textId="77777777" w:rsidR="009D1581" w:rsidRPr="00C6620B" w:rsidRDefault="009D1581" w:rsidP="00292095">
            <w:pPr>
              <w:pStyle w:val="TAC"/>
              <w:rPr>
                <w:rFonts w:eastAsiaTheme="minorEastAsia"/>
                <w:lang w:val="en-US" w:eastAsia="zh-CN" w:bidi="ar"/>
              </w:rPr>
            </w:pPr>
            <w:r w:rsidRPr="00C6620B">
              <w:rPr>
                <w:rFonts w:eastAsiaTheme="minorEastAsia" w:cs="Arial"/>
                <w:szCs w:val="18"/>
              </w:rPr>
              <w:t>5, 10,15, 20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B87C369"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1</w:t>
            </w:r>
          </w:p>
        </w:tc>
      </w:tr>
      <w:tr w:rsidR="009D1581" w:rsidRPr="00C6620B" w14:paraId="07080FC4"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ACB73FE"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A2DA606" w14:textId="77777777" w:rsidR="009D1581" w:rsidRPr="00C6620B" w:rsidRDefault="009D1581" w:rsidP="00292095">
            <w:pPr>
              <w:pStyle w:val="TAC"/>
              <w:rPr>
                <w:rFonts w:eastAsiaTheme="minorEastAsia"/>
                <w:lang w:val="en-US"/>
              </w:rPr>
            </w:pPr>
          </w:p>
        </w:tc>
        <w:tc>
          <w:tcPr>
            <w:tcW w:w="730" w:type="dxa"/>
            <w:tcBorders>
              <w:left w:val="single" w:sz="4" w:space="0" w:color="auto"/>
              <w:right w:val="single" w:sz="4" w:space="0" w:color="auto"/>
            </w:tcBorders>
            <w:vAlign w:val="center"/>
          </w:tcPr>
          <w:p w14:paraId="34470A59" w14:textId="77777777" w:rsidR="009D1581" w:rsidRPr="00C6620B" w:rsidRDefault="009D1581" w:rsidP="00292095">
            <w:pPr>
              <w:pStyle w:val="TAC"/>
              <w:rPr>
                <w:rFonts w:eastAsiaTheme="minorEastAsia"/>
                <w:lang w:val="en-US"/>
              </w:rPr>
            </w:pPr>
            <w:r w:rsidRPr="00C6620B">
              <w:rPr>
                <w:rFonts w:eastAsiaTheme="minorEastAsia" w:cs="Arial"/>
                <w:szCs w:val="18"/>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2464CDD4" w14:textId="77777777" w:rsidR="009D1581" w:rsidRPr="00C6620B" w:rsidRDefault="009D1581" w:rsidP="00292095">
            <w:pPr>
              <w:pStyle w:val="TAC"/>
              <w:rPr>
                <w:rFonts w:eastAsiaTheme="minorEastAsia"/>
                <w:lang w:val="en-US" w:eastAsia="zh-CN" w:bidi="ar"/>
              </w:rPr>
            </w:pPr>
            <w:r w:rsidRPr="00C6620B">
              <w:rPr>
                <w:rFonts w:eastAsiaTheme="minorEastAsia" w:cs="Arial"/>
                <w:szCs w:val="18"/>
              </w:rPr>
              <w:t>5, 10,15, 20, 25, 30, 40, 50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A38FB28" w14:textId="77777777" w:rsidR="009D1581" w:rsidRPr="00C6620B" w:rsidRDefault="009D1581" w:rsidP="00292095">
            <w:pPr>
              <w:pStyle w:val="TAC"/>
              <w:rPr>
                <w:rFonts w:eastAsiaTheme="minorEastAsia"/>
                <w:lang w:val="en-US" w:eastAsia="zh-CN"/>
              </w:rPr>
            </w:pPr>
          </w:p>
        </w:tc>
      </w:tr>
      <w:tr w:rsidR="009D1581" w:rsidRPr="00C6620B" w14:paraId="253AD797"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5B518AB3" w14:textId="77777777" w:rsidR="009D1581" w:rsidRPr="00C6620B" w:rsidRDefault="009D1581" w:rsidP="00292095">
            <w:pPr>
              <w:pStyle w:val="TAC"/>
              <w:rPr>
                <w:rFonts w:eastAsiaTheme="minorEastAsia"/>
                <w:szCs w:val="18"/>
                <w:lang w:val="en-US"/>
              </w:rPr>
            </w:pPr>
            <w:r w:rsidRPr="00C6620B">
              <w:rPr>
                <w:rFonts w:eastAsiaTheme="minorEastAsia"/>
                <w:szCs w:val="18"/>
                <w:lang w:eastAsia="zh-CN"/>
              </w:rPr>
              <w:t>CA_n8A-n77A</w:t>
            </w:r>
          </w:p>
        </w:tc>
        <w:tc>
          <w:tcPr>
            <w:tcW w:w="1690" w:type="dxa"/>
            <w:tcBorders>
              <w:left w:val="single" w:sz="4" w:space="0" w:color="auto"/>
              <w:bottom w:val="nil"/>
              <w:right w:val="single" w:sz="4" w:space="0" w:color="auto"/>
            </w:tcBorders>
            <w:shd w:val="clear" w:color="auto" w:fill="auto"/>
            <w:vAlign w:val="center"/>
          </w:tcPr>
          <w:p w14:paraId="6242CD37" w14:textId="77777777" w:rsidR="009D1581" w:rsidRPr="002B0F32" w:rsidRDefault="009D1581" w:rsidP="00292095">
            <w:pPr>
              <w:pStyle w:val="TAC"/>
              <w:rPr>
                <w:lang w:eastAsia="en-GB"/>
              </w:rPr>
            </w:pPr>
            <w:r w:rsidRPr="002B0F32">
              <w:rPr>
                <w:lang w:val="en-US" w:eastAsia="zh-CN"/>
              </w:rPr>
              <w:t>n77</w:t>
            </w:r>
            <w:r w:rsidRPr="002B0F32">
              <w:rPr>
                <w:vertAlign w:val="superscript"/>
                <w:lang w:eastAsia="en-GB"/>
              </w:rPr>
              <w:t>8,9</w:t>
            </w:r>
          </w:p>
          <w:p w14:paraId="37C7AF2B" w14:textId="77777777" w:rsidR="009D1581" w:rsidRPr="00C6620B" w:rsidRDefault="009D1581" w:rsidP="00292095">
            <w:pPr>
              <w:pStyle w:val="TAC"/>
              <w:rPr>
                <w:rFonts w:eastAsiaTheme="minorEastAsia"/>
                <w:lang w:val="en-US"/>
              </w:rPr>
            </w:pPr>
            <w:r w:rsidRPr="002B0F32">
              <w:rPr>
                <w:lang w:eastAsia="en-GB"/>
              </w:rPr>
              <w:t>CA_</w:t>
            </w:r>
            <w:r w:rsidRPr="002B0F32">
              <w:rPr>
                <w:lang w:eastAsia="zh-CN"/>
              </w:rPr>
              <w:t>n</w:t>
            </w:r>
            <w:r w:rsidRPr="002B0F32">
              <w:rPr>
                <w:lang w:val="en-US" w:eastAsia="zh-CN"/>
              </w:rPr>
              <w:t>8</w:t>
            </w:r>
            <w:r w:rsidRPr="002B0F32">
              <w:rPr>
                <w:lang w:eastAsia="zh-CN"/>
              </w:rPr>
              <w:t>A-n</w:t>
            </w:r>
            <w:r w:rsidRPr="002B0F32">
              <w:rPr>
                <w:lang w:val="en-US" w:eastAsia="zh-CN"/>
              </w:rPr>
              <w:t>77</w:t>
            </w:r>
            <w:r w:rsidRPr="002B0F32">
              <w:rPr>
                <w:lang w:eastAsia="zh-CN"/>
              </w:rPr>
              <w:t>A</w:t>
            </w:r>
            <w:r w:rsidRPr="002B0F32">
              <w:rPr>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0297C597" w14:textId="77777777" w:rsidR="009D1581" w:rsidRPr="00C6620B" w:rsidRDefault="009D1581" w:rsidP="00292095">
            <w:pPr>
              <w:pStyle w:val="TAC"/>
              <w:rPr>
                <w:rFonts w:eastAsiaTheme="minorEastAsia"/>
                <w:szCs w:val="18"/>
                <w:lang w:val="en-US"/>
              </w:rPr>
            </w:pPr>
            <w:r w:rsidRPr="00C6620B">
              <w:rPr>
                <w:rFonts w:eastAsiaTheme="minorEastAsia" w:hint="eastAsia"/>
                <w:szCs w:val="18"/>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1383D17A"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430801D3"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64C345E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D6D90D3" w14:textId="77777777" w:rsidR="009D1581" w:rsidRPr="00C6620B" w:rsidRDefault="009D1581" w:rsidP="00292095">
            <w:pPr>
              <w:pStyle w:val="TAC"/>
              <w:rPr>
                <w:rFonts w:eastAsiaTheme="minorEastAsia"/>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F59C7BE" w14:textId="77777777" w:rsidR="009D1581" w:rsidRPr="00C6620B"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42509CBD" w14:textId="77777777" w:rsidR="009D1581" w:rsidRPr="00C6620B" w:rsidRDefault="009D1581" w:rsidP="00292095">
            <w:pPr>
              <w:pStyle w:val="TAC"/>
              <w:rPr>
                <w:rFonts w:eastAsiaTheme="minorEastAsia"/>
                <w:szCs w:val="18"/>
                <w:lang w:val="en-US"/>
              </w:rPr>
            </w:pPr>
            <w:r w:rsidRPr="00C6620B">
              <w:rPr>
                <w:rFonts w:eastAsiaTheme="minorEastAsia" w:hint="eastAsia"/>
                <w:szCs w:val="18"/>
                <w:lang w:val="en-US" w:eastAsia="zh-CN"/>
              </w:rPr>
              <w:t>n</w:t>
            </w:r>
            <w:r w:rsidRPr="00C6620B">
              <w:rPr>
                <w:rFonts w:eastAsiaTheme="minorEastAsia"/>
                <w:szCs w:val="18"/>
                <w:lang w:val="en-US" w:eastAsia="zh-CN"/>
              </w:rPr>
              <w:t>77</w:t>
            </w:r>
          </w:p>
        </w:tc>
        <w:tc>
          <w:tcPr>
            <w:tcW w:w="4081" w:type="dxa"/>
            <w:tcBorders>
              <w:top w:val="single" w:sz="4" w:space="0" w:color="auto"/>
              <w:left w:val="single" w:sz="4" w:space="0" w:color="auto"/>
              <w:bottom w:val="single" w:sz="4" w:space="0" w:color="auto"/>
              <w:right w:val="single" w:sz="4" w:space="0" w:color="auto"/>
            </w:tcBorders>
            <w:vAlign w:val="center"/>
          </w:tcPr>
          <w:p w14:paraId="2999DAE6"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E6F7409" w14:textId="77777777" w:rsidR="009D1581" w:rsidRPr="00C6620B" w:rsidRDefault="009D1581" w:rsidP="00292095">
            <w:pPr>
              <w:pStyle w:val="TAC"/>
              <w:rPr>
                <w:rFonts w:eastAsiaTheme="minorEastAsia"/>
                <w:lang w:val="en-US" w:eastAsia="zh-CN"/>
              </w:rPr>
            </w:pPr>
          </w:p>
        </w:tc>
      </w:tr>
      <w:tr w:rsidR="009D1581" w:rsidRPr="00C6620B" w14:paraId="3694A675"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25C7C97" w14:textId="77777777" w:rsidR="009D1581" w:rsidRPr="00C6620B" w:rsidRDefault="009D1581" w:rsidP="00292095">
            <w:pPr>
              <w:pStyle w:val="TAC"/>
              <w:rPr>
                <w:rFonts w:eastAsiaTheme="minorEastAsia"/>
                <w:szCs w:val="18"/>
                <w:lang w:val="en-US"/>
              </w:rPr>
            </w:pPr>
            <w:r w:rsidRPr="00C6620B">
              <w:rPr>
                <w:rFonts w:eastAsiaTheme="minorEastAsia"/>
                <w:szCs w:val="18"/>
                <w:lang w:val="en-US" w:eastAsia="zh-CN"/>
              </w:rPr>
              <w:t>CA_n8A-n77(2A)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1247B02" w14:textId="77777777" w:rsidR="009D1581" w:rsidRPr="00C6620B" w:rsidRDefault="009D1581" w:rsidP="00292095">
            <w:pPr>
              <w:pStyle w:val="TAC"/>
              <w:rPr>
                <w:rFonts w:eastAsiaTheme="minorEastAsia"/>
                <w:szCs w:val="18"/>
                <w:lang w:val="en-US"/>
              </w:rPr>
            </w:pPr>
            <w:r w:rsidRPr="00C6620B">
              <w:rPr>
                <w:rFonts w:eastAsiaTheme="minorEastAsia"/>
                <w:szCs w:val="18"/>
                <w:lang w:val="en-US" w:eastAsia="zh-CN"/>
              </w:rPr>
              <w:t>-</w:t>
            </w:r>
          </w:p>
        </w:tc>
        <w:tc>
          <w:tcPr>
            <w:tcW w:w="730" w:type="dxa"/>
            <w:tcBorders>
              <w:left w:val="single" w:sz="4" w:space="0" w:color="auto"/>
              <w:bottom w:val="single" w:sz="4" w:space="0" w:color="auto"/>
              <w:right w:val="single" w:sz="4" w:space="0" w:color="auto"/>
            </w:tcBorders>
            <w:vAlign w:val="center"/>
          </w:tcPr>
          <w:p w14:paraId="0F8FC084" w14:textId="77777777" w:rsidR="009D1581" w:rsidRPr="00C6620B" w:rsidRDefault="009D1581" w:rsidP="00292095">
            <w:pPr>
              <w:pStyle w:val="TAC"/>
              <w:rPr>
                <w:rFonts w:eastAsiaTheme="minorEastAsia"/>
                <w:szCs w:val="18"/>
                <w:lang w:val="en-US"/>
              </w:rPr>
            </w:pPr>
            <w:r w:rsidRPr="00C6620B">
              <w:rPr>
                <w:rFonts w:eastAsiaTheme="minorEastAsia" w:hint="eastAsia"/>
                <w:szCs w:val="18"/>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18D931B1"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F540D72"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782B9316"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FC29A63" w14:textId="77777777" w:rsidR="009D1581" w:rsidRPr="00C6620B" w:rsidRDefault="009D1581" w:rsidP="00292095">
            <w:pPr>
              <w:pStyle w:val="TAC"/>
              <w:rPr>
                <w:rFonts w:eastAsiaTheme="minorEastAsia"/>
                <w:szCs w:val="18"/>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7A9B788" w14:textId="77777777" w:rsidR="009D1581" w:rsidRPr="00C6620B"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74F2C813" w14:textId="77777777" w:rsidR="009D1581" w:rsidRPr="00C6620B" w:rsidRDefault="009D1581" w:rsidP="00292095">
            <w:pPr>
              <w:pStyle w:val="TAC"/>
              <w:rPr>
                <w:rFonts w:eastAsiaTheme="minorEastAsia"/>
                <w:szCs w:val="18"/>
                <w:lang w:val="en-US"/>
              </w:rPr>
            </w:pPr>
            <w:r w:rsidRPr="00C6620B">
              <w:rPr>
                <w:rFonts w:eastAsiaTheme="minorEastAsia" w:hint="eastAsia"/>
                <w:szCs w:val="18"/>
                <w:lang w:val="en-US" w:eastAsia="zh-CN"/>
              </w:rPr>
              <w:t>n</w:t>
            </w:r>
            <w:r w:rsidRPr="00C6620B">
              <w:rPr>
                <w:rFonts w:eastAsiaTheme="minorEastAsia"/>
                <w:szCs w:val="18"/>
                <w:lang w:val="en-US" w:eastAsia="zh-CN"/>
              </w:rPr>
              <w:t>77</w:t>
            </w:r>
          </w:p>
        </w:tc>
        <w:tc>
          <w:tcPr>
            <w:tcW w:w="4081" w:type="dxa"/>
            <w:tcBorders>
              <w:top w:val="single" w:sz="4" w:space="0" w:color="auto"/>
              <w:left w:val="single" w:sz="4" w:space="0" w:color="auto"/>
              <w:bottom w:val="single" w:sz="4" w:space="0" w:color="auto"/>
              <w:right w:val="single" w:sz="4" w:space="0" w:color="auto"/>
            </w:tcBorders>
            <w:vAlign w:val="center"/>
          </w:tcPr>
          <w:p w14:paraId="20F281C8"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2699952" w14:textId="77777777" w:rsidR="009D1581" w:rsidRPr="00C6620B" w:rsidRDefault="009D1581" w:rsidP="00292095">
            <w:pPr>
              <w:pStyle w:val="TAC"/>
              <w:rPr>
                <w:rFonts w:eastAsiaTheme="minorEastAsia"/>
                <w:lang w:val="en-US" w:eastAsia="zh-CN"/>
              </w:rPr>
            </w:pPr>
          </w:p>
        </w:tc>
      </w:tr>
      <w:tr w:rsidR="009D1581" w:rsidRPr="00C6620B" w14:paraId="2FB8DA1F"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AB6AAF4" w14:textId="77777777" w:rsidR="009D1581" w:rsidRPr="00C6620B" w:rsidRDefault="009D1581" w:rsidP="00292095">
            <w:pPr>
              <w:pStyle w:val="TAC"/>
              <w:rPr>
                <w:rFonts w:eastAsiaTheme="minorEastAsia"/>
                <w:lang w:val="en-US"/>
              </w:rPr>
            </w:pPr>
            <w:r w:rsidRPr="00C6620B">
              <w:rPr>
                <w:rFonts w:eastAsiaTheme="minorEastAsia"/>
                <w:lang w:val="en-US"/>
              </w:rPr>
              <w:t>CA_n8A-n78A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CC92524" w14:textId="77777777" w:rsidR="009D1581" w:rsidRPr="00C6620B" w:rsidRDefault="009D1581" w:rsidP="00292095">
            <w:pPr>
              <w:pStyle w:val="TAC"/>
              <w:rPr>
                <w:lang w:val="en-US" w:eastAsia="zh-CN"/>
              </w:rPr>
            </w:pPr>
            <w:r w:rsidRPr="00C6620B">
              <w:rPr>
                <w:rFonts w:hint="eastAsia"/>
                <w:lang w:val="en-US" w:eastAsia="zh-CN"/>
              </w:rPr>
              <w:t>n</w:t>
            </w:r>
            <w:r w:rsidRPr="00C6620B">
              <w:rPr>
                <w:lang w:val="en-US" w:eastAsia="zh-CN"/>
              </w:rPr>
              <w:t>78</w:t>
            </w:r>
            <w:r w:rsidRPr="00C6620B">
              <w:rPr>
                <w:vertAlign w:val="superscript"/>
                <w:lang w:val="en-US" w:eastAsia="zh-CN"/>
              </w:rPr>
              <w:t>8</w:t>
            </w:r>
            <w:r>
              <w:rPr>
                <w:vertAlign w:val="superscript"/>
                <w:lang w:val="en-US" w:eastAsia="zh-CN"/>
              </w:rPr>
              <w:t>,9</w:t>
            </w:r>
          </w:p>
          <w:p w14:paraId="1BA28908" w14:textId="77777777" w:rsidR="009D1581" w:rsidRPr="00C6620B" w:rsidRDefault="009D1581" w:rsidP="00292095">
            <w:pPr>
              <w:pStyle w:val="TAC"/>
              <w:rPr>
                <w:rFonts w:eastAsiaTheme="minorEastAsia"/>
                <w:lang w:val="en-US"/>
              </w:rPr>
            </w:pPr>
            <w:r w:rsidRPr="00C6620B">
              <w:rPr>
                <w:lang w:val="en-US"/>
              </w:rPr>
              <w:t>CA_n8A-n78A</w:t>
            </w:r>
            <w:r w:rsidRPr="00C6620B">
              <w:rPr>
                <w:vertAlign w:val="superscript"/>
                <w:lang w:val="en-US"/>
              </w:rPr>
              <w:t>8</w:t>
            </w:r>
            <w:r>
              <w:rPr>
                <w:vertAlign w:val="superscript"/>
                <w:lang w:val="en-US"/>
              </w:rPr>
              <w:t>,13</w:t>
            </w:r>
          </w:p>
        </w:tc>
        <w:tc>
          <w:tcPr>
            <w:tcW w:w="730" w:type="dxa"/>
            <w:tcBorders>
              <w:left w:val="single" w:sz="4" w:space="0" w:color="auto"/>
              <w:bottom w:val="single" w:sz="4" w:space="0" w:color="auto"/>
              <w:right w:val="single" w:sz="4" w:space="0" w:color="auto"/>
            </w:tcBorders>
            <w:vAlign w:val="center"/>
          </w:tcPr>
          <w:p w14:paraId="456FBF2A" w14:textId="77777777" w:rsidR="009D1581" w:rsidRPr="00C6620B" w:rsidRDefault="009D1581" w:rsidP="00292095">
            <w:pPr>
              <w:pStyle w:val="TAC"/>
              <w:rPr>
                <w:rFonts w:eastAsiaTheme="minorEastAsia"/>
                <w:lang w:val="en-US"/>
              </w:rPr>
            </w:pPr>
            <w:r w:rsidRPr="00C6620B">
              <w:rPr>
                <w:rFonts w:eastAsiaTheme="minorEastAsia"/>
                <w:lang w:val="en-US"/>
              </w:rPr>
              <w:t>n8</w:t>
            </w:r>
          </w:p>
        </w:tc>
        <w:tc>
          <w:tcPr>
            <w:tcW w:w="4081" w:type="dxa"/>
            <w:tcBorders>
              <w:top w:val="single" w:sz="4" w:space="0" w:color="auto"/>
              <w:left w:val="single" w:sz="4" w:space="0" w:color="auto"/>
              <w:bottom w:val="single" w:sz="4" w:space="0" w:color="auto"/>
              <w:right w:val="single" w:sz="4" w:space="0" w:color="auto"/>
            </w:tcBorders>
            <w:vAlign w:val="center"/>
          </w:tcPr>
          <w:p w14:paraId="6B057E21" w14:textId="77777777" w:rsidR="009D1581" w:rsidRPr="00C6620B" w:rsidRDefault="009D1581" w:rsidP="00292095">
            <w:pPr>
              <w:pStyle w:val="TAC"/>
              <w:rPr>
                <w:rFonts w:eastAsiaTheme="minorEastAsia"/>
                <w:lang w:val="en-US"/>
              </w:rPr>
            </w:pPr>
            <w:r w:rsidRPr="00C6620B">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CC4A9F4"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11DCD13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194A0FD"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1DF0FFED" w14:textId="77777777" w:rsidR="009D1581" w:rsidRPr="00C6620B"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4196DDCC" w14:textId="77777777" w:rsidR="009D1581" w:rsidRPr="00C6620B" w:rsidRDefault="009D1581" w:rsidP="00292095">
            <w:pPr>
              <w:pStyle w:val="TAC"/>
              <w:rPr>
                <w:rFonts w:eastAsiaTheme="minorEastAsia"/>
                <w:lang w:val="en-US"/>
              </w:rPr>
            </w:pPr>
            <w:r w:rsidRPr="00C6620B">
              <w:rPr>
                <w:rFonts w:eastAsiaTheme="minorEastAsia"/>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3C7A583" w14:textId="77777777" w:rsidR="009D1581" w:rsidRPr="00C6620B" w:rsidRDefault="009D1581" w:rsidP="00292095">
            <w:pPr>
              <w:pStyle w:val="TAC"/>
              <w:rPr>
                <w:rFonts w:eastAsiaTheme="minorEastAsia"/>
                <w:lang w:val="en-US"/>
              </w:rPr>
            </w:pPr>
            <w:r w:rsidRPr="00C6620B">
              <w:rPr>
                <w:rFonts w:eastAsiaTheme="minorEastAsia"/>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D257A97" w14:textId="77777777" w:rsidR="009D1581" w:rsidRPr="00C6620B" w:rsidRDefault="009D1581" w:rsidP="00292095">
            <w:pPr>
              <w:pStyle w:val="TAC"/>
              <w:rPr>
                <w:rFonts w:eastAsiaTheme="minorEastAsia"/>
                <w:lang w:val="en-US" w:eastAsia="zh-CN"/>
              </w:rPr>
            </w:pPr>
          </w:p>
        </w:tc>
      </w:tr>
      <w:tr w:rsidR="009D1581" w:rsidRPr="00C6620B" w14:paraId="5A0AAEE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F521293"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6A9F8012" w14:textId="77777777" w:rsidR="009D1581" w:rsidRPr="00C6620B"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0401173F" w14:textId="77777777" w:rsidR="009D1581" w:rsidRPr="00C6620B" w:rsidRDefault="009D1581" w:rsidP="00292095">
            <w:pPr>
              <w:pStyle w:val="TAC"/>
              <w:rPr>
                <w:rFonts w:eastAsiaTheme="minorEastAsia"/>
                <w:lang w:val="en-US"/>
              </w:rPr>
            </w:pPr>
            <w:r w:rsidRPr="00C6620B">
              <w:rPr>
                <w:rFonts w:eastAsiaTheme="minorEastAsia"/>
                <w:lang w:val="en-US"/>
              </w:rPr>
              <w:t>n8</w:t>
            </w:r>
          </w:p>
        </w:tc>
        <w:tc>
          <w:tcPr>
            <w:tcW w:w="4081" w:type="dxa"/>
            <w:tcBorders>
              <w:top w:val="single" w:sz="4" w:space="0" w:color="auto"/>
              <w:left w:val="single" w:sz="4" w:space="0" w:color="auto"/>
              <w:bottom w:val="single" w:sz="4" w:space="0" w:color="auto"/>
              <w:right w:val="single" w:sz="4" w:space="0" w:color="auto"/>
            </w:tcBorders>
            <w:vAlign w:val="center"/>
          </w:tcPr>
          <w:p w14:paraId="38E58429" w14:textId="77777777" w:rsidR="009D1581" w:rsidRPr="00C6620B" w:rsidRDefault="009D1581" w:rsidP="00292095">
            <w:pPr>
              <w:pStyle w:val="TAC"/>
              <w:rPr>
                <w:rFonts w:eastAsiaTheme="minorEastAsia"/>
                <w:lang w:val="en-US"/>
              </w:rPr>
            </w:pPr>
            <w:r w:rsidRPr="00C6620B">
              <w:rPr>
                <w:rFonts w:eastAsiaTheme="minorEastAsia"/>
                <w:lang w:val="en-US" w:eastAsia="zh-CN" w:bidi="ar"/>
              </w:rPr>
              <w:t>5, 10, 15, 20</w:t>
            </w:r>
          </w:p>
        </w:tc>
        <w:tc>
          <w:tcPr>
            <w:tcW w:w="1360" w:type="dxa"/>
            <w:tcBorders>
              <w:top w:val="nil"/>
              <w:left w:val="single" w:sz="4" w:space="0" w:color="auto"/>
              <w:bottom w:val="nil"/>
              <w:right w:val="single" w:sz="4" w:space="0" w:color="auto"/>
            </w:tcBorders>
            <w:shd w:val="clear" w:color="auto" w:fill="auto"/>
            <w:vAlign w:val="center"/>
          </w:tcPr>
          <w:p w14:paraId="580BDC2E"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1</w:t>
            </w:r>
          </w:p>
        </w:tc>
      </w:tr>
      <w:tr w:rsidR="009D1581" w:rsidRPr="00C6620B" w14:paraId="7B64C8F8"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6E46D64"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64458C3D" w14:textId="77777777" w:rsidR="009D1581" w:rsidRPr="00C6620B"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5B21E41D" w14:textId="77777777" w:rsidR="009D1581" w:rsidRPr="00C6620B" w:rsidRDefault="009D1581" w:rsidP="00292095">
            <w:pPr>
              <w:pStyle w:val="TAC"/>
              <w:rPr>
                <w:rFonts w:eastAsiaTheme="minorEastAsia"/>
                <w:lang w:val="en-US"/>
              </w:rPr>
            </w:pPr>
            <w:r w:rsidRPr="00C6620B">
              <w:rPr>
                <w:rFonts w:eastAsiaTheme="minorEastAsia"/>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3E391237" w14:textId="77777777" w:rsidR="009D1581" w:rsidRPr="00C6620B" w:rsidRDefault="009D1581" w:rsidP="00292095">
            <w:pPr>
              <w:pStyle w:val="TAC"/>
              <w:rPr>
                <w:rFonts w:eastAsiaTheme="minorEastAsia"/>
                <w:lang w:val="en-US"/>
              </w:rPr>
            </w:pPr>
            <w:r w:rsidRPr="00C6620B">
              <w:rPr>
                <w:rFonts w:eastAsiaTheme="minorEastAsia"/>
                <w:lang w:val="en-US" w:eastAsia="zh-CN" w:bidi="ar"/>
              </w:rPr>
              <w:t>10, 15, 20, 25, 30, 40, 50, 60, 80, 90, 100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E7C8E1D" w14:textId="77777777" w:rsidR="009D1581" w:rsidRPr="00C6620B" w:rsidRDefault="009D1581" w:rsidP="00292095">
            <w:pPr>
              <w:pStyle w:val="TAC"/>
              <w:rPr>
                <w:rFonts w:eastAsiaTheme="minorEastAsia"/>
                <w:lang w:val="en-US" w:eastAsia="zh-CN"/>
              </w:rPr>
            </w:pPr>
          </w:p>
        </w:tc>
      </w:tr>
      <w:tr w:rsidR="009D1581" w:rsidRPr="00C6620B" w14:paraId="77CD1D5F"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47EDB83"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71B80F85" w14:textId="77777777" w:rsidR="009D1581" w:rsidRPr="00C6620B"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3D3866D7" w14:textId="77777777" w:rsidR="009D1581" w:rsidRPr="00C6620B" w:rsidRDefault="009D1581" w:rsidP="00292095">
            <w:pPr>
              <w:pStyle w:val="TAC"/>
              <w:rPr>
                <w:rFonts w:eastAsiaTheme="minorEastAsia"/>
                <w:lang w:val="en-US"/>
              </w:rPr>
            </w:pPr>
            <w:r w:rsidRPr="00C6620B">
              <w:rPr>
                <w:rFonts w:eastAsiaTheme="minorEastAsia"/>
                <w:lang w:val="en-US"/>
              </w:rPr>
              <w:t>n8</w:t>
            </w:r>
          </w:p>
        </w:tc>
        <w:tc>
          <w:tcPr>
            <w:tcW w:w="4081" w:type="dxa"/>
            <w:tcBorders>
              <w:top w:val="single" w:sz="4" w:space="0" w:color="auto"/>
              <w:left w:val="single" w:sz="4" w:space="0" w:color="auto"/>
              <w:bottom w:val="single" w:sz="4" w:space="0" w:color="auto"/>
              <w:right w:val="single" w:sz="4" w:space="0" w:color="auto"/>
            </w:tcBorders>
            <w:vAlign w:val="center"/>
          </w:tcPr>
          <w:p w14:paraId="37CE13F5" w14:textId="77777777" w:rsidR="009D1581" w:rsidRPr="00C6620B" w:rsidRDefault="009D1581" w:rsidP="00292095">
            <w:pPr>
              <w:pStyle w:val="TAC"/>
              <w:rPr>
                <w:rFonts w:eastAsiaTheme="minorEastAsia"/>
                <w:lang w:val="en-US" w:eastAsia="zh-CN" w:bidi="ar"/>
              </w:rPr>
            </w:pPr>
            <w:r w:rsidRPr="00C6620B">
              <w:rPr>
                <w:rFonts w:eastAsiaTheme="minorEastAsia" w:cs="Arial"/>
                <w:szCs w:val="18"/>
                <w:lang w:val="en-US" w:eastAsia="zh-CN" w:bidi="ar"/>
              </w:rPr>
              <w:t>See n8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7E06D46"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4</w:t>
            </w:r>
            <w:r w:rsidRPr="00C6620B">
              <w:rPr>
                <w:rFonts w:eastAsiaTheme="minorEastAsia"/>
                <w:lang w:val="en-US" w:eastAsia="zh-CN"/>
              </w:rPr>
              <w:t xml:space="preserve"> and 5</w:t>
            </w:r>
          </w:p>
        </w:tc>
      </w:tr>
      <w:tr w:rsidR="009D1581" w:rsidRPr="00C6620B" w14:paraId="6FBA863D"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2ECCAF6"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133062D" w14:textId="77777777" w:rsidR="009D1581" w:rsidRPr="00C6620B"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3D80B8C6" w14:textId="77777777" w:rsidR="009D1581" w:rsidRPr="00C6620B" w:rsidRDefault="009D1581" w:rsidP="00292095">
            <w:pPr>
              <w:pStyle w:val="TAC"/>
              <w:rPr>
                <w:rFonts w:eastAsiaTheme="minorEastAsia"/>
                <w:lang w:val="en-US"/>
              </w:rPr>
            </w:pPr>
            <w:r w:rsidRPr="00C6620B">
              <w:rPr>
                <w:rFonts w:eastAsiaTheme="minorEastAsia"/>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E3D6843" w14:textId="77777777" w:rsidR="009D1581" w:rsidRPr="00C6620B" w:rsidRDefault="009D1581" w:rsidP="00292095">
            <w:pPr>
              <w:pStyle w:val="TAC"/>
              <w:rPr>
                <w:rFonts w:eastAsiaTheme="minorEastAsia"/>
                <w:lang w:val="en-US" w:eastAsia="zh-CN" w:bidi="ar"/>
              </w:rPr>
            </w:pPr>
            <w:r w:rsidRPr="00C6620B">
              <w:rPr>
                <w:rFonts w:eastAsiaTheme="minorEastAsia" w:cs="Arial"/>
                <w:szCs w:val="18"/>
                <w:lang w:val="en-US" w:eastAsia="zh-CN" w:bidi="ar"/>
              </w:rPr>
              <w:t>See n78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4D58E21" w14:textId="77777777" w:rsidR="009D1581" w:rsidRPr="00C6620B" w:rsidRDefault="009D1581" w:rsidP="00292095">
            <w:pPr>
              <w:pStyle w:val="TAC"/>
              <w:rPr>
                <w:rFonts w:eastAsiaTheme="minorEastAsia"/>
                <w:lang w:val="en-US" w:eastAsia="zh-CN"/>
              </w:rPr>
            </w:pPr>
          </w:p>
        </w:tc>
      </w:tr>
      <w:tr w:rsidR="009D1581" w:rsidRPr="00C6620B" w14:paraId="710E80F5"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1BCD4D5" w14:textId="77777777" w:rsidR="009D1581" w:rsidRPr="00C6620B" w:rsidRDefault="009D1581" w:rsidP="00292095">
            <w:pPr>
              <w:pStyle w:val="TAC"/>
              <w:rPr>
                <w:rFonts w:eastAsiaTheme="minorEastAsia"/>
                <w:lang w:val="en-US"/>
              </w:rPr>
            </w:pPr>
            <w:r w:rsidRPr="00C6620B">
              <w:rPr>
                <w:rFonts w:eastAsiaTheme="minorEastAsia"/>
                <w:szCs w:val="18"/>
                <w:lang w:val="en-US"/>
              </w:rPr>
              <w:t>CA_n</w:t>
            </w:r>
            <w:r w:rsidRPr="00C6620B">
              <w:rPr>
                <w:rFonts w:eastAsiaTheme="minorEastAsia" w:hint="eastAsia"/>
                <w:szCs w:val="18"/>
                <w:lang w:val="en-US" w:eastAsia="zh-CN"/>
              </w:rPr>
              <w:t>8</w:t>
            </w:r>
            <w:r w:rsidRPr="00C6620B">
              <w:rPr>
                <w:rFonts w:eastAsiaTheme="minorEastAsia"/>
                <w:szCs w:val="18"/>
                <w:lang w:val="en-US"/>
              </w:rPr>
              <w:t>A-n7</w:t>
            </w:r>
            <w:r w:rsidRPr="00C6620B">
              <w:rPr>
                <w:rFonts w:eastAsiaTheme="minorEastAsia" w:hint="eastAsia"/>
                <w:szCs w:val="18"/>
                <w:lang w:val="en-US" w:eastAsia="zh-CN"/>
              </w:rPr>
              <w:t>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243DE731" w14:textId="77777777" w:rsidR="009D1581" w:rsidRPr="00C6620B" w:rsidRDefault="009D1581" w:rsidP="00292095">
            <w:pPr>
              <w:pStyle w:val="TAC"/>
              <w:rPr>
                <w:rFonts w:eastAsiaTheme="minorEastAsia"/>
                <w:lang w:val="en-US"/>
              </w:rPr>
            </w:pPr>
            <w:r w:rsidRPr="00C6620B">
              <w:rPr>
                <w:rFonts w:eastAsiaTheme="minorEastAsia"/>
                <w:szCs w:val="18"/>
                <w:lang w:val="en-US"/>
              </w:rPr>
              <w:t>CA_n</w:t>
            </w:r>
            <w:r w:rsidRPr="00C6620B">
              <w:rPr>
                <w:rFonts w:eastAsiaTheme="minorEastAsia" w:hint="eastAsia"/>
                <w:szCs w:val="18"/>
                <w:lang w:val="en-US" w:eastAsia="zh-CN"/>
              </w:rPr>
              <w:t>8</w:t>
            </w:r>
            <w:r w:rsidRPr="00C6620B">
              <w:rPr>
                <w:rFonts w:eastAsiaTheme="minorEastAsia"/>
                <w:szCs w:val="18"/>
                <w:lang w:val="en-US"/>
              </w:rPr>
              <w:t>A-n7</w:t>
            </w:r>
            <w:r w:rsidRPr="00C6620B">
              <w:rPr>
                <w:rFonts w:eastAsiaTheme="minorEastAsia" w:hint="eastAsia"/>
                <w:szCs w:val="18"/>
                <w:lang w:val="en-US" w:eastAsia="zh-CN"/>
              </w:rPr>
              <w:t>8A</w:t>
            </w:r>
          </w:p>
        </w:tc>
        <w:tc>
          <w:tcPr>
            <w:tcW w:w="730" w:type="dxa"/>
            <w:tcBorders>
              <w:left w:val="single" w:sz="4" w:space="0" w:color="auto"/>
              <w:bottom w:val="single" w:sz="4" w:space="0" w:color="auto"/>
              <w:right w:val="single" w:sz="4" w:space="0" w:color="auto"/>
            </w:tcBorders>
            <w:vAlign w:val="center"/>
          </w:tcPr>
          <w:p w14:paraId="75DB0748"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6EB3561B" w14:textId="77777777" w:rsidR="009D1581" w:rsidRPr="00C6620B" w:rsidRDefault="009D1581" w:rsidP="00292095">
            <w:pPr>
              <w:pStyle w:val="TAC"/>
              <w:rPr>
                <w:rFonts w:eastAsiaTheme="minorEastAsia"/>
                <w:lang w:val="en-US" w:eastAsia="zh-CN" w:bidi="ar"/>
              </w:rPr>
            </w:pPr>
            <w:r w:rsidRPr="00C6620B">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0FB3ADF"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36A1949E"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4763243"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5730689" w14:textId="77777777" w:rsidR="009D1581" w:rsidRPr="00C6620B"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38CE9993"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8E67424" w14:textId="77777777" w:rsidR="009D1581" w:rsidRPr="00C6620B" w:rsidRDefault="009D1581" w:rsidP="00292095">
            <w:pPr>
              <w:pStyle w:val="TAC"/>
              <w:rPr>
                <w:rFonts w:eastAsiaTheme="minorEastAsia"/>
                <w:lang w:val="en-US" w:eastAsia="zh-CN" w:bidi="ar"/>
              </w:rPr>
            </w:pPr>
            <w:r w:rsidRPr="00C6620B">
              <w:rPr>
                <w:rFonts w:eastAsiaTheme="minorEastAsia"/>
                <w:lang w:val="en-US" w:eastAsia="zh-CN" w:bidi="ar"/>
              </w:rPr>
              <w:t>CA_n78C_BCS0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C027DD0" w14:textId="77777777" w:rsidR="009D1581" w:rsidRPr="00C6620B" w:rsidRDefault="009D1581" w:rsidP="00292095">
            <w:pPr>
              <w:pStyle w:val="TAC"/>
              <w:rPr>
                <w:rFonts w:eastAsiaTheme="minorEastAsia"/>
                <w:lang w:val="en-US" w:eastAsia="zh-CN"/>
              </w:rPr>
            </w:pPr>
          </w:p>
        </w:tc>
      </w:tr>
      <w:tr w:rsidR="009D1581" w:rsidRPr="00C6620B" w14:paraId="344C4C42"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FCF3535" w14:textId="77777777" w:rsidR="009D1581" w:rsidRPr="00C6620B" w:rsidRDefault="009D1581" w:rsidP="00292095">
            <w:pPr>
              <w:pStyle w:val="TAC"/>
              <w:rPr>
                <w:rFonts w:eastAsiaTheme="minorEastAsia"/>
                <w:lang w:val="en-US"/>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7B391ADA" w14:textId="77777777" w:rsidR="009D1581" w:rsidRDefault="009D1581" w:rsidP="00292095">
            <w:pPr>
              <w:pStyle w:val="TAC"/>
              <w:overflowPunct w:val="0"/>
              <w:autoSpaceDE w:val="0"/>
              <w:autoSpaceDN w:val="0"/>
              <w:adjustRightInd w:val="0"/>
              <w:rPr>
                <w:rFonts w:cs="Arial"/>
                <w:bCs/>
                <w:szCs w:val="18"/>
                <w:lang w:val="en-US" w:eastAsia="zh-CN"/>
              </w:rPr>
            </w:pPr>
            <w:r>
              <w:rPr>
                <w:rFonts w:cs="Arial" w:hint="eastAsia"/>
                <w:bCs/>
                <w:szCs w:val="18"/>
                <w:lang w:val="en-US" w:eastAsia="zh-CN"/>
              </w:rPr>
              <w:t>CA_n78C</w:t>
            </w:r>
          </w:p>
          <w:p w14:paraId="58C80CEA" w14:textId="77777777" w:rsidR="009D1581" w:rsidRDefault="009D1581" w:rsidP="00292095">
            <w:pPr>
              <w:pStyle w:val="TAC"/>
              <w:overflowPunct w:val="0"/>
              <w:autoSpaceDE w:val="0"/>
              <w:autoSpaceDN w:val="0"/>
              <w:adjustRightInd w:val="0"/>
              <w:rPr>
                <w:rFonts w:cs="Arial"/>
                <w:bCs/>
                <w:szCs w:val="18"/>
                <w:lang w:val="en-US" w:eastAsia="zh-CN"/>
              </w:rPr>
            </w:pPr>
            <w:r>
              <w:rPr>
                <w:rFonts w:cs="Arial" w:hint="eastAsia"/>
                <w:bCs/>
                <w:szCs w:val="18"/>
                <w:lang w:val="en-US" w:eastAsia="zh-CN"/>
              </w:rPr>
              <w:t>CA_n8A-n78A</w:t>
            </w:r>
          </w:p>
          <w:p w14:paraId="0DA44042" w14:textId="77777777" w:rsidR="009D1581" w:rsidRPr="00C6620B" w:rsidRDefault="009D1581" w:rsidP="00292095">
            <w:pPr>
              <w:pStyle w:val="TAC"/>
              <w:rPr>
                <w:rFonts w:eastAsiaTheme="minorEastAsia"/>
                <w:lang w:val="en-US"/>
              </w:rPr>
            </w:pPr>
            <w:r>
              <w:rPr>
                <w:rFonts w:cs="Arial" w:hint="eastAsia"/>
                <w:bCs/>
                <w:szCs w:val="18"/>
                <w:lang w:val="en-US" w:eastAsia="zh-CN"/>
              </w:rPr>
              <w:t>CA_n8A-n78C</w:t>
            </w:r>
          </w:p>
        </w:tc>
        <w:tc>
          <w:tcPr>
            <w:tcW w:w="730" w:type="dxa"/>
            <w:tcBorders>
              <w:left w:val="single" w:sz="4" w:space="0" w:color="auto"/>
              <w:bottom w:val="single" w:sz="4" w:space="0" w:color="auto"/>
              <w:right w:val="single" w:sz="4" w:space="0" w:color="auto"/>
            </w:tcBorders>
            <w:vAlign w:val="center"/>
          </w:tcPr>
          <w:p w14:paraId="7141CFE2"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n8</w:t>
            </w:r>
          </w:p>
        </w:tc>
        <w:tc>
          <w:tcPr>
            <w:tcW w:w="4081" w:type="dxa"/>
            <w:tcBorders>
              <w:top w:val="single" w:sz="4" w:space="0" w:color="auto"/>
              <w:left w:val="single" w:sz="4" w:space="0" w:color="auto"/>
              <w:bottom w:val="single" w:sz="4" w:space="0" w:color="auto"/>
              <w:right w:val="single" w:sz="4" w:space="0" w:color="auto"/>
            </w:tcBorders>
            <w:vAlign w:val="center"/>
          </w:tcPr>
          <w:p w14:paraId="04D0FBE1" w14:textId="77777777" w:rsidR="009D1581" w:rsidRPr="00C6620B" w:rsidRDefault="009D1581" w:rsidP="00292095">
            <w:pPr>
              <w:pStyle w:val="TAC"/>
              <w:rPr>
                <w:rFonts w:eastAsiaTheme="minorEastAsia"/>
                <w:lang w:val="en-US" w:eastAsia="zh-CN" w:bidi="ar"/>
              </w:rPr>
            </w:pPr>
            <w:r w:rsidRPr="00C6620B">
              <w:rPr>
                <w:rFonts w:eastAsiaTheme="minorEastAsia" w:cs="Arial"/>
                <w:szCs w:val="18"/>
                <w:lang w:bidi="ar"/>
              </w:rPr>
              <w:t xml:space="preserve">See </w:t>
            </w:r>
            <w:r w:rsidRPr="00C6620B">
              <w:rPr>
                <w:rFonts w:eastAsiaTheme="minorEastAsia" w:cs="Arial" w:hint="eastAsia"/>
                <w:szCs w:val="18"/>
                <w:lang w:bidi="ar"/>
              </w:rPr>
              <w:t>n</w:t>
            </w:r>
            <w:r w:rsidRPr="00C6620B">
              <w:rPr>
                <w:rFonts w:eastAsiaTheme="minorEastAsia" w:cs="Arial" w:hint="eastAsia"/>
                <w:szCs w:val="18"/>
                <w:lang w:val="en-US" w:eastAsia="zh-CN" w:bidi="ar"/>
              </w:rPr>
              <w:t>8</w:t>
            </w:r>
            <w:r w:rsidRPr="00C6620B">
              <w:rPr>
                <w:rFonts w:eastAsiaTheme="minorEastAsia" w:cs="Arial" w:hint="eastAsia"/>
                <w:szCs w:val="18"/>
                <w:lang w:bidi="ar"/>
              </w:rPr>
              <w:t xml:space="preserve">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05B9411" w14:textId="77777777" w:rsidR="009D1581" w:rsidRPr="00C6620B" w:rsidRDefault="009D1581" w:rsidP="00292095">
            <w:pPr>
              <w:pStyle w:val="TAC"/>
              <w:rPr>
                <w:rFonts w:eastAsiaTheme="minorEastAsia"/>
                <w:lang w:val="en-US" w:eastAsia="zh-CN"/>
              </w:rPr>
            </w:pPr>
            <w:r w:rsidRPr="00C6620B">
              <w:rPr>
                <w:rFonts w:eastAsiaTheme="minorEastAsia"/>
                <w:lang w:val="en-US" w:eastAsia="zh-CN"/>
              </w:rPr>
              <w:t>4 and 5</w:t>
            </w:r>
          </w:p>
        </w:tc>
      </w:tr>
      <w:tr w:rsidR="009D1581" w:rsidRPr="00C6620B" w14:paraId="6C1E09B4"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E165205"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955860C" w14:textId="77777777" w:rsidR="009D1581" w:rsidRPr="00C6620B"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11045A7F"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F106F55" w14:textId="77777777" w:rsidR="009D1581" w:rsidRPr="00C6620B" w:rsidRDefault="009D1581" w:rsidP="00292095">
            <w:pPr>
              <w:pStyle w:val="TAC"/>
              <w:rPr>
                <w:rFonts w:eastAsiaTheme="minorEastAsia"/>
                <w:lang w:val="en-US" w:eastAsia="zh-CN" w:bidi="ar"/>
              </w:rPr>
            </w:pPr>
            <w:r w:rsidRPr="00C6620B">
              <w:rPr>
                <w:rFonts w:eastAsiaTheme="minorEastAsia"/>
                <w:lang w:val="en-US" w:eastAsia="zh-CN" w:bidi="ar"/>
              </w:rPr>
              <w:t>CA_n78C_BCS4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48C0EBB" w14:textId="77777777" w:rsidR="009D1581" w:rsidRPr="00C6620B" w:rsidRDefault="009D1581" w:rsidP="00292095">
            <w:pPr>
              <w:pStyle w:val="TAC"/>
              <w:rPr>
                <w:rFonts w:eastAsiaTheme="minorEastAsia"/>
                <w:lang w:val="en-US" w:eastAsia="zh-CN"/>
              </w:rPr>
            </w:pPr>
          </w:p>
        </w:tc>
      </w:tr>
      <w:tr w:rsidR="009D1581" w:rsidRPr="00C6620B" w14:paraId="6DDE91AA"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7671C33" w14:textId="77777777" w:rsidR="009D1581" w:rsidRPr="00C6620B" w:rsidRDefault="009D1581" w:rsidP="00292095">
            <w:pPr>
              <w:pStyle w:val="TAC"/>
              <w:rPr>
                <w:rFonts w:eastAsiaTheme="minorEastAsia"/>
                <w:lang w:val="en-US"/>
              </w:rPr>
            </w:pPr>
            <w:r w:rsidRPr="00C6620B">
              <w:rPr>
                <w:rFonts w:eastAsiaTheme="minorEastAsia"/>
                <w:lang w:val="en-US"/>
              </w:rPr>
              <w:t>CA_n8A-n78</w:t>
            </w:r>
            <w:r w:rsidRPr="00C6620B">
              <w:rPr>
                <w:rFonts w:eastAsiaTheme="minorEastAsia" w:hint="eastAsia"/>
                <w:lang w:val="en-US" w:eastAsia="zh-CN"/>
              </w:rPr>
              <w:t>(</w:t>
            </w:r>
            <w:r w:rsidRPr="00C6620B">
              <w:rPr>
                <w:rFonts w:eastAsiaTheme="minorEastAsia"/>
                <w:lang w:val="en-US" w:eastAsia="zh-CN"/>
              </w:rPr>
              <w:t>2</w:t>
            </w:r>
            <w:r w:rsidRPr="00C6620B">
              <w:rPr>
                <w:rFonts w:eastAsiaTheme="minorEastAsia"/>
                <w:lang w:val="en-US"/>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9B1BA41" w14:textId="77777777" w:rsidR="009D1581" w:rsidRPr="00C6620B" w:rsidRDefault="009D1581" w:rsidP="00292095">
            <w:pPr>
              <w:pStyle w:val="TAC"/>
              <w:rPr>
                <w:rFonts w:eastAsiaTheme="minorEastAsia"/>
                <w:lang w:val="en-US"/>
              </w:rPr>
            </w:pPr>
            <w:r w:rsidRPr="00C6620B">
              <w:rPr>
                <w:rFonts w:eastAsiaTheme="minorEastAsia"/>
                <w:lang w:val="en-US"/>
              </w:rPr>
              <w:t>CA_n8A-n78A</w:t>
            </w:r>
          </w:p>
        </w:tc>
        <w:tc>
          <w:tcPr>
            <w:tcW w:w="730" w:type="dxa"/>
            <w:tcBorders>
              <w:left w:val="single" w:sz="4" w:space="0" w:color="auto"/>
              <w:bottom w:val="single" w:sz="4" w:space="0" w:color="auto"/>
              <w:right w:val="single" w:sz="4" w:space="0" w:color="auto"/>
            </w:tcBorders>
            <w:vAlign w:val="center"/>
          </w:tcPr>
          <w:p w14:paraId="22430E68" w14:textId="77777777" w:rsidR="009D1581" w:rsidRPr="00C6620B" w:rsidRDefault="009D1581" w:rsidP="00292095">
            <w:pPr>
              <w:pStyle w:val="TAC"/>
              <w:rPr>
                <w:rFonts w:eastAsiaTheme="minorEastAsia"/>
                <w:lang w:val="en-US"/>
              </w:rPr>
            </w:pPr>
            <w:r w:rsidRPr="00C6620B">
              <w:rPr>
                <w:rFonts w:eastAsiaTheme="minorEastAsia"/>
                <w:lang w:val="en-US"/>
              </w:rPr>
              <w:t>n8</w:t>
            </w:r>
          </w:p>
        </w:tc>
        <w:tc>
          <w:tcPr>
            <w:tcW w:w="4081" w:type="dxa"/>
            <w:tcBorders>
              <w:top w:val="single" w:sz="4" w:space="0" w:color="auto"/>
              <w:left w:val="single" w:sz="4" w:space="0" w:color="auto"/>
              <w:bottom w:val="single" w:sz="4" w:space="0" w:color="auto"/>
              <w:right w:val="single" w:sz="4" w:space="0" w:color="auto"/>
            </w:tcBorders>
            <w:vAlign w:val="center"/>
          </w:tcPr>
          <w:p w14:paraId="018C6781" w14:textId="77777777" w:rsidR="009D1581" w:rsidRPr="00C6620B" w:rsidRDefault="009D1581" w:rsidP="00292095">
            <w:pPr>
              <w:pStyle w:val="TAC"/>
              <w:rPr>
                <w:rFonts w:eastAsiaTheme="minorEastAsia"/>
                <w:lang w:val="en-US"/>
              </w:rPr>
            </w:pPr>
            <w:r w:rsidRPr="00C6620B">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26B6A6D"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487C0989"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E8729B2"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7257516D" w14:textId="77777777" w:rsidR="009D1581" w:rsidRPr="00C6620B"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1ADBB28B" w14:textId="77777777" w:rsidR="009D1581" w:rsidRPr="00C6620B" w:rsidRDefault="009D1581" w:rsidP="00292095">
            <w:pPr>
              <w:pStyle w:val="TAC"/>
              <w:rPr>
                <w:rFonts w:eastAsiaTheme="minorEastAsia"/>
                <w:lang w:val="en-US"/>
              </w:rPr>
            </w:pPr>
            <w:r w:rsidRPr="00C6620B">
              <w:rPr>
                <w:rFonts w:eastAsiaTheme="minorEastAsia"/>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95D405B" w14:textId="77777777" w:rsidR="009D1581" w:rsidRPr="00C6620B" w:rsidRDefault="009D1581" w:rsidP="00292095">
            <w:pPr>
              <w:pStyle w:val="TAC"/>
              <w:rPr>
                <w:rFonts w:eastAsiaTheme="minorEastAsia"/>
                <w:lang w:val="en-US"/>
              </w:rPr>
            </w:pPr>
            <w:r w:rsidRPr="00C6620B">
              <w:rPr>
                <w:rFonts w:eastAsiaTheme="minorEastAsia"/>
                <w:lang w:val="en-US" w:eastAsia="zh-CN" w:bidi="ar"/>
              </w:rPr>
              <w:t>CA_n78(2A)_BCS1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97AD64D" w14:textId="77777777" w:rsidR="009D1581" w:rsidRPr="00C6620B" w:rsidRDefault="009D1581" w:rsidP="00292095">
            <w:pPr>
              <w:pStyle w:val="TAC"/>
              <w:rPr>
                <w:rFonts w:eastAsiaTheme="minorEastAsia"/>
                <w:lang w:val="en-US" w:eastAsia="zh-CN"/>
              </w:rPr>
            </w:pPr>
          </w:p>
        </w:tc>
      </w:tr>
      <w:tr w:rsidR="009D1581" w:rsidRPr="00C6620B" w14:paraId="263823AA"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986A422"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1D53A49D" w14:textId="77777777" w:rsidR="009D1581" w:rsidRPr="00C6620B"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2CDEE2F8" w14:textId="77777777" w:rsidR="009D1581" w:rsidRPr="00C6620B" w:rsidRDefault="009D1581" w:rsidP="00292095">
            <w:pPr>
              <w:pStyle w:val="TAC"/>
              <w:rPr>
                <w:rFonts w:eastAsiaTheme="minorEastAsia"/>
                <w:lang w:val="en-US"/>
              </w:rPr>
            </w:pPr>
            <w:r w:rsidRPr="00C6620B">
              <w:rPr>
                <w:rFonts w:eastAsiaTheme="minorEastAsia"/>
                <w:lang w:val="en-US"/>
              </w:rPr>
              <w:t>n8</w:t>
            </w:r>
          </w:p>
        </w:tc>
        <w:tc>
          <w:tcPr>
            <w:tcW w:w="4081" w:type="dxa"/>
            <w:tcBorders>
              <w:top w:val="single" w:sz="4" w:space="0" w:color="auto"/>
              <w:left w:val="single" w:sz="4" w:space="0" w:color="auto"/>
              <w:bottom w:val="single" w:sz="4" w:space="0" w:color="auto"/>
              <w:right w:val="single" w:sz="4" w:space="0" w:color="auto"/>
            </w:tcBorders>
            <w:vAlign w:val="center"/>
          </w:tcPr>
          <w:p w14:paraId="7DB605F4" w14:textId="77777777" w:rsidR="009D1581" w:rsidRPr="00C6620B" w:rsidRDefault="009D1581" w:rsidP="00292095">
            <w:pPr>
              <w:pStyle w:val="TAC"/>
              <w:rPr>
                <w:rFonts w:eastAsiaTheme="minorEastAsia"/>
                <w:lang w:val="en-US" w:eastAsia="zh-CN" w:bidi="ar"/>
              </w:rPr>
            </w:pPr>
            <w:r w:rsidRPr="00C6620B">
              <w:rPr>
                <w:rFonts w:eastAsiaTheme="minorEastAsia" w:cs="Arial"/>
                <w:szCs w:val="18"/>
                <w:lang w:val="en-US" w:eastAsia="zh-CN" w:bidi="ar"/>
              </w:rPr>
              <w:t>See n8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B0F54E1"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4</w:t>
            </w:r>
            <w:r w:rsidRPr="00C6620B">
              <w:rPr>
                <w:rFonts w:eastAsiaTheme="minorEastAsia"/>
                <w:lang w:val="en-US" w:eastAsia="zh-CN"/>
              </w:rPr>
              <w:t xml:space="preserve"> and 5</w:t>
            </w:r>
          </w:p>
        </w:tc>
      </w:tr>
      <w:tr w:rsidR="009D1581" w:rsidRPr="00C6620B" w14:paraId="01F680BE"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2BD0820"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8ED8586" w14:textId="77777777" w:rsidR="009D1581" w:rsidRPr="00C6620B"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0B282D9D" w14:textId="77777777" w:rsidR="009D1581" w:rsidRPr="00C6620B" w:rsidRDefault="009D1581" w:rsidP="00292095">
            <w:pPr>
              <w:pStyle w:val="TAC"/>
              <w:rPr>
                <w:rFonts w:eastAsiaTheme="minorEastAsia"/>
                <w:lang w:val="en-US"/>
              </w:rPr>
            </w:pPr>
            <w:r w:rsidRPr="00C6620B">
              <w:rPr>
                <w:rFonts w:eastAsiaTheme="minorEastAsia"/>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1F6AA1E6" w14:textId="77777777" w:rsidR="009D1581" w:rsidRPr="00C6620B" w:rsidRDefault="009D1581" w:rsidP="00292095">
            <w:pPr>
              <w:pStyle w:val="TAC"/>
              <w:rPr>
                <w:rFonts w:eastAsiaTheme="minorEastAsia"/>
                <w:lang w:val="en-US" w:eastAsia="zh-CN" w:bidi="ar"/>
              </w:rPr>
            </w:pPr>
            <w:r w:rsidRPr="00C6620B">
              <w:rPr>
                <w:rFonts w:eastAsiaTheme="minorEastAsia" w:cs="Arial" w:hint="eastAsia"/>
                <w:szCs w:val="18"/>
                <w:lang w:bidi="ar"/>
              </w:rPr>
              <w:t>CA_n</w:t>
            </w:r>
            <w:r w:rsidRPr="00C6620B">
              <w:rPr>
                <w:rFonts w:eastAsiaTheme="minorEastAsia" w:cs="Arial"/>
                <w:szCs w:val="18"/>
                <w:lang w:bidi="ar"/>
              </w:rPr>
              <w:t>78(2A)</w:t>
            </w:r>
            <w:r w:rsidRPr="00C6620B">
              <w:rPr>
                <w:rFonts w:eastAsiaTheme="minorEastAsia" w:cs="Arial" w:hint="eastAsia"/>
                <w:szCs w:val="18"/>
                <w:lang w:bidi="ar"/>
              </w:rPr>
              <w:t>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58D1C16E" w14:textId="77777777" w:rsidR="009D1581" w:rsidRPr="00C6620B" w:rsidRDefault="009D1581" w:rsidP="00292095">
            <w:pPr>
              <w:pStyle w:val="TAC"/>
              <w:rPr>
                <w:rFonts w:eastAsiaTheme="minorEastAsia"/>
                <w:lang w:val="en-US" w:eastAsia="zh-CN"/>
              </w:rPr>
            </w:pPr>
          </w:p>
        </w:tc>
      </w:tr>
      <w:tr w:rsidR="009D1581" w:rsidRPr="00C6620B" w14:paraId="5D4C2219"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68B59C16" w14:textId="77777777" w:rsidR="009D1581" w:rsidRPr="00C6620B" w:rsidRDefault="009D1581" w:rsidP="00292095">
            <w:pPr>
              <w:pStyle w:val="TAC"/>
              <w:rPr>
                <w:rFonts w:eastAsiaTheme="minorEastAsia"/>
                <w:lang w:val="en-US"/>
              </w:rPr>
            </w:pPr>
            <w:r w:rsidRPr="00C6620B">
              <w:rPr>
                <w:rFonts w:eastAsiaTheme="minorEastAsia"/>
                <w:lang w:val="en-US"/>
              </w:rPr>
              <w:t>CA_n8A-n79A</w:t>
            </w:r>
          </w:p>
        </w:tc>
        <w:tc>
          <w:tcPr>
            <w:tcW w:w="1690" w:type="dxa"/>
            <w:tcBorders>
              <w:left w:val="single" w:sz="4" w:space="0" w:color="auto"/>
              <w:bottom w:val="nil"/>
              <w:right w:val="single" w:sz="4" w:space="0" w:color="auto"/>
            </w:tcBorders>
            <w:shd w:val="clear" w:color="auto" w:fill="auto"/>
            <w:vAlign w:val="center"/>
          </w:tcPr>
          <w:p w14:paraId="1A31F880" w14:textId="77777777" w:rsidR="009D1581" w:rsidRPr="00DC1391" w:rsidRDefault="009D1581" w:rsidP="00292095">
            <w:pPr>
              <w:keepNext/>
              <w:keepLines/>
              <w:spacing w:after="0"/>
              <w:jc w:val="center"/>
              <w:rPr>
                <w:rFonts w:ascii="Arial" w:eastAsiaTheme="minorEastAsia" w:hAnsi="Arial" w:cs="Arial"/>
                <w:color w:val="000000" w:themeColor="text1"/>
                <w:sz w:val="18"/>
                <w:szCs w:val="18"/>
                <w:lang w:val="en-US" w:eastAsia="zh-CN"/>
              </w:rPr>
            </w:pPr>
            <w:r w:rsidRPr="00DC1391">
              <w:rPr>
                <w:rFonts w:ascii="Arial" w:eastAsiaTheme="minorEastAsia" w:hAnsi="Arial" w:cs="Arial" w:hint="eastAsia"/>
                <w:color w:val="000000" w:themeColor="text1"/>
                <w:sz w:val="18"/>
                <w:szCs w:val="18"/>
                <w:lang w:val="en-US" w:eastAsia="zh-CN"/>
              </w:rPr>
              <w:t>n</w:t>
            </w:r>
            <w:r w:rsidRPr="00DC1391">
              <w:rPr>
                <w:rFonts w:ascii="Arial" w:eastAsiaTheme="minorEastAsia" w:hAnsi="Arial" w:cs="Arial"/>
                <w:color w:val="000000" w:themeColor="text1"/>
                <w:sz w:val="18"/>
                <w:szCs w:val="18"/>
                <w:lang w:val="en-US" w:eastAsia="zh-CN"/>
              </w:rPr>
              <w:t>79</w:t>
            </w:r>
            <w:r w:rsidRPr="00DC1391">
              <w:rPr>
                <w:rFonts w:ascii="Arial" w:eastAsiaTheme="minorEastAsia" w:hAnsi="Arial" w:hint="eastAsia"/>
                <w:sz w:val="18"/>
                <w:szCs w:val="18"/>
                <w:vertAlign w:val="superscript"/>
                <w:lang w:val="en-US" w:eastAsia="zh-CN"/>
              </w:rPr>
              <w:t>8</w:t>
            </w:r>
            <w:r w:rsidRPr="00DC1391">
              <w:rPr>
                <w:rFonts w:ascii="Arial" w:eastAsiaTheme="minorEastAsia" w:hAnsi="Arial"/>
                <w:sz w:val="18"/>
                <w:szCs w:val="18"/>
                <w:vertAlign w:val="superscript"/>
                <w:lang w:val="en-US" w:eastAsia="zh-CN"/>
              </w:rPr>
              <w:t>,9</w:t>
            </w:r>
          </w:p>
          <w:p w14:paraId="0A16FE53" w14:textId="77777777" w:rsidR="009D1581" w:rsidRPr="00DC1391" w:rsidRDefault="009D1581" w:rsidP="00292095">
            <w:pPr>
              <w:keepNext/>
              <w:keepLines/>
              <w:spacing w:after="0"/>
              <w:jc w:val="center"/>
              <w:rPr>
                <w:rFonts w:ascii="Arial" w:eastAsiaTheme="minorEastAsia" w:hAnsi="Arial" w:cs="Arial"/>
                <w:color w:val="000000" w:themeColor="text1"/>
                <w:sz w:val="18"/>
                <w:szCs w:val="18"/>
                <w:lang w:val="en-US" w:eastAsia="zh-CN"/>
              </w:rPr>
            </w:pPr>
            <w:r w:rsidRPr="00DC1391">
              <w:rPr>
                <w:rFonts w:ascii="Arial" w:eastAsiaTheme="minorEastAsia" w:hAnsi="Arial" w:cs="Arial" w:hint="eastAsia"/>
                <w:color w:val="000000" w:themeColor="text1"/>
                <w:sz w:val="18"/>
                <w:szCs w:val="18"/>
                <w:lang w:val="en-US" w:eastAsia="zh-CN"/>
              </w:rPr>
              <w:t>CA_n8A-n79A</w:t>
            </w:r>
            <w:r w:rsidRPr="00DC1391">
              <w:rPr>
                <w:rFonts w:ascii="Arial" w:eastAsiaTheme="minorEastAsia" w:hAnsi="Arial" w:hint="eastAsia"/>
                <w:sz w:val="18"/>
                <w:szCs w:val="18"/>
                <w:vertAlign w:val="superscript"/>
                <w:lang w:val="en-US" w:eastAsia="zh-CN"/>
              </w:rPr>
              <w:t>8</w:t>
            </w:r>
          </w:p>
          <w:p w14:paraId="2F2775FE" w14:textId="77777777" w:rsidR="009D1581" w:rsidRPr="00C6620B" w:rsidRDefault="009D1581" w:rsidP="00292095">
            <w:pPr>
              <w:pStyle w:val="TAC"/>
              <w:rPr>
                <w:rFonts w:eastAsiaTheme="minorEastAsia"/>
                <w:lang w:val="en-US"/>
              </w:rPr>
            </w:pPr>
            <w:r w:rsidRPr="00DC1391">
              <w:rPr>
                <w:rFonts w:eastAsiaTheme="minorEastAsia"/>
                <w:lang w:val="en-US" w:eastAsia="zh-CN"/>
              </w:rPr>
              <w:t>CA_</w:t>
            </w:r>
            <w:r w:rsidRPr="00DC1391">
              <w:rPr>
                <w:rFonts w:eastAsiaTheme="minorEastAsia" w:hint="eastAsia"/>
                <w:lang w:val="en-US" w:eastAsia="zh-CN"/>
              </w:rPr>
              <w:t>n79</w:t>
            </w:r>
            <w:r w:rsidRPr="00DC1391">
              <w:rPr>
                <w:rFonts w:eastAsiaTheme="minorEastAsia"/>
                <w:lang w:val="en-US" w:eastAsia="zh-CN"/>
              </w:rPr>
              <w:t>C</w:t>
            </w:r>
            <w:r w:rsidRPr="00DC1391">
              <w:rPr>
                <w:rFonts w:eastAsiaTheme="minorEastAsia" w:hint="eastAsia"/>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17E661D3" w14:textId="77777777" w:rsidR="009D1581" w:rsidRPr="00C6620B" w:rsidRDefault="009D1581" w:rsidP="00292095">
            <w:pPr>
              <w:pStyle w:val="TAC"/>
              <w:rPr>
                <w:rFonts w:eastAsiaTheme="minorEastAsia"/>
                <w:lang w:val="en-US"/>
              </w:rPr>
            </w:pPr>
            <w:r w:rsidRPr="00C6620B">
              <w:rPr>
                <w:rFonts w:eastAsiaTheme="minorEastAsia"/>
                <w:lang w:val="en-US"/>
              </w:rPr>
              <w:t>n8</w:t>
            </w:r>
          </w:p>
        </w:tc>
        <w:tc>
          <w:tcPr>
            <w:tcW w:w="4081" w:type="dxa"/>
            <w:tcBorders>
              <w:top w:val="single" w:sz="4" w:space="0" w:color="auto"/>
              <w:left w:val="single" w:sz="4" w:space="0" w:color="auto"/>
              <w:bottom w:val="single" w:sz="4" w:space="0" w:color="auto"/>
              <w:right w:val="single" w:sz="4" w:space="0" w:color="auto"/>
            </w:tcBorders>
            <w:vAlign w:val="center"/>
          </w:tcPr>
          <w:p w14:paraId="7C43993D" w14:textId="77777777" w:rsidR="009D1581" w:rsidRPr="00C6620B" w:rsidRDefault="009D1581" w:rsidP="00292095">
            <w:pPr>
              <w:pStyle w:val="TAC"/>
              <w:rPr>
                <w:rFonts w:eastAsiaTheme="minorEastAsia"/>
                <w:lang w:val="en-US"/>
              </w:rPr>
            </w:pPr>
            <w:r w:rsidRPr="00C6620B">
              <w:rPr>
                <w:rFonts w:eastAsiaTheme="minorEastAsia"/>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485AC533" w14:textId="77777777" w:rsidR="009D1581" w:rsidRPr="00C6620B" w:rsidRDefault="009D1581" w:rsidP="00292095">
            <w:pPr>
              <w:pStyle w:val="TAC"/>
              <w:rPr>
                <w:rFonts w:eastAsiaTheme="minorEastAsia"/>
                <w:lang w:val="en-US" w:eastAsia="zh-CN"/>
              </w:rPr>
            </w:pPr>
            <w:r w:rsidRPr="00C6620B">
              <w:rPr>
                <w:rFonts w:eastAsiaTheme="minorEastAsia" w:hint="eastAsia"/>
                <w:lang w:val="en-US" w:eastAsia="zh-CN"/>
              </w:rPr>
              <w:t>0</w:t>
            </w:r>
          </w:p>
        </w:tc>
      </w:tr>
      <w:tr w:rsidR="009D1581" w:rsidRPr="00C6620B" w14:paraId="2AD68F0B"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CC4FA7D"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3BCA6C58" w14:textId="77777777" w:rsidR="009D1581" w:rsidRPr="00C6620B" w:rsidRDefault="009D1581" w:rsidP="00292095">
            <w:pPr>
              <w:pStyle w:val="TAC"/>
              <w:rPr>
                <w:rFonts w:eastAsiaTheme="minorEastAsia"/>
                <w:lang w:val="en-US"/>
              </w:rPr>
            </w:pPr>
          </w:p>
        </w:tc>
        <w:tc>
          <w:tcPr>
            <w:tcW w:w="730" w:type="dxa"/>
            <w:tcBorders>
              <w:left w:val="single" w:sz="4" w:space="0" w:color="auto"/>
              <w:right w:val="single" w:sz="4" w:space="0" w:color="auto"/>
            </w:tcBorders>
            <w:vAlign w:val="center"/>
          </w:tcPr>
          <w:p w14:paraId="5FAB4B20" w14:textId="77777777" w:rsidR="009D1581" w:rsidRPr="00C6620B" w:rsidRDefault="009D1581" w:rsidP="00292095">
            <w:pPr>
              <w:pStyle w:val="TAC"/>
              <w:rPr>
                <w:rFonts w:eastAsiaTheme="minorEastAsia"/>
                <w:lang w:val="en-US"/>
              </w:rPr>
            </w:pPr>
            <w:r w:rsidRPr="00C6620B">
              <w:rPr>
                <w:rFonts w:eastAsiaTheme="minorEastAsia"/>
                <w:lang w:val="en-US"/>
              </w:rPr>
              <w:t>n</w:t>
            </w:r>
            <w:r w:rsidRPr="00C6620B">
              <w:rPr>
                <w:rFonts w:eastAsiaTheme="minorEastAsia"/>
              </w:rPr>
              <w:t>7</w:t>
            </w:r>
            <w:r w:rsidRPr="00C6620B">
              <w:rPr>
                <w:rFonts w:eastAsiaTheme="minorEastAsia"/>
                <w:lang w:val="en-US"/>
              </w:rPr>
              <w:t>9</w:t>
            </w:r>
          </w:p>
        </w:tc>
        <w:tc>
          <w:tcPr>
            <w:tcW w:w="4081" w:type="dxa"/>
            <w:tcBorders>
              <w:top w:val="single" w:sz="4" w:space="0" w:color="auto"/>
              <w:left w:val="single" w:sz="4" w:space="0" w:color="auto"/>
              <w:bottom w:val="single" w:sz="4" w:space="0" w:color="auto"/>
              <w:right w:val="single" w:sz="4" w:space="0" w:color="auto"/>
            </w:tcBorders>
            <w:vAlign w:val="center"/>
          </w:tcPr>
          <w:p w14:paraId="496DFEB0" w14:textId="77777777" w:rsidR="009D1581" w:rsidRPr="00C6620B" w:rsidRDefault="009D1581" w:rsidP="00292095">
            <w:pPr>
              <w:pStyle w:val="TAC"/>
              <w:rPr>
                <w:rFonts w:eastAsiaTheme="minorEastAsia"/>
                <w:lang w:val="en-US"/>
              </w:rPr>
            </w:pPr>
            <w:r w:rsidRPr="00C6620B">
              <w:rPr>
                <w:rFonts w:eastAsiaTheme="minorEastAsia"/>
                <w:lang w:val="en-US" w:eastAsia="zh-CN" w:bidi="ar"/>
              </w:rPr>
              <w:t>10, 20, 40, 50, 60, 80, 100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BD08DA4" w14:textId="77777777" w:rsidR="009D1581" w:rsidRPr="00C6620B" w:rsidRDefault="009D1581" w:rsidP="00292095">
            <w:pPr>
              <w:pStyle w:val="TAC"/>
              <w:rPr>
                <w:rFonts w:eastAsiaTheme="minorEastAsia"/>
                <w:lang w:val="en-US" w:eastAsia="zh-CN"/>
              </w:rPr>
            </w:pPr>
          </w:p>
        </w:tc>
      </w:tr>
      <w:tr w:rsidR="009D1581" w:rsidRPr="00C6620B" w14:paraId="7A4D08A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43A50E6" w14:textId="77777777" w:rsidR="009D1581" w:rsidRPr="00C6620B" w:rsidRDefault="009D1581" w:rsidP="00292095">
            <w:pPr>
              <w:pStyle w:val="TAC"/>
              <w:rPr>
                <w:rFonts w:eastAsiaTheme="minorEastAsia" w:cs="Arial"/>
                <w:color w:val="000000" w:themeColor="text1"/>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C3E2800" w14:textId="77777777" w:rsidR="009D1581" w:rsidRPr="00C6620B" w:rsidRDefault="009D1581" w:rsidP="00292095">
            <w:pPr>
              <w:pStyle w:val="TAC"/>
              <w:rPr>
                <w:rFonts w:eastAsiaTheme="minorEastAsia" w:cs="Arial"/>
                <w:color w:val="000000" w:themeColor="text1"/>
                <w:szCs w:val="18"/>
                <w:lang w:val="en-US" w:eastAsia="zh-CN"/>
              </w:rPr>
            </w:pPr>
          </w:p>
        </w:tc>
        <w:tc>
          <w:tcPr>
            <w:tcW w:w="730" w:type="dxa"/>
            <w:tcBorders>
              <w:left w:val="single" w:sz="4" w:space="0" w:color="auto"/>
              <w:right w:val="single" w:sz="4" w:space="0" w:color="auto"/>
            </w:tcBorders>
            <w:vAlign w:val="center"/>
          </w:tcPr>
          <w:p w14:paraId="0791546E" w14:textId="77777777" w:rsidR="009D1581" w:rsidRPr="00C6620B" w:rsidRDefault="009D1581" w:rsidP="00292095">
            <w:pPr>
              <w:pStyle w:val="TAC"/>
              <w:rPr>
                <w:rFonts w:eastAsiaTheme="minorEastAsia"/>
                <w:color w:val="000000" w:themeColor="text1"/>
                <w:szCs w:val="18"/>
                <w:lang w:val="en-US" w:eastAsia="zh-CN"/>
              </w:rPr>
            </w:pPr>
            <w:r>
              <w:rPr>
                <w:lang w:val="en-US"/>
              </w:rPr>
              <w:t>n8</w:t>
            </w:r>
          </w:p>
        </w:tc>
        <w:tc>
          <w:tcPr>
            <w:tcW w:w="4081" w:type="dxa"/>
            <w:tcBorders>
              <w:top w:val="single" w:sz="4" w:space="0" w:color="auto"/>
              <w:left w:val="single" w:sz="4" w:space="0" w:color="auto"/>
              <w:bottom w:val="single" w:sz="4" w:space="0" w:color="auto"/>
              <w:right w:val="single" w:sz="4" w:space="0" w:color="auto"/>
            </w:tcBorders>
            <w:vAlign w:val="center"/>
          </w:tcPr>
          <w:p w14:paraId="6D60BDED" w14:textId="77777777" w:rsidR="009D1581" w:rsidRPr="00C6620B" w:rsidRDefault="009D1581" w:rsidP="00292095">
            <w:pPr>
              <w:pStyle w:val="TAC"/>
              <w:rPr>
                <w:rFonts w:eastAsiaTheme="minorEastAsia" w:cs="Arial"/>
                <w:color w:val="000000" w:themeColor="text1"/>
                <w:szCs w:val="18"/>
                <w:lang w:val="en-US" w:eastAsia="zh-CN"/>
              </w:rPr>
            </w:pPr>
            <w:r>
              <w:rPr>
                <w:rFonts w:cs="Arial"/>
                <w:szCs w:val="18"/>
                <w:lang w:val="en-US" w:eastAsia="zh-CN" w:bidi="ar"/>
              </w:rPr>
              <w:t>See n8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3630F41" w14:textId="77777777" w:rsidR="009D1581" w:rsidRPr="00C6620B" w:rsidRDefault="009D1581" w:rsidP="00292095">
            <w:pPr>
              <w:pStyle w:val="TAC"/>
              <w:rPr>
                <w:rFonts w:eastAsiaTheme="minorEastAsia"/>
                <w:color w:val="000000" w:themeColor="text1"/>
                <w:szCs w:val="18"/>
                <w:lang w:val="en-US" w:eastAsia="zh-CN"/>
              </w:rPr>
            </w:pPr>
            <w:r>
              <w:rPr>
                <w:rFonts w:hint="eastAsia"/>
                <w:lang w:val="en-US" w:eastAsia="zh-CN"/>
              </w:rPr>
              <w:t>4</w:t>
            </w:r>
            <w:r>
              <w:rPr>
                <w:lang w:val="en-US" w:eastAsia="zh-CN"/>
              </w:rPr>
              <w:t xml:space="preserve"> and 5</w:t>
            </w:r>
          </w:p>
        </w:tc>
      </w:tr>
      <w:tr w:rsidR="009D1581" w:rsidRPr="00C6620B" w14:paraId="08FDB2B4"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851D8EA" w14:textId="77777777" w:rsidR="009D1581" w:rsidRPr="00C6620B" w:rsidRDefault="009D1581" w:rsidP="00292095">
            <w:pPr>
              <w:pStyle w:val="TAC"/>
              <w:rPr>
                <w:rFonts w:eastAsiaTheme="minorEastAsia" w:cs="Arial"/>
                <w:color w:val="000000" w:themeColor="text1"/>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6FB78B9" w14:textId="77777777" w:rsidR="009D1581" w:rsidRPr="00C6620B" w:rsidRDefault="009D1581" w:rsidP="00292095">
            <w:pPr>
              <w:pStyle w:val="TAC"/>
              <w:rPr>
                <w:rFonts w:eastAsiaTheme="minorEastAsia" w:cs="Arial"/>
                <w:color w:val="000000" w:themeColor="text1"/>
                <w:szCs w:val="18"/>
                <w:lang w:val="en-US" w:eastAsia="zh-CN"/>
              </w:rPr>
            </w:pPr>
          </w:p>
        </w:tc>
        <w:tc>
          <w:tcPr>
            <w:tcW w:w="730" w:type="dxa"/>
            <w:tcBorders>
              <w:left w:val="single" w:sz="4" w:space="0" w:color="auto"/>
              <w:right w:val="single" w:sz="4" w:space="0" w:color="auto"/>
            </w:tcBorders>
            <w:vAlign w:val="center"/>
          </w:tcPr>
          <w:p w14:paraId="28534AD1" w14:textId="77777777" w:rsidR="009D1581" w:rsidRPr="00C6620B" w:rsidRDefault="009D1581" w:rsidP="00292095">
            <w:pPr>
              <w:pStyle w:val="TAC"/>
              <w:rPr>
                <w:rFonts w:eastAsiaTheme="minorEastAsia"/>
                <w:color w:val="000000" w:themeColor="text1"/>
                <w:szCs w:val="18"/>
                <w:lang w:val="en-US" w:eastAsia="zh-CN"/>
              </w:rPr>
            </w:pPr>
            <w:r>
              <w:rPr>
                <w:lang w:val="en-US"/>
              </w:rPr>
              <w:t>n</w:t>
            </w:r>
            <w:r>
              <w:rPr>
                <w:rFonts w:hint="eastAsia"/>
                <w:lang w:val="en-US" w:eastAsia="zh-CN"/>
              </w:rPr>
              <w:t>79</w:t>
            </w:r>
          </w:p>
        </w:tc>
        <w:tc>
          <w:tcPr>
            <w:tcW w:w="4081" w:type="dxa"/>
            <w:tcBorders>
              <w:top w:val="single" w:sz="4" w:space="0" w:color="auto"/>
              <w:left w:val="single" w:sz="4" w:space="0" w:color="auto"/>
              <w:bottom w:val="single" w:sz="4" w:space="0" w:color="auto"/>
              <w:right w:val="single" w:sz="4" w:space="0" w:color="auto"/>
            </w:tcBorders>
            <w:vAlign w:val="center"/>
          </w:tcPr>
          <w:p w14:paraId="1E6A0646" w14:textId="77777777" w:rsidR="009D1581" w:rsidRPr="00C6620B" w:rsidRDefault="009D1581" w:rsidP="00292095">
            <w:pPr>
              <w:pStyle w:val="TAC"/>
              <w:rPr>
                <w:rFonts w:eastAsiaTheme="minorEastAsia" w:cs="Arial"/>
                <w:color w:val="000000" w:themeColor="text1"/>
                <w:szCs w:val="18"/>
                <w:lang w:val="en-US" w:eastAsia="zh-CN"/>
              </w:rPr>
            </w:pPr>
            <w:r>
              <w:rPr>
                <w:rFonts w:cs="Arial"/>
                <w:szCs w:val="18"/>
                <w:lang w:val="en-US" w:eastAsia="zh-CN" w:bidi="ar"/>
              </w:rPr>
              <w:t>See n</w:t>
            </w:r>
            <w:r>
              <w:rPr>
                <w:rFonts w:cs="Arial" w:hint="eastAsia"/>
                <w:szCs w:val="18"/>
                <w:lang w:val="en-US" w:eastAsia="zh-CN" w:bidi="ar"/>
              </w:rPr>
              <w:t>79</w:t>
            </w:r>
            <w:r>
              <w:rPr>
                <w:rFonts w:cs="Arial"/>
                <w:szCs w:val="18"/>
                <w:lang w:val="en-US" w:eastAsia="zh-CN" w:bidi="ar"/>
              </w:rPr>
              <w:t xml:space="preserve">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47F76CE" w14:textId="77777777" w:rsidR="009D1581" w:rsidRPr="00C6620B" w:rsidRDefault="009D1581" w:rsidP="00292095">
            <w:pPr>
              <w:pStyle w:val="TAC"/>
              <w:rPr>
                <w:rFonts w:eastAsiaTheme="minorEastAsia"/>
                <w:color w:val="000000" w:themeColor="text1"/>
                <w:szCs w:val="18"/>
                <w:lang w:val="en-US" w:eastAsia="zh-CN"/>
              </w:rPr>
            </w:pPr>
          </w:p>
        </w:tc>
      </w:tr>
      <w:tr w:rsidR="009D1581" w:rsidRPr="00C6620B" w14:paraId="0CA38DD7"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7BD4C28" w14:textId="77777777" w:rsidR="009D1581" w:rsidRPr="00C6620B" w:rsidRDefault="009D1581" w:rsidP="00292095">
            <w:pPr>
              <w:pStyle w:val="TAC"/>
              <w:rPr>
                <w:rFonts w:eastAsiaTheme="minorEastAsia" w:cs="Arial"/>
                <w:color w:val="000000" w:themeColor="text1"/>
                <w:szCs w:val="18"/>
                <w:lang w:val="en-US" w:eastAsia="zh-CN"/>
              </w:rPr>
            </w:pPr>
            <w:r w:rsidRPr="00C6620B">
              <w:rPr>
                <w:rFonts w:eastAsiaTheme="minorEastAsia" w:cs="Arial"/>
                <w:color w:val="000000" w:themeColor="text1"/>
                <w:szCs w:val="18"/>
                <w:lang w:val="en-US" w:eastAsia="zh-CN"/>
              </w:rPr>
              <w:t>CA_n</w:t>
            </w:r>
            <w:r w:rsidRPr="00C6620B">
              <w:rPr>
                <w:rFonts w:eastAsiaTheme="minorEastAsia" w:cs="Arial" w:hint="eastAsia"/>
                <w:color w:val="000000" w:themeColor="text1"/>
                <w:szCs w:val="18"/>
                <w:lang w:val="en-US" w:eastAsia="zh-CN"/>
              </w:rPr>
              <w:t>8</w:t>
            </w:r>
            <w:r w:rsidRPr="00C6620B">
              <w:rPr>
                <w:rFonts w:eastAsiaTheme="minorEastAsia" w:cs="Arial"/>
                <w:color w:val="000000" w:themeColor="text1"/>
                <w:szCs w:val="18"/>
                <w:lang w:val="en-US" w:eastAsia="zh-CN"/>
              </w:rPr>
              <w:t>A-</w:t>
            </w:r>
            <w:r w:rsidRPr="00C6620B">
              <w:rPr>
                <w:rFonts w:eastAsiaTheme="minorEastAsia" w:cs="Arial" w:hint="eastAsia"/>
                <w:color w:val="000000" w:themeColor="text1"/>
                <w:szCs w:val="18"/>
                <w:lang w:val="en-US" w:eastAsia="zh-CN"/>
              </w:rPr>
              <w:t>n79</w:t>
            </w:r>
            <w:r w:rsidRPr="00C6620B">
              <w:rPr>
                <w:rFonts w:eastAsiaTheme="minorEastAsia" w:cs="Arial"/>
                <w:color w:val="000000" w:themeColor="text1"/>
                <w:szCs w:val="18"/>
                <w:lang w:val="en-US" w:eastAsia="zh-CN"/>
              </w:rPr>
              <w:t>C</w:t>
            </w:r>
          </w:p>
        </w:tc>
        <w:tc>
          <w:tcPr>
            <w:tcW w:w="1690" w:type="dxa"/>
            <w:tcBorders>
              <w:top w:val="single" w:sz="4" w:space="0" w:color="auto"/>
              <w:left w:val="single" w:sz="4" w:space="0" w:color="auto"/>
              <w:bottom w:val="nil"/>
              <w:right w:val="single" w:sz="4" w:space="0" w:color="auto"/>
            </w:tcBorders>
            <w:shd w:val="clear" w:color="auto" w:fill="auto"/>
            <w:vAlign w:val="center"/>
          </w:tcPr>
          <w:p w14:paraId="041F46D1" w14:textId="77777777" w:rsidR="009D1581" w:rsidRDefault="009D1581" w:rsidP="00292095">
            <w:pPr>
              <w:pStyle w:val="TAC"/>
              <w:rPr>
                <w:rFonts w:eastAsiaTheme="minorEastAsia" w:cs="Arial"/>
                <w:color w:val="000000" w:themeColor="text1"/>
                <w:szCs w:val="18"/>
                <w:lang w:val="en-US" w:eastAsia="zh-CN"/>
              </w:rPr>
            </w:pPr>
            <w:r>
              <w:rPr>
                <w:rFonts w:eastAsiaTheme="minorEastAsia" w:cs="Arial"/>
                <w:color w:val="000000" w:themeColor="text1"/>
                <w:szCs w:val="18"/>
                <w:lang w:val="en-US" w:eastAsia="zh-CN"/>
              </w:rPr>
              <w:t>CA_</w:t>
            </w:r>
            <w:r>
              <w:rPr>
                <w:rFonts w:eastAsiaTheme="minorEastAsia" w:cs="Arial" w:hint="eastAsia"/>
                <w:color w:val="000000" w:themeColor="text1"/>
                <w:szCs w:val="18"/>
                <w:lang w:val="en-US" w:eastAsia="zh-CN"/>
              </w:rPr>
              <w:t>n79</w:t>
            </w:r>
            <w:r>
              <w:rPr>
                <w:rFonts w:eastAsiaTheme="minorEastAsia" w:cs="Arial"/>
                <w:color w:val="000000" w:themeColor="text1"/>
                <w:szCs w:val="18"/>
                <w:lang w:val="en-US" w:eastAsia="zh-CN"/>
              </w:rPr>
              <w:t>C</w:t>
            </w:r>
          </w:p>
          <w:p w14:paraId="3EEC80D0" w14:textId="77777777" w:rsidR="009D1581" w:rsidRPr="00C6620B" w:rsidRDefault="009D1581" w:rsidP="00292095">
            <w:pPr>
              <w:pStyle w:val="TAC"/>
              <w:rPr>
                <w:rFonts w:eastAsiaTheme="minorEastAsia" w:cs="Arial"/>
                <w:color w:val="000000" w:themeColor="text1"/>
                <w:szCs w:val="18"/>
                <w:lang w:val="en-US" w:eastAsia="zh-CN"/>
              </w:rPr>
            </w:pPr>
            <w:r>
              <w:rPr>
                <w:rFonts w:eastAsiaTheme="minorEastAsia" w:hint="eastAsia"/>
                <w:lang w:val="en-US" w:eastAsia="zh-CN"/>
              </w:rPr>
              <w:t>CA_n8A-n79A</w:t>
            </w:r>
          </w:p>
        </w:tc>
        <w:tc>
          <w:tcPr>
            <w:tcW w:w="730" w:type="dxa"/>
            <w:tcBorders>
              <w:left w:val="single" w:sz="4" w:space="0" w:color="auto"/>
              <w:right w:val="single" w:sz="4" w:space="0" w:color="auto"/>
            </w:tcBorders>
            <w:vAlign w:val="center"/>
          </w:tcPr>
          <w:p w14:paraId="121690F2" w14:textId="77777777" w:rsidR="009D1581" w:rsidRPr="00C6620B" w:rsidRDefault="009D1581" w:rsidP="00292095">
            <w:pPr>
              <w:pStyle w:val="TAC"/>
              <w:rPr>
                <w:rFonts w:eastAsiaTheme="minorEastAsia" w:cs="Arial"/>
                <w:color w:val="000000" w:themeColor="text1"/>
                <w:szCs w:val="18"/>
                <w:lang w:val="en-US" w:eastAsia="zh-CN"/>
              </w:rPr>
            </w:pPr>
            <w:r w:rsidRPr="00C6620B">
              <w:rPr>
                <w:rFonts w:eastAsiaTheme="minorEastAsia" w:hint="eastAsia"/>
                <w:color w:val="000000" w:themeColor="text1"/>
                <w:szCs w:val="18"/>
                <w:lang w:val="en-US" w:eastAsia="zh-CN"/>
              </w:rPr>
              <w:t>n8</w:t>
            </w:r>
          </w:p>
        </w:tc>
        <w:tc>
          <w:tcPr>
            <w:tcW w:w="4081" w:type="dxa"/>
            <w:tcBorders>
              <w:top w:val="single" w:sz="4" w:space="0" w:color="auto"/>
              <w:left w:val="single" w:sz="4" w:space="0" w:color="auto"/>
              <w:bottom w:val="single" w:sz="4" w:space="0" w:color="auto"/>
              <w:right w:val="single" w:sz="4" w:space="0" w:color="auto"/>
            </w:tcBorders>
          </w:tcPr>
          <w:p w14:paraId="06C33E2D" w14:textId="77777777" w:rsidR="009D1581" w:rsidRPr="00C6620B" w:rsidRDefault="009D1581" w:rsidP="00292095">
            <w:pPr>
              <w:pStyle w:val="TAC"/>
              <w:rPr>
                <w:rFonts w:eastAsiaTheme="minorEastAsia" w:cs="Arial"/>
                <w:color w:val="000000" w:themeColor="text1"/>
                <w:szCs w:val="18"/>
                <w:lang w:val="en-US" w:eastAsia="zh-CN"/>
              </w:rPr>
            </w:pPr>
            <w:r w:rsidRPr="00C6620B">
              <w:rPr>
                <w:rFonts w:eastAsiaTheme="minorEastAsia" w:cs="Arial"/>
                <w:color w:val="000000" w:themeColor="text1"/>
                <w:szCs w:val="18"/>
                <w:lang w:val="en-US" w:eastAsia="zh-CN"/>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B3508E9" w14:textId="77777777" w:rsidR="009D1581" w:rsidRPr="00C6620B" w:rsidRDefault="009D1581" w:rsidP="00292095">
            <w:pPr>
              <w:pStyle w:val="TAC"/>
              <w:rPr>
                <w:rFonts w:eastAsiaTheme="minorEastAsia"/>
                <w:color w:val="000000" w:themeColor="text1"/>
                <w:szCs w:val="18"/>
                <w:lang w:val="en-US" w:eastAsia="zh-CN"/>
              </w:rPr>
            </w:pPr>
            <w:r w:rsidRPr="00C6620B">
              <w:rPr>
                <w:rFonts w:eastAsiaTheme="minorEastAsia" w:hint="eastAsia"/>
                <w:color w:val="000000" w:themeColor="text1"/>
                <w:szCs w:val="18"/>
                <w:lang w:val="en-US" w:eastAsia="zh-CN"/>
              </w:rPr>
              <w:t>0</w:t>
            </w:r>
          </w:p>
        </w:tc>
      </w:tr>
      <w:tr w:rsidR="009D1581" w:rsidRPr="00C6620B" w14:paraId="2C38A12F"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985379C"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6B358F5" w14:textId="77777777" w:rsidR="009D1581" w:rsidRPr="00C6620B" w:rsidRDefault="009D1581" w:rsidP="00292095">
            <w:pPr>
              <w:pStyle w:val="TAC"/>
              <w:rPr>
                <w:rFonts w:eastAsiaTheme="minorEastAsia"/>
                <w:lang w:val="en-US"/>
              </w:rPr>
            </w:pPr>
          </w:p>
        </w:tc>
        <w:tc>
          <w:tcPr>
            <w:tcW w:w="730" w:type="dxa"/>
            <w:tcBorders>
              <w:left w:val="single" w:sz="4" w:space="0" w:color="auto"/>
              <w:right w:val="single" w:sz="4" w:space="0" w:color="auto"/>
            </w:tcBorders>
            <w:vAlign w:val="center"/>
          </w:tcPr>
          <w:p w14:paraId="29685718" w14:textId="77777777" w:rsidR="009D1581" w:rsidRPr="00C6620B" w:rsidRDefault="009D1581" w:rsidP="00292095">
            <w:pPr>
              <w:pStyle w:val="TAC"/>
              <w:rPr>
                <w:rFonts w:eastAsiaTheme="minorEastAsia" w:cs="Arial"/>
                <w:color w:val="000000" w:themeColor="text1"/>
                <w:szCs w:val="18"/>
                <w:lang w:val="en-US" w:eastAsia="zh-CN"/>
              </w:rPr>
            </w:pPr>
            <w:r w:rsidRPr="00C6620B">
              <w:rPr>
                <w:rFonts w:eastAsiaTheme="minorEastAsia" w:hint="eastAsia"/>
                <w:color w:val="000000" w:themeColor="text1"/>
                <w:szCs w:val="18"/>
                <w:lang w:val="en-US" w:eastAsia="zh-CN"/>
              </w:rPr>
              <w:t>n79</w:t>
            </w:r>
          </w:p>
        </w:tc>
        <w:tc>
          <w:tcPr>
            <w:tcW w:w="4081" w:type="dxa"/>
            <w:tcBorders>
              <w:top w:val="single" w:sz="4" w:space="0" w:color="auto"/>
              <w:left w:val="single" w:sz="4" w:space="0" w:color="auto"/>
              <w:bottom w:val="single" w:sz="4" w:space="0" w:color="auto"/>
              <w:right w:val="single" w:sz="4" w:space="0" w:color="auto"/>
            </w:tcBorders>
          </w:tcPr>
          <w:p w14:paraId="22E1EE04" w14:textId="77777777" w:rsidR="009D1581" w:rsidRPr="00C6620B" w:rsidRDefault="009D1581" w:rsidP="00292095">
            <w:pPr>
              <w:pStyle w:val="TAC"/>
              <w:rPr>
                <w:rFonts w:eastAsiaTheme="minorEastAsia" w:cs="Arial"/>
                <w:color w:val="000000" w:themeColor="text1"/>
                <w:szCs w:val="18"/>
                <w:lang w:val="en-US" w:eastAsia="zh-CN"/>
              </w:rPr>
            </w:pPr>
            <w:r w:rsidRPr="00C6620B">
              <w:rPr>
                <w:rFonts w:eastAsiaTheme="minorEastAsia" w:cs="Arial"/>
                <w:color w:val="000000" w:themeColor="text1"/>
                <w:szCs w:val="18"/>
                <w:lang w:val="en-US" w:eastAsia="zh-CN" w:bidi="ar"/>
              </w:rPr>
              <w:t>CA_n</w:t>
            </w:r>
            <w:r w:rsidRPr="00C6620B">
              <w:rPr>
                <w:rFonts w:eastAsiaTheme="minorEastAsia" w:cs="Arial" w:hint="eastAsia"/>
                <w:color w:val="000000" w:themeColor="text1"/>
                <w:szCs w:val="18"/>
                <w:lang w:val="en-US" w:eastAsia="zh-CN" w:bidi="ar"/>
              </w:rPr>
              <w:t>79</w:t>
            </w:r>
            <w:r w:rsidRPr="00C6620B">
              <w:rPr>
                <w:rFonts w:eastAsiaTheme="minorEastAsia" w:cs="Arial"/>
                <w:color w:val="000000" w:themeColor="text1"/>
                <w:szCs w:val="18"/>
                <w:lang w:val="en-US" w:eastAsia="zh-CN" w:bidi="ar"/>
              </w:rPr>
              <w:t>C_BCS0</w:t>
            </w:r>
          </w:p>
        </w:tc>
        <w:tc>
          <w:tcPr>
            <w:tcW w:w="1360" w:type="dxa"/>
            <w:tcBorders>
              <w:top w:val="nil"/>
              <w:left w:val="single" w:sz="4" w:space="0" w:color="auto"/>
              <w:bottom w:val="nil"/>
              <w:right w:val="single" w:sz="4" w:space="0" w:color="auto"/>
            </w:tcBorders>
            <w:shd w:val="clear" w:color="auto" w:fill="auto"/>
            <w:vAlign w:val="center"/>
          </w:tcPr>
          <w:p w14:paraId="5074CF11" w14:textId="77777777" w:rsidR="009D1581" w:rsidRPr="00C6620B" w:rsidRDefault="009D1581" w:rsidP="00292095">
            <w:pPr>
              <w:pStyle w:val="TAC"/>
              <w:rPr>
                <w:rFonts w:eastAsiaTheme="minorEastAsia"/>
                <w:color w:val="000000" w:themeColor="text1"/>
                <w:szCs w:val="18"/>
                <w:lang w:val="en-US" w:eastAsia="zh-CN"/>
              </w:rPr>
            </w:pPr>
          </w:p>
        </w:tc>
      </w:tr>
      <w:tr w:rsidR="009D1581" w:rsidRPr="00C6620B" w14:paraId="0CB037E8"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38C5208" w14:textId="77777777" w:rsidR="009D1581" w:rsidRPr="00C6620B" w:rsidRDefault="009D1581" w:rsidP="00292095">
            <w:pPr>
              <w:pStyle w:val="TAC"/>
              <w:rPr>
                <w:rFonts w:eastAsiaTheme="minorEastAsia"/>
                <w:lang w:val="en-US"/>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0933BB1A" w14:textId="77777777" w:rsidR="009D1581" w:rsidRDefault="009D1581" w:rsidP="00292095">
            <w:pPr>
              <w:pStyle w:val="TAC"/>
              <w:rPr>
                <w:rFonts w:eastAsiaTheme="minorEastAsia" w:cs="Arial"/>
                <w:color w:val="000000" w:themeColor="text1"/>
                <w:szCs w:val="18"/>
                <w:lang w:val="en-US" w:eastAsia="zh-CN"/>
              </w:rPr>
            </w:pPr>
            <w:r>
              <w:rPr>
                <w:rFonts w:eastAsiaTheme="minorEastAsia" w:cs="Arial"/>
                <w:color w:val="000000" w:themeColor="text1"/>
                <w:szCs w:val="18"/>
                <w:lang w:val="en-US" w:eastAsia="zh-CN"/>
              </w:rPr>
              <w:t>CA_</w:t>
            </w:r>
            <w:r>
              <w:rPr>
                <w:rFonts w:eastAsiaTheme="minorEastAsia" w:cs="Arial" w:hint="eastAsia"/>
                <w:color w:val="000000" w:themeColor="text1"/>
                <w:szCs w:val="18"/>
                <w:lang w:val="en-US" w:eastAsia="zh-CN"/>
              </w:rPr>
              <w:t>n79</w:t>
            </w:r>
            <w:r>
              <w:rPr>
                <w:rFonts w:eastAsiaTheme="minorEastAsia" w:cs="Arial"/>
                <w:color w:val="000000" w:themeColor="text1"/>
                <w:szCs w:val="18"/>
                <w:lang w:val="en-US" w:eastAsia="zh-CN"/>
              </w:rPr>
              <w:t>C</w:t>
            </w:r>
          </w:p>
          <w:p w14:paraId="209D7EC8" w14:textId="77777777" w:rsidR="009D1581" w:rsidRDefault="009D1581" w:rsidP="00292095">
            <w:pPr>
              <w:pStyle w:val="TAC"/>
              <w:rPr>
                <w:rFonts w:eastAsiaTheme="minorEastAsia" w:cs="Arial"/>
                <w:color w:val="000000" w:themeColor="text1"/>
                <w:szCs w:val="18"/>
                <w:lang w:val="en-US" w:eastAsia="zh-CN"/>
              </w:rPr>
            </w:pPr>
            <w:r>
              <w:rPr>
                <w:rFonts w:eastAsiaTheme="minorEastAsia" w:cs="Arial" w:hint="eastAsia"/>
                <w:color w:val="000000" w:themeColor="text1"/>
                <w:szCs w:val="18"/>
                <w:lang w:val="en-US" w:eastAsia="zh-CN"/>
              </w:rPr>
              <w:t>CA_n8A-n79A</w:t>
            </w:r>
          </w:p>
          <w:p w14:paraId="55158A2F" w14:textId="77777777" w:rsidR="009D1581" w:rsidRPr="00C6620B" w:rsidRDefault="009D1581" w:rsidP="00292095">
            <w:pPr>
              <w:pStyle w:val="TAC"/>
              <w:rPr>
                <w:rFonts w:eastAsiaTheme="minorEastAsia"/>
                <w:lang w:val="en-US"/>
              </w:rPr>
            </w:pPr>
            <w:r>
              <w:rPr>
                <w:rFonts w:eastAsiaTheme="minorEastAsia" w:cs="Arial" w:hint="eastAsia"/>
                <w:color w:val="000000" w:themeColor="text1"/>
                <w:szCs w:val="18"/>
                <w:lang w:val="en-US" w:eastAsia="zh-CN"/>
              </w:rPr>
              <w:t>CA_n8A-n79C</w:t>
            </w:r>
          </w:p>
        </w:tc>
        <w:tc>
          <w:tcPr>
            <w:tcW w:w="730" w:type="dxa"/>
            <w:tcBorders>
              <w:left w:val="single" w:sz="4" w:space="0" w:color="auto"/>
              <w:right w:val="single" w:sz="4" w:space="0" w:color="auto"/>
            </w:tcBorders>
            <w:vAlign w:val="center"/>
          </w:tcPr>
          <w:p w14:paraId="36630A83" w14:textId="77777777" w:rsidR="009D1581" w:rsidRPr="00C6620B" w:rsidRDefault="009D1581" w:rsidP="00292095">
            <w:pPr>
              <w:pStyle w:val="TAC"/>
              <w:rPr>
                <w:rFonts w:eastAsiaTheme="minorEastAsia"/>
                <w:color w:val="000000" w:themeColor="text1"/>
                <w:szCs w:val="18"/>
                <w:lang w:val="en-US" w:eastAsia="zh-CN"/>
              </w:rPr>
            </w:pPr>
            <w:r>
              <w:rPr>
                <w:lang w:val="en-US"/>
              </w:rPr>
              <w:t>n8</w:t>
            </w:r>
          </w:p>
        </w:tc>
        <w:tc>
          <w:tcPr>
            <w:tcW w:w="4081" w:type="dxa"/>
            <w:tcBorders>
              <w:top w:val="single" w:sz="4" w:space="0" w:color="auto"/>
              <w:left w:val="single" w:sz="4" w:space="0" w:color="auto"/>
              <w:bottom w:val="single" w:sz="4" w:space="0" w:color="auto"/>
              <w:right w:val="single" w:sz="4" w:space="0" w:color="auto"/>
            </w:tcBorders>
            <w:vAlign w:val="center"/>
          </w:tcPr>
          <w:p w14:paraId="10970A7A" w14:textId="77777777" w:rsidR="009D1581" w:rsidRPr="00C6620B" w:rsidRDefault="009D1581" w:rsidP="00292095">
            <w:pPr>
              <w:pStyle w:val="TAC"/>
              <w:rPr>
                <w:rFonts w:eastAsiaTheme="minorEastAsia" w:cs="Arial"/>
                <w:color w:val="000000" w:themeColor="text1"/>
                <w:szCs w:val="18"/>
                <w:lang w:val="en-US" w:eastAsia="zh-CN" w:bidi="ar"/>
              </w:rPr>
            </w:pPr>
            <w:r>
              <w:rPr>
                <w:rFonts w:cs="Arial"/>
                <w:szCs w:val="18"/>
                <w:lang w:val="en-US" w:eastAsia="zh-CN" w:bidi="ar"/>
              </w:rPr>
              <w:t>See n8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D79975B" w14:textId="77777777" w:rsidR="009D1581" w:rsidRPr="00C6620B" w:rsidRDefault="009D1581" w:rsidP="00292095">
            <w:pPr>
              <w:pStyle w:val="TAC"/>
              <w:rPr>
                <w:rFonts w:eastAsiaTheme="minorEastAsia"/>
                <w:color w:val="000000" w:themeColor="text1"/>
                <w:szCs w:val="18"/>
                <w:lang w:val="en-US" w:eastAsia="zh-CN"/>
              </w:rPr>
            </w:pPr>
            <w:r>
              <w:rPr>
                <w:rFonts w:hint="eastAsia"/>
                <w:lang w:val="en-US" w:eastAsia="zh-CN"/>
              </w:rPr>
              <w:t>4</w:t>
            </w:r>
            <w:r>
              <w:rPr>
                <w:lang w:val="en-US" w:eastAsia="zh-CN"/>
              </w:rPr>
              <w:t xml:space="preserve"> and 5</w:t>
            </w:r>
          </w:p>
        </w:tc>
      </w:tr>
      <w:tr w:rsidR="009D1581" w:rsidRPr="00C6620B" w14:paraId="5757FBC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F5D7B72" w14:textId="77777777" w:rsidR="009D1581" w:rsidRPr="00C6620B"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055BF26" w14:textId="77777777" w:rsidR="009D1581" w:rsidRPr="00C6620B"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1492DC84" w14:textId="77777777" w:rsidR="009D1581" w:rsidRPr="00C6620B" w:rsidRDefault="009D1581" w:rsidP="00292095">
            <w:pPr>
              <w:pStyle w:val="TAC"/>
              <w:rPr>
                <w:rFonts w:eastAsiaTheme="minorEastAsia"/>
                <w:color w:val="000000" w:themeColor="text1"/>
                <w:szCs w:val="18"/>
                <w:lang w:val="en-US" w:eastAsia="zh-CN"/>
              </w:rPr>
            </w:pPr>
            <w:r>
              <w:rPr>
                <w:lang w:val="en-US"/>
              </w:rPr>
              <w:t>n</w:t>
            </w:r>
            <w:r>
              <w:rPr>
                <w:rFonts w:hint="eastAsia"/>
                <w:lang w:val="en-US" w:eastAsia="zh-CN"/>
              </w:rPr>
              <w:t>79</w:t>
            </w:r>
          </w:p>
        </w:tc>
        <w:tc>
          <w:tcPr>
            <w:tcW w:w="4081" w:type="dxa"/>
            <w:tcBorders>
              <w:top w:val="single" w:sz="4" w:space="0" w:color="auto"/>
              <w:left w:val="single" w:sz="4" w:space="0" w:color="auto"/>
              <w:bottom w:val="single" w:sz="4" w:space="0" w:color="auto"/>
              <w:right w:val="single" w:sz="4" w:space="0" w:color="auto"/>
            </w:tcBorders>
            <w:vAlign w:val="center"/>
          </w:tcPr>
          <w:p w14:paraId="612260E9" w14:textId="77777777" w:rsidR="009D1581" w:rsidRPr="00C6620B" w:rsidRDefault="009D1581" w:rsidP="00292095">
            <w:pPr>
              <w:pStyle w:val="TAC"/>
              <w:rPr>
                <w:rFonts w:eastAsiaTheme="minorEastAsia" w:cs="Arial"/>
                <w:color w:val="000000" w:themeColor="text1"/>
                <w:szCs w:val="18"/>
                <w:lang w:val="en-US" w:eastAsia="zh-CN" w:bidi="ar"/>
              </w:rPr>
            </w:pPr>
            <w:r>
              <w:rPr>
                <w:rFonts w:cs="Arial"/>
                <w:color w:val="000000" w:themeColor="text1"/>
                <w:szCs w:val="18"/>
                <w:lang w:val="en-US" w:eastAsia="zh-CN" w:bidi="ar"/>
              </w:rPr>
              <w:t>CA_n</w:t>
            </w:r>
            <w:r>
              <w:rPr>
                <w:rFonts w:cs="Arial" w:hint="eastAsia"/>
                <w:color w:val="000000" w:themeColor="text1"/>
                <w:szCs w:val="18"/>
                <w:lang w:val="en-US" w:eastAsia="zh-CN" w:bidi="ar"/>
              </w:rPr>
              <w:t>79</w:t>
            </w:r>
            <w:r>
              <w:rPr>
                <w:rFonts w:cs="Arial"/>
                <w:color w:val="000000" w:themeColor="text1"/>
                <w:szCs w:val="18"/>
                <w:lang w:val="en-US" w:eastAsia="zh-CN" w:bidi="ar"/>
              </w:rPr>
              <w:t>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EECA3E1" w14:textId="77777777" w:rsidR="009D1581" w:rsidRPr="00C6620B" w:rsidRDefault="009D1581" w:rsidP="00292095">
            <w:pPr>
              <w:pStyle w:val="TAC"/>
              <w:rPr>
                <w:rFonts w:eastAsiaTheme="minorEastAsia"/>
                <w:color w:val="000000" w:themeColor="text1"/>
                <w:szCs w:val="18"/>
                <w:lang w:val="en-US" w:eastAsia="zh-CN"/>
              </w:rPr>
            </w:pPr>
          </w:p>
        </w:tc>
      </w:tr>
    </w:tbl>
    <w:p w14:paraId="6561EF41" w14:textId="77777777" w:rsidR="009D1581" w:rsidRDefault="009D1581" w:rsidP="009D1581">
      <w:pPr>
        <w:pStyle w:val="FL"/>
      </w:pPr>
    </w:p>
    <w:p w14:paraId="79249023" w14:textId="77777777" w:rsidR="009D1581" w:rsidRPr="00331F28" w:rsidRDefault="009D1581" w:rsidP="009D1581">
      <w:pPr>
        <w:pStyle w:val="Heading5"/>
      </w:pPr>
      <w:r w:rsidRPr="00331F28">
        <w:t>Table 5.5A.3.1-1f ~ Table 5.5A.3.1-1j</w:t>
      </w:r>
    </w:p>
    <w:p w14:paraId="0ABA94C4" w14:textId="77777777" w:rsidR="009D1581" w:rsidRDefault="009D1581" w:rsidP="009D1581">
      <w:pPr>
        <w:pStyle w:val="TH"/>
        <w:rPr>
          <w:bCs/>
        </w:rPr>
      </w:pPr>
      <w:r>
        <w:rPr>
          <w:bCs/>
        </w:rPr>
        <w:t>Table 5.5A.3.1-1</w:t>
      </w:r>
      <w:r>
        <w:rPr>
          <w:rFonts w:hint="eastAsia"/>
          <w:bCs/>
          <w:lang w:val="en-US" w:eastAsia="zh-CN"/>
        </w:rPr>
        <w:t>f</w:t>
      </w:r>
      <w:r>
        <w:rPr>
          <w:bCs/>
        </w:rPr>
        <w:t>: NR CA configurations and bandwidth combinations sets defined for inter-band CA (two bands)</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9D1581" w14:paraId="18F9BC27"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32E9D508" w14:textId="77777777" w:rsidR="009D1581" w:rsidRDefault="009D1581" w:rsidP="00292095">
            <w:pPr>
              <w:pStyle w:val="TAH"/>
              <w:overflowPunct w:val="0"/>
              <w:autoSpaceDE w:val="0"/>
              <w:autoSpaceDN w:val="0"/>
              <w:adjustRightInd w:val="0"/>
              <w:rPr>
                <w:lang w:val="en-US" w:eastAsia="zh-CN"/>
              </w:rPr>
            </w:pPr>
            <w:r>
              <w:lastRenderedPageBreak/>
              <w:t>NR CA configuration</w:t>
            </w:r>
          </w:p>
        </w:tc>
        <w:tc>
          <w:tcPr>
            <w:tcW w:w="1690" w:type="dxa"/>
            <w:tcBorders>
              <w:left w:val="single" w:sz="4" w:space="0" w:color="auto"/>
              <w:bottom w:val="nil"/>
              <w:right w:val="single" w:sz="4" w:space="0" w:color="auto"/>
            </w:tcBorders>
            <w:shd w:val="clear" w:color="auto" w:fill="auto"/>
            <w:vAlign w:val="center"/>
          </w:tcPr>
          <w:p w14:paraId="4F9E65BA" w14:textId="77777777" w:rsidR="009D1581" w:rsidRDefault="009D1581" w:rsidP="00292095">
            <w:pPr>
              <w:pStyle w:val="TAH"/>
              <w:overflowPunct w:val="0"/>
              <w:autoSpaceDE w:val="0"/>
              <w:autoSpaceDN w:val="0"/>
              <w:adjustRightInd w:val="0"/>
              <w:rPr>
                <w:lang w:val="en-US" w:eastAsia="zh-CN"/>
              </w:rPr>
            </w:pPr>
            <w:r>
              <w:t>Uplink CA configuration</w:t>
            </w:r>
            <w:r>
              <w:rPr>
                <w:rFonts w:hint="eastAsia"/>
                <w:lang w:eastAsia="zh-CN"/>
              </w:rPr>
              <w:t xml:space="preserve"> </w:t>
            </w:r>
            <w:r>
              <w:t>or single uplink carrier</w:t>
            </w:r>
            <w:r>
              <w:rPr>
                <w:rFonts w:hint="eastAsia"/>
                <w:vertAlign w:val="superscript"/>
                <w:lang w:eastAsia="zh-CN"/>
              </w:rPr>
              <w:t>10</w:t>
            </w:r>
          </w:p>
        </w:tc>
        <w:tc>
          <w:tcPr>
            <w:tcW w:w="730" w:type="dxa"/>
            <w:tcBorders>
              <w:left w:val="single" w:sz="4" w:space="0" w:color="auto"/>
              <w:bottom w:val="single" w:sz="4" w:space="0" w:color="auto"/>
              <w:right w:val="single" w:sz="4" w:space="0" w:color="auto"/>
            </w:tcBorders>
            <w:vAlign w:val="center"/>
          </w:tcPr>
          <w:p w14:paraId="0AB177E6" w14:textId="77777777" w:rsidR="009D1581" w:rsidRDefault="009D1581" w:rsidP="00292095">
            <w:pPr>
              <w:pStyle w:val="TAH"/>
              <w:overflowPunct w:val="0"/>
              <w:autoSpaceDE w:val="0"/>
              <w:autoSpaceDN w:val="0"/>
              <w:adjustRightInd w:val="0"/>
              <w:rPr>
                <w:lang w:val="en-US" w:eastAsia="zh-CN"/>
              </w:rPr>
            </w:pPr>
            <w: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55517889" w14:textId="77777777" w:rsidR="009D1581" w:rsidRDefault="009D1581" w:rsidP="00292095">
            <w:pPr>
              <w:pStyle w:val="TAH"/>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360" w:type="dxa"/>
            <w:tcBorders>
              <w:left w:val="single" w:sz="4" w:space="0" w:color="auto"/>
              <w:bottom w:val="nil"/>
              <w:right w:val="single" w:sz="4" w:space="0" w:color="auto"/>
            </w:tcBorders>
            <w:shd w:val="clear" w:color="auto" w:fill="auto"/>
            <w:vAlign w:val="center"/>
          </w:tcPr>
          <w:p w14:paraId="318A12A3" w14:textId="77777777" w:rsidR="009D1581" w:rsidRDefault="009D1581" w:rsidP="00292095">
            <w:pPr>
              <w:pStyle w:val="TAH"/>
              <w:overflowPunct w:val="0"/>
              <w:autoSpaceDE w:val="0"/>
              <w:autoSpaceDN w:val="0"/>
              <w:adjustRightInd w:val="0"/>
              <w:rPr>
                <w:szCs w:val="18"/>
                <w:lang w:val="en-US" w:eastAsia="zh-CN"/>
              </w:rPr>
            </w:pPr>
            <w:r>
              <w:t>Bandwidth combination set</w:t>
            </w:r>
          </w:p>
        </w:tc>
      </w:tr>
      <w:tr w:rsidR="009D1581" w14:paraId="2502D169"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3FB3DBD7" w14:textId="77777777" w:rsidR="009D1581" w:rsidRDefault="009D1581" w:rsidP="00292095">
            <w:pPr>
              <w:pStyle w:val="TAC"/>
            </w:pPr>
            <w:r>
              <w:rPr>
                <w:lang w:val="en-US" w:eastAsia="zh-CN"/>
              </w:rPr>
              <w:t>CA_n12A-n25A</w:t>
            </w:r>
          </w:p>
        </w:tc>
        <w:tc>
          <w:tcPr>
            <w:tcW w:w="1690" w:type="dxa"/>
            <w:tcBorders>
              <w:left w:val="single" w:sz="4" w:space="0" w:color="auto"/>
              <w:bottom w:val="nil"/>
              <w:right w:val="single" w:sz="4" w:space="0" w:color="auto"/>
            </w:tcBorders>
            <w:shd w:val="clear" w:color="auto" w:fill="auto"/>
            <w:vAlign w:val="center"/>
          </w:tcPr>
          <w:p w14:paraId="72059F5E" w14:textId="77777777" w:rsidR="009D1581" w:rsidRDefault="009D1581" w:rsidP="00292095">
            <w:pPr>
              <w:pStyle w:val="TAC"/>
            </w:pPr>
            <w:r>
              <w:rPr>
                <w:rFonts w:eastAsia="DengXian" w:hint="eastAsia"/>
                <w:szCs w:val="18"/>
                <w:lang w:eastAsia="zh-CN"/>
              </w:rPr>
              <w:t>CA</w:t>
            </w:r>
            <w:r>
              <w:rPr>
                <w:rFonts w:eastAsia="DengXian"/>
                <w:szCs w:val="18"/>
              </w:rPr>
              <w:t>_</w:t>
            </w:r>
            <w:r>
              <w:rPr>
                <w:rFonts w:eastAsia="DengXian" w:hint="eastAsia"/>
                <w:szCs w:val="18"/>
                <w:lang w:val="en-US" w:eastAsia="zh-CN"/>
              </w:rPr>
              <w:t>n</w:t>
            </w:r>
            <w:r>
              <w:rPr>
                <w:rFonts w:eastAsia="DengXian"/>
                <w:szCs w:val="18"/>
                <w:lang w:val="en-US" w:eastAsia="zh-CN"/>
              </w:rPr>
              <w:t>12</w:t>
            </w:r>
            <w:r>
              <w:rPr>
                <w:rFonts w:eastAsia="DengXian"/>
                <w:szCs w:val="18"/>
                <w:lang w:val="sv-SE" w:eastAsia="ja-JP"/>
              </w:rPr>
              <w:t>A-</w:t>
            </w:r>
            <w:r>
              <w:rPr>
                <w:rFonts w:eastAsia="DengXian" w:hint="eastAsia"/>
                <w:szCs w:val="18"/>
                <w:lang w:val="en-US" w:eastAsia="zh-CN"/>
              </w:rPr>
              <w:t>n</w:t>
            </w:r>
            <w:r>
              <w:rPr>
                <w:rFonts w:eastAsia="DengXian"/>
                <w:szCs w:val="18"/>
                <w:lang w:val="en-US" w:eastAsia="zh-CN"/>
              </w:rPr>
              <w:t>25</w:t>
            </w:r>
            <w:r>
              <w:rPr>
                <w:rFonts w:eastAsia="DengXian"/>
                <w:szCs w:val="18"/>
                <w:lang w:val="sv-SE" w:eastAsia="ja-JP"/>
              </w:rPr>
              <w:t>A</w:t>
            </w:r>
          </w:p>
        </w:tc>
        <w:tc>
          <w:tcPr>
            <w:tcW w:w="730" w:type="dxa"/>
            <w:tcBorders>
              <w:left w:val="single" w:sz="4" w:space="0" w:color="auto"/>
              <w:bottom w:val="single" w:sz="4" w:space="0" w:color="auto"/>
              <w:right w:val="single" w:sz="4" w:space="0" w:color="auto"/>
            </w:tcBorders>
            <w:vAlign w:val="center"/>
          </w:tcPr>
          <w:p w14:paraId="5CBFD84D" w14:textId="77777777" w:rsidR="009D1581" w:rsidRDefault="009D1581" w:rsidP="00292095">
            <w:pPr>
              <w:pStyle w:val="TAC"/>
            </w:pPr>
            <w:r>
              <w:rPr>
                <w:rFonts w:hint="eastAsia"/>
                <w:lang w:val="en-US" w:eastAsia="zh-CN"/>
              </w:rPr>
              <w:t>n</w:t>
            </w:r>
            <w:r>
              <w:rPr>
                <w:lang w:val="en-US" w:eastAsia="zh-CN"/>
              </w:rPr>
              <w:t>12</w:t>
            </w:r>
          </w:p>
        </w:tc>
        <w:tc>
          <w:tcPr>
            <w:tcW w:w="4081" w:type="dxa"/>
            <w:tcBorders>
              <w:top w:val="single" w:sz="4" w:space="0" w:color="auto"/>
              <w:left w:val="single" w:sz="4" w:space="0" w:color="auto"/>
              <w:bottom w:val="single" w:sz="4" w:space="0" w:color="auto"/>
              <w:right w:val="single" w:sz="4" w:space="0" w:color="auto"/>
            </w:tcBorders>
            <w:vAlign w:val="center"/>
          </w:tcPr>
          <w:p w14:paraId="46D9E541" w14:textId="77777777" w:rsidR="009D1581" w:rsidRDefault="009D1581" w:rsidP="00292095">
            <w:pPr>
              <w:pStyle w:val="TAC"/>
              <w:rPr>
                <w:lang w:val="en-US" w:eastAsia="zh-CN"/>
              </w:rPr>
            </w:pPr>
            <w:r>
              <w:rPr>
                <w:lang w:val="en-US" w:eastAsia="zh-CN" w:bidi="ar"/>
              </w:rPr>
              <w:t>5, 10, 15</w:t>
            </w:r>
          </w:p>
        </w:tc>
        <w:tc>
          <w:tcPr>
            <w:tcW w:w="1360" w:type="dxa"/>
            <w:tcBorders>
              <w:left w:val="single" w:sz="4" w:space="0" w:color="auto"/>
              <w:bottom w:val="nil"/>
              <w:right w:val="single" w:sz="4" w:space="0" w:color="auto"/>
            </w:tcBorders>
            <w:shd w:val="clear" w:color="auto" w:fill="auto"/>
            <w:vAlign w:val="center"/>
          </w:tcPr>
          <w:p w14:paraId="303CBBF1" w14:textId="77777777" w:rsidR="009D1581" w:rsidRDefault="009D1581" w:rsidP="00292095">
            <w:pPr>
              <w:pStyle w:val="TAC"/>
              <w:rPr>
                <w:szCs w:val="18"/>
                <w:lang w:val="en-US" w:eastAsia="zh-CN"/>
              </w:rPr>
            </w:pPr>
            <w:r>
              <w:rPr>
                <w:rFonts w:hint="eastAsia"/>
                <w:szCs w:val="18"/>
                <w:lang w:val="en-US" w:eastAsia="zh-CN"/>
              </w:rPr>
              <w:t>0</w:t>
            </w:r>
          </w:p>
        </w:tc>
      </w:tr>
      <w:tr w:rsidR="009D1581" w14:paraId="6ADAECF7"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8288035" w14:textId="77777777" w:rsidR="009D1581" w:rsidRDefault="009D1581" w:rsidP="00292095">
            <w:pPr>
              <w:pStyle w:val="TAC"/>
            </w:pPr>
          </w:p>
        </w:tc>
        <w:tc>
          <w:tcPr>
            <w:tcW w:w="1690" w:type="dxa"/>
            <w:tcBorders>
              <w:top w:val="nil"/>
              <w:left w:val="single" w:sz="4" w:space="0" w:color="auto"/>
              <w:bottom w:val="single" w:sz="4" w:space="0" w:color="auto"/>
              <w:right w:val="single" w:sz="4" w:space="0" w:color="auto"/>
            </w:tcBorders>
            <w:shd w:val="clear" w:color="auto" w:fill="auto"/>
            <w:vAlign w:val="center"/>
          </w:tcPr>
          <w:p w14:paraId="44CB7401" w14:textId="77777777" w:rsidR="009D1581" w:rsidRDefault="009D1581" w:rsidP="00292095">
            <w:pPr>
              <w:pStyle w:val="TAC"/>
            </w:pPr>
          </w:p>
        </w:tc>
        <w:tc>
          <w:tcPr>
            <w:tcW w:w="730" w:type="dxa"/>
            <w:tcBorders>
              <w:left w:val="single" w:sz="4" w:space="0" w:color="auto"/>
              <w:bottom w:val="single" w:sz="4" w:space="0" w:color="auto"/>
              <w:right w:val="single" w:sz="4" w:space="0" w:color="auto"/>
            </w:tcBorders>
            <w:vAlign w:val="center"/>
          </w:tcPr>
          <w:p w14:paraId="4C2E22DA" w14:textId="77777777" w:rsidR="009D1581" w:rsidRDefault="009D1581" w:rsidP="00292095">
            <w:pPr>
              <w:pStyle w:val="TAC"/>
            </w:pPr>
            <w:r>
              <w:rPr>
                <w:rFonts w:hint="eastAsia"/>
                <w:lang w:val="en-US" w:eastAsia="zh-CN"/>
              </w:rPr>
              <w:t>n</w:t>
            </w:r>
            <w:r>
              <w:rPr>
                <w:lang w:val="en-US" w:eastAsia="zh-CN"/>
              </w:rPr>
              <w:t>25</w:t>
            </w:r>
          </w:p>
        </w:tc>
        <w:tc>
          <w:tcPr>
            <w:tcW w:w="4081" w:type="dxa"/>
            <w:tcBorders>
              <w:top w:val="single" w:sz="4" w:space="0" w:color="auto"/>
              <w:left w:val="single" w:sz="4" w:space="0" w:color="auto"/>
              <w:bottom w:val="single" w:sz="4" w:space="0" w:color="auto"/>
              <w:right w:val="single" w:sz="4" w:space="0" w:color="auto"/>
            </w:tcBorders>
            <w:vAlign w:val="center"/>
          </w:tcPr>
          <w:p w14:paraId="20FBF2E4" w14:textId="77777777" w:rsidR="009D1581" w:rsidRDefault="009D1581" w:rsidP="00292095">
            <w:pPr>
              <w:pStyle w:val="TAC"/>
              <w:rPr>
                <w:lang w:val="en-US" w:eastAsia="zh-CN"/>
              </w:rPr>
            </w:pPr>
            <w:r>
              <w:rPr>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CA1EBAB" w14:textId="77777777" w:rsidR="009D1581" w:rsidRDefault="009D1581" w:rsidP="00292095">
            <w:pPr>
              <w:pStyle w:val="TAC"/>
              <w:rPr>
                <w:szCs w:val="18"/>
                <w:lang w:val="en-US" w:eastAsia="zh-CN"/>
              </w:rPr>
            </w:pPr>
          </w:p>
        </w:tc>
      </w:tr>
      <w:tr w:rsidR="009D1581" w14:paraId="12EC98F0"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BC1A4A8" w14:textId="77777777" w:rsidR="009D1581" w:rsidRDefault="009D1581" w:rsidP="00292095">
            <w:pPr>
              <w:pStyle w:val="TAC"/>
              <w:rPr>
                <w:rFonts w:cs="Arial"/>
                <w:szCs w:val="18"/>
              </w:rPr>
            </w:pPr>
            <w:r>
              <w:t>CA_n12A-n30A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ED6B4A4" w14:textId="77777777" w:rsidR="009D1581" w:rsidRDefault="009D1581" w:rsidP="00292095">
            <w:pPr>
              <w:pStyle w:val="TAC"/>
              <w:rPr>
                <w:rFonts w:cs="Arial"/>
                <w:szCs w:val="18"/>
              </w:rPr>
            </w:pPr>
            <w:r>
              <w:t>CA_n12A-n30A</w:t>
            </w:r>
          </w:p>
        </w:tc>
        <w:tc>
          <w:tcPr>
            <w:tcW w:w="730" w:type="dxa"/>
            <w:tcBorders>
              <w:left w:val="single" w:sz="4" w:space="0" w:color="auto"/>
              <w:bottom w:val="single" w:sz="4" w:space="0" w:color="auto"/>
              <w:right w:val="single" w:sz="4" w:space="0" w:color="auto"/>
            </w:tcBorders>
            <w:vAlign w:val="center"/>
          </w:tcPr>
          <w:p w14:paraId="0DDD0246" w14:textId="77777777" w:rsidR="009D1581" w:rsidRDefault="009D1581" w:rsidP="00292095">
            <w:pPr>
              <w:pStyle w:val="TAC"/>
              <w:rPr>
                <w:rFonts w:cs="Arial"/>
                <w:szCs w:val="18"/>
              </w:rPr>
            </w:pPr>
            <w:r>
              <w:t>n12</w:t>
            </w:r>
          </w:p>
        </w:tc>
        <w:tc>
          <w:tcPr>
            <w:tcW w:w="4081" w:type="dxa"/>
            <w:tcBorders>
              <w:top w:val="single" w:sz="4" w:space="0" w:color="auto"/>
              <w:left w:val="single" w:sz="4" w:space="0" w:color="auto"/>
              <w:bottom w:val="single" w:sz="4" w:space="0" w:color="auto"/>
              <w:right w:val="single" w:sz="4" w:space="0" w:color="auto"/>
            </w:tcBorders>
            <w:vAlign w:val="center"/>
          </w:tcPr>
          <w:p w14:paraId="72ACF34B" w14:textId="77777777" w:rsidR="009D1581" w:rsidRDefault="009D1581" w:rsidP="00292095">
            <w:pPr>
              <w:pStyle w:val="TAC"/>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6FFE8977" w14:textId="77777777" w:rsidR="009D1581" w:rsidRDefault="009D1581" w:rsidP="00292095">
            <w:pPr>
              <w:pStyle w:val="TAC"/>
              <w:rPr>
                <w:szCs w:val="18"/>
                <w:lang w:val="en-US" w:eastAsia="zh-CN"/>
              </w:rPr>
            </w:pPr>
            <w:r>
              <w:rPr>
                <w:rFonts w:hint="eastAsia"/>
                <w:szCs w:val="18"/>
                <w:lang w:val="en-US" w:eastAsia="zh-CN"/>
              </w:rPr>
              <w:t>0</w:t>
            </w:r>
          </w:p>
        </w:tc>
      </w:tr>
      <w:tr w:rsidR="009D1581" w14:paraId="1CDA8CE8"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9B3E8A9" w14:textId="77777777" w:rsidR="009D1581" w:rsidRDefault="009D1581" w:rsidP="00292095">
            <w:pPr>
              <w:pStyle w:val="TAC"/>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5F15B16" w14:textId="77777777" w:rsidR="009D1581" w:rsidRDefault="009D1581" w:rsidP="00292095">
            <w:pPr>
              <w:pStyle w:val="TAC"/>
              <w:rPr>
                <w:rFonts w:cs="Arial"/>
                <w:szCs w:val="18"/>
              </w:rPr>
            </w:pPr>
          </w:p>
        </w:tc>
        <w:tc>
          <w:tcPr>
            <w:tcW w:w="730" w:type="dxa"/>
            <w:tcBorders>
              <w:left w:val="single" w:sz="4" w:space="0" w:color="auto"/>
              <w:bottom w:val="single" w:sz="4" w:space="0" w:color="auto"/>
              <w:right w:val="single" w:sz="4" w:space="0" w:color="auto"/>
            </w:tcBorders>
            <w:vAlign w:val="center"/>
          </w:tcPr>
          <w:p w14:paraId="37401D9B" w14:textId="77777777" w:rsidR="009D1581" w:rsidRDefault="009D1581" w:rsidP="00292095">
            <w:pPr>
              <w:pStyle w:val="TAC"/>
              <w:rPr>
                <w:rFonts w:cs="Arial"/>
                <w:szCs w:val="18"/>
              </w:rPr>
            </w:pPr>
            <w:r>
              <w:t>n30</w:t>
            </w:r>
          </w:p>
        </w:tc>
        <w:tc>
          <w:tcPr>
            <w:tcW w:w="4081" w:type="dxa"/>
            <w:tcBorders>
              <w:top w:val="single" w:sz="4" w:space="0" w:color="auto"/>
              <w:left w:val="single" w:sz="4" w:space="0" w:color="auto"/>
              <w:bottom w:val="single" w:sz="4" w:space="0" w:color="auto"/>
              <w:right w:val="single" w:sz="4" w:space="0" w:color="auto"/>
            </w:tcBorders>
            <w:vAlign w:val="center"/>
          </w:tcPr>
          <w:p w14:paraId="31BC8925" w14:textId="77777777" w:rsidR="009D1581" w:rsidRDefault="009D1581" w:rsidP="00292095">
            <w:pPr>
              <w:pStyle w:val="TAC"/>
            </w:pPr>
            <w:r>
              <w:rPr>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8E60F02" w14:textId="77777777" w:rsidR="009D1581" w:rsidRDefault="009D1581" w:rsidP="00292095">
            <w:pPr>
              <w:pStyle w:val="TAC"/>
              <w:rPr>
                <w:szCs w:val="18"/>
                <w:lang w:val="en-US" w:eastAsia="zh-CN"/>
              </w:rPr>
            </w:pPr>
          </w:p>
        </w:tc>
      </w:tr>
      <w:tr w:rsidR="009D1581" w14:paraId="1BDA6732"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75C5735" w14:textId="77777777" w:rsidR="009D1581" w:rsidRDefault="009D1581" w:rsidP="00292095">
            <w:pPr>
              <w:pStyle w:val="TAC"/>
              <w:rPr>
                <w:szCs w:val="18"/>
                <w:lang w:val="en-US" w:eastAsia="zh-CN"/>
              </w:rPr>
            </w:pPr>
            <w:r>
              <w:rPr>
                <w:lang w:val="en-US" w:eastAsia="zh-CN"/>
              </w:rPr>
              <w:t>CA_n12A-n41A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C8A4532" w14:textId="77777777" w:rsidR="009D1581" w:rsidRDefault="009D1581" w:rsidP="00292095">
            <w:pPr>
              <w:pStyle w:val="TAC"/>
              <w:rPr>
                <w:szCs w:val="18"/>
                <w:lang w:val="en-US" w:eastAsia="zh-CN"/>
              </w:rPr>
            </w:pPr>
            <w:r>
              <w:rPr>
                <w:lang w:val="en-US" w:eastAsia="zh-CN"/>
              </w:rPr>
              <w:t>-</w:t>
            </w:r>
          </w:p>
        </w:tc>
        <w:tc>
          <w:tcPr>
            <w:tcW w:w="730" w:type="dxa"/>
            <w:tcBorders>
              <w:left w:val="single" w:sz="4" w:space="0" w:color="auto"/>
              <w:bottom w:val="single" w:sz="4" w:space="0" w:color="auto"/>
              <w:right w:val="single" w:sz="4" w:space="0" w:color="auto"/>
            </w:tcBorders>
            <w:vAlign w:val="center"/>
          </w:tcPr>
          <w:p w14:paraId="5F8D912A" w14:textId="77777777" w:rsidR="009D1581" w:rsidRDefault="009D1581" w:rsidP="00292095">
            <w:pPr>
              <w:pStyle w:val="TAC"/>
              <w:rPr>
                <w:szCs w:val="18"/>
                <w:lang w:val="en-US" w:eastAsia="zh-CN"/>
              </w:rPr>
            </w:pPr>
            <w:r>
              <w:rPr>
                <w:lang w:val="en-US" w:eastAsia="zh-CN"/>
              </w:rPr>
              <w:t>n12</w:t>
            </w:r>
          </w:p>
        </w:tc>
        <w:tc>
          <w:tcPr>
            <w:tcW w:w="4081" w:type="dxa"/>
            <w:tcBorders>
              <w:top w:val="single" w:sz="4" w:space="0" w:color="auto"/>
              <w:left w:val="single" w:sz="4" w:space="0" w:color="auto"/>
              <w:bottom w:val="single" w:sz="4" w:space="0" w:color="auto"/>
              <w:right w:val="single" w:sz="4" w:space="0" w:color="auto"/>
            </w:tcBorders>
            <w:vAlign w:val="center"/>
          </w:tcPr>
          <w:p w14:paraId="5506D7CA" w14:textId="77777777" w:rsidR="009D1581" w:rsidRDefault="009D1581" w:rsidP="00292095">
            <w:pPr>
              <w:pStyle w:val="TAC"/>
              <w:rPr>
                <w:szCs w:val="18"/>
                <w:lang w:val="en-US" w:eastAsia="zh-CN"/>
              </w:rPr>
            </w:pPr>
            <w:r>
              <w:rPr>
                <w:rFonts w:cs="Arial"/>
                <w:szCs w:val="18"/>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029150EE" w14:textId="77777777" w:rsidR="009D1581" w:rsidRDefault="009D1581" w:rsidP="00292095">
            <w:pPr>
              <w:pStyle w:val="TAC"/>
              <w:rPr>
                <w:szCs w:val="18"/>
                <w:lang w:val="en-US" w:eastAsia="zh-CN"/>
              </w:rPr>
            </w:pPr>
            <w:r>
              <w:rPr>
                <w:szCs w:val="18"/>
                <w:lang w:val="en-US" w:eastAsia="zh-CN"/>
              </w:rPr>
              <w:t>0</w:t>
            </w:r>
          </w:p>
        </w:tc>
      </w:tr>
      <w:tr w:rsidR="009D1581" w14:paraId="68C17D1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4B5AD81" w14:textId="77777777" w:rsidR="009D1581" w:rsidRDefault="009D1581" w:rsidP="00292095">
            <w:pPr>
              <w:pStyle w:val="TAC"/>
              <w:rPr>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8CDEB27" w14:textId="77777777" w:rsidR="009D1581" w:rsidRDefault="009D1581" w:rsidP="00292095">
            <w:pPr>
              <w:pStyle w:val="TAC"/>
              <w:rPr>
                <w:szCs w:val="18"/>
                <w:lang w:val="en-US" w:eastAsia="zh-CN"/>
              </w:rPr>
            </w:pPr>
          </w:p>
        </w:tc>
        <w:tc>
          <w:tcPr>
            <w:tcW w:w="730" w:type="dxa"/>
            <w:tcBorders>
              <w:left w:val="single" w:sz="4" w:space="0" w:color="auto"/>
              <w:bottom w:val="single" w:sz="4" w:space="0" w:color="auto"/>
              <w:right w:val="single" w:sz="4" w:space="0" w:color="auto"/>
            </w:tcBorders>
            <w:vAlign w:val="center"/>
          </w:tcPr>
          <w:p w14:paraId="3EC32756" w14:textId="77777777" w:rsidR="009D1581" w:rsidRDefault="009D1581" w:rsidP="00292095">
            <w:pPr>
              <w:pStyle w:val="TAC"/>
              <w:rPr>
                <w:szCs w:val="18"/>
                <w:lang w:val="en-US" w:eastAsia="zh-CN"/>
              </w:rPr>
            </w:pPr>
            <w:r>
              <w:rPr>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FC8E4DC" w14:textId="77777777" w:rsidR="009D1581" w:rsidRDefault="009D1581" w:rsidP="00292095">
            <w:pPr>
              <w:pStyle w:val="TAC"/>
              <w:rPr>
                <w:szCs w:val="18"/>
                <w:lang w:val="en-US" w:eastAsia="zh-CN"/>
              </w:rPr>
            </w:pPr>
            <w:r>
              <w:rPr>
                <w:rFonts w:cs="Arial"/>
                <w:szCs w:val="18"/>
              </w:rPr>
              <w:t>10, 15, 20, 30, 40, 50, 60, 70, 80, 90, 100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900A4DD" w14:textId="77777777" w:rsidR="009D1581" w:rsidRDefault="009D1581" w:rsidP="00292095">
            <w:pPr>
              <w:pStyle w:val="TAC"/>
              <w:rPr>
                <w:szCs w:val="18"/>
                <w:lang w:val="en-US" w:eastAsia="zh-CN"/>
              </w:rPr>
            </w:pPr>
          </w:p>
        </w:tc>
      </w:tr>
      <w:tr w:rsidR="009D1581" w14:paraId="51EE9811"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1E7B34A" w14:textId="77777777" w:rsidR="009D1581" w:rsidRDefault="009D1581" w:rsidP="00292095">
            <w:pPr>
              <w:pStyle w:val="TAC"/>
            </w:pPr>
            <w:r>
              <w:rPr>
                <w:lang w:val="en-US" w:eastAsia="zh-CN"/>
              </w:rPr>
              <w:t>CA_n12A-n48A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0D60DFB" w14:textId="77777777" w:rsidR="009D1581" w:rsidRDefault="009D1581" w:rsidP="00292095">
            <w:pPr>
              <w:pStyle w:val="TAC"/>
              <w:rPr>
                <w:lang w:val="en-US" w:eastAsia="zh-CN"/>
              </w:rPr>
            </w:pPr>
            <w:r>
              <w:rPr>
                <w:rFonts w:hint="eastAsia"/>
                <w:lang w:val="en-US" w:eastAsia="zh-CN"/>
              </w:rPr>
              <w:t>-</w:t>
            </w:r>
          </w:p>
        </w:tc>
        <w:tc>
          <w:tcPr>
            <w:tcW w:w="730" w:type="dxa"/>
            <w:tcBorders>
              <w:left w:val="single" w:sz="4" w:space="0" w:color="auto"/>
              <w:bottom w:val="single" w:sz="4" w:space="0" w:color="auto"/>
              <w:right w:val="single" w:sz="4" w:space="0" w:color="auto"/>
            </w:tcBorders>
            <w:vAlign w:val="center"/>
          </w:tcPr>
          <w:p w14:paraId="7EE2FF77" w14:textId="77777777" w:rsidR="009D1581" w:rsidRDefault="009D1581" w:rsidP="00292095">
            <w:pPr>
              <w:pStyle w:val="TAC"/>
            </w:pPr>
            <w:r>
              <w:rPr>
                <w:rFonts w:hint="eastAsia"/>
                <w:lang w:val="en-US" w:eastAsia="zh-CN"/>
              </w:rPr>
              <w:t>n</w:t>
            </w:r>
            <w:r>
              <w:rPr>
                <w:lang w:val="en-US" w:eastAsia="zh-CN"/>
              </w:rPr>
              <w:t>12</w:t>
            </w:r>
          </w:p>
        </w:tc>
        <w:tc>
          <w:tcPr>
            <w:tcW w:w="4081" w:type="dxa"/>
            <w:tcBorders>
              <w:top w:val="single" w:sz="4" w:space="0" w:color="auto"/>
              <w:left w:val="single" w:sz="4" w:space="0" w:color="auto"/>
              <w:bottom w:val="single" w:sz="4" w:space="0" w:color="auto"/>
              <w:right w:val="single" w:sz="4" w:space="0" w:color="auto"/>
            </w:tcBorders>
            <w:vAlign w:val="center"/>
          </w:tcPr>
          <w:p w14:paraId="656F7BA7" w14:textId="77777777" w:rsidR="009D1581" w:rsidRDefault="009D1581" w:rsidP="00292095">
            <w:pPr>
              <w:pStyle w:val="TAC"/>
              <w:rPr>
                <w:lang w:val="en-US" w:eastAsia="zh-CN"/>
              </w:rPr>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00E7A697" w14:textId="77777777" w:rsidR="009D1581" w:rsidRDefault="009D1581" w:rsidP="00292095">
            <w:pPr>
              <w:pStyle w:val="TAC"/>
              <w:rPr>
                <w:szCs w:val="18"/>
                <w:lang w:val="en-US" w:eastAsia="zh-CN"/>
              </w:rPr>
            </w:pPr>
            <w:r>
              <w:rPr>
                <w:rFonts w:hint="eastAsia"/>
                <w:szCs w:val="18"/>
                <w:lang w:val="en-US" w:eastAsia="zh-CN"/>
              </w:rPr>
              <w:t>0</w:t>
            </w:r>
          </w:p>
        </w:tc>
      </w:tr>
      <w:tr w:rsidR="009D1581" w14:paraId="3A34D4D8"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94C9A45" w14:textId="77777777" w:rsidR="009D1581" w:rsidRDefault="009D1581" w:rsidP="00292095">
            <w:pPr>
              <w:pStyle w:val="TAC"/>
            </w:pPr>
          </w:p>
        </w:tc>
        <w:tc>
          <w:tcPr>
            <w:tcW w:w="1690" w:type="dxa"/>
            <w:tcBorders>
              <w:top w:val="nil"/>
              <w:left w:val="single" w:sz="4" w:space="0" w:color="auto"/>
              <w:bottom w:val="single" w:sz="4" w:space="0" w:color="auto"/>
              <w:right w:val="single" w:sz="4" w:space="0" w:color="auto"/>
            </w:tcBorders>
            <w:shd w:val="clear" w:color="auto" w:fill="auto"/>
            <w:vAlign w:val="center"/>
          </w:tcPr>
          <w:p w14:paraId="1AC7230F" w14:textId="77777777" w:rsidR="009D1581" w:rsidRDefault="009D1581" w:rsidP="00292095">
            <w:pPr>
              <w:pStyle w:val="TAC"/>
            </w:pPr>
          </w:p>
        </w:tc>
        <w:tc>
          <w:tcPr>
            <w:tcW w:w="730" w:type="dxa"/>
            <w:tcBorders>
              <w:left w:val="single" w:sz="4" w:space="0" w:color="auto"/>
              <w:bottom w:val="single" w:sz="4" w:space="0" w:color="auto"/>
              <w:right w:val="single" w:sz="4" w:space="0" w:color="auto"/>
            </w:tcBorders>
            <w:vAlign w:val="center"/>
          </w:tcPr>
          <w:p w14:paraId="6498AFB1" w14:textId="77777777" w:rsidR="009D1581" w:rsidRDefault="009D1581" w:rsidP="00292095">
            <w:pPr>
              <w:pStyle w:val="TAC"/>
            </w:pPr>
            <w:r>
              <w:rPr>
                <w:rFonts w:hint="eastAsia"/>
                <w:lang w:val="en-US" w:eastAsia="zh-CN"/>
              </w:rPr>
              <w:t>n</w:t>
            </w:r>
            <w:r>
              <w:rPr>
                <w:lang w:val="en-US" w:eastAsia="zh-CN"/>
              </w:rPr>
              <w:t>48</w:t>
            </w:r>
          </w:p>
        </w:tc>
        <w:tc>
          <w:tcPr>
            <w:tcW w:w="4081" w:type="dxa"/>
            <w:tcBorders>
              <w:top w:val="single" w:sz="4" w:space="0" w:color="auto"/>
              <w:left w:val="single" w:sz="4" w:space="0" w:color="auto"/>
              <w:bottom w:val="single" w:sz="4" w:space="0" w:color="auto"/>
              <w:right w:val="single" w:sz="4" w:space="0" w:color="auto"/>
            </w:tcBorders>
            <w:vAlign w:val="center"/>
          </w:tcPr>
          <w:p w14:paraId="509910D0" w14:textId="77777777" w:rsidR="009D1581" w:rsidRDefault="009D1581" w:rsidP="00292095">
            <w:pPr>
              <w:pStyle w:val="TAC"/>
              <w:rPr>
                <w:lang w:val="en-US" w:eastAsia="zh-CN"/>
              </w:rPr>
            </w:pPr>
            <w:r>
              <w:rPr>
                <w:lang w:val="en-US" w:eastAsia="zh-CN" w:bidi="ar"/>
              </w:rPr>
              <w:t>10, 15, 20, 30, 40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B26CA8A" w14:textId="77777777" w:rsidR="009D1581" w:rsidRDefault="009D1581" w:rsidP="00292095">
            <w:pPr>
              <w:pStyle w:val="TAC"/>
              <w:rPr>
                <w:szCs w:val="18"/>
                <w:lang w:val="en-US" w:eastAsia="zh-CN"/>
              </w:rPr>
            </w:pPr>
          </w:p>
        </w:tc>
      </w:tr>
      <w:tr w:rsidR="009D1581" w14:paraId="3E998601"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7D62B9A" w14:textId="77777777" w:rsidR="009D1581" w:rsidRDefault="009D1581" w:rsidP="00292095">
            <w:pPr>
              <w:pStyle w:val="TAC"/>
              <w:rPr>
                <w:rFonts w:cs="Arial"/>
                <w:szCs w:val="18"/>
              </w:rPr>
            </w:pPr>
            <w:r>
              <w:t>CA_n12A-n66A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E537137" w14:textId="77777777" w:rsidR="009D1581" w:rsidRDefault="009D1581" w:rsidP="00292095">
            <w:pPr>
              <w:pStyle w:val="TAC"/>
              <w:rPr>
                <w:rFonts w:cs="Arial"/>
                <w:szCs w:val="18"/>
              </w:rPr>
            </w:pPr>
            <w:r>
              <w:t>CA_n12A-n66A</w:t>
            </w:r>
          </w:p>
        </w:tc>
        <w:tc>
          <w:tcPr>
            <w:tcW w:w="730" w:type="dxa"/>
            <w:tcBorders>
              <w:left w:val="single" w:sz="4" w:space="0" w:color="auto"/>
              <w:bottom w:val="single" w:sz="4" w:space="0" w:color="auto"/>
              <w:right w:val="single" w:sz="4" w:space="0" w:color="auto"/>
            </w:tcBorders>
            <w:vAlign w:val="center"/>
          </w:tcPr>
          <w:p w14:paraId="322AFC49" w14:textId="77777777" w:rsidR="009D1581" w:rsidRDefault="009D1581" w:rsidP="00292095">
            <w:pPr>
              <w:pStyle w:val="TAC"/>
              <w:rPr>
                <w:rFonts w:cs="Arial"/>
                <w:szCs w:val="18"/>
              </w:rPr>
            </w:pPr>
            <w:r>
              <w:t>n12</w:t>
            </w:r>
          </w:p>
        </w:tc>
        <w:tc>
          <w:tcPr>
            <w:tcW w:w="4081" w:type="dxa"/>
            <w:tcBorders>
              <w:top w:val="single" w:sz="4" w:space="0" w:color="auto"/>
              <w:left w:val="single" w:sz="4" w:space="0" w:color="auto"/>
              <w:bottom w:val="single" w:sz="4" w:space="0" w:color="auto"/>
              <w:right w:val="single" w:sz="4" w:space="0" w:color="auto"/>
            </w:tcBorders>
            <w:vAlign w:val="center"/>
          </w:tcPr>
          <w:p w14:paraId="361D43ED" w14:textId="77777777" w:rsidR="009D1581" w:rsidRDefault="009D1581" w:rsidP="00292095">
            <w:pPr>
              <w:pStyle w:val="TAC"/>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1BC3B8E9" w14:textId="77777777" w:rsidR="009D1581" w:rsidRDefault="009D1581" w:rsidP="00292095">
            <w:pPr>
              <w:pStyle w:val="TAC"/>
              <w:rPr>
                <w:szCs w:val="18"/>
                <w:lang w:val="en-US" w:eastAsia="zh-CN"/>
              </w:rPr>
            </w:pPr>
            <w:r>
              <w:rPr>
                <w:rFonts w:hint="eastAsia"/>
                <w:szCs w:val="18"/>
                <w:lang w:val="en-US" w:eastAsia="zh-CN"/>
              </w:rPr>
              <w:t>0</w:t>
            </w:r>
          </w:p>
        </w:tc>
      </w:tr>
      <w:tr w:rsidR="009D1581" w14:paraId="7815C1E3"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2B6B985" w14:textId="77777777" w:rsidR="009D1581" w:rsidRDefault="009D1581" w:rsidP="00292095">
            <w:pPr>
              <w:pStyle w:val="TAC"/>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6F7DF08" w14:textId="77777777" w:rsidR="009D1581" w:rsidRDefault="009D1581" w:rsidP="00292095">
            <w:pPr>
              <w:pStyle w:val="TAC"/>
              <w:rPr>
                <w:rFonts w:cs="Arial"/>
                <w:szCs w:val="18"/>
              </w:rPr>
            </w:pPr>
          </w:p>
        </w:tc>
        <w:tc>
          <w:tcPr>
            <w:tcW w:w="730" w:type="dxa"/>
            <w:tcBorders>
              <w:left w:val="single" w:sz="4" w:space="0" w:color="auto"/>
              <w:bottom w:val="single" w:sz="4" w:space="0" w:color="auto"/>
              <w:right w:val="single" w:sz="4" w:space="0" w:color="auto"/>
            </w:tcBorders>
            <w:vAlign w:val="center"/>
          </w:tcPr>
          <w:p w14:paraId="7E342D30" w14:textId="77777777" w:rsidR="009D1581" w:rsidRDefault="009D1581" w:rsidP="00292095">
            <w:pPr>
              <w:pStyle w:val="TAC"/>
              <w:rPr>
                <w:rFonts w:cs="Arial"/>
                <w:szCs w:val="18"/>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32B6913C" w14:textId="77777777" w:rsidR="009D1581" w:rsidRDefault="009D1581" w:rsidP="00292095">
            <w:pPr>
              <w:pStyle w:val="TAC"/>
            </w:pPr>
            <w:r>
              <w:rPr>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0EE7BF2" w14:textId="77777777" w:rsidR="009D1581" w:rsidRDefault="009D1581" w:rsidP="00292095">
            <w:pPr>
              <w:pStyle w:val="TAC"/>
              <w:rPr>
                <w:szCs w:val="18"/>
                <w:lang w:val="en-US" w:eastAsia="zh-CN"/>
              </w:rPr>
            </w:pPr>
          </w:p>
        </w:tc>
      </w:tr>
      <w:tr w:rsidR="009D1581" w14:paraId="1BC22845"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5BC0C89" w14:textId="77777777" w:rsidR="009D1581" w:rsidRDefault="009D1581" w:rsidP="00292095">
            <w:pPr>
              <w:pStyle w:val="TAC"/>
              <w:rPr>
                <w:rFonts w:cs="Arial"/>
                <w:szCs w:val="18"/>
                <w:lang w:eastAsia="zh-CN"/>
              </w:rPr>
            </w:pPr>
            <w:r>
              <w:t>CA_n12A-n66(2A)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A39D356" w14:textId="77777777" w:rsidR="009D1581" w:rsidRDefault="009D1581" w:rsidP="00292095">
            <w:pPr>
              <w:pStyle w:val="TAC"/>
              <w:rPr>
                <w:lang w:eastAsia="zh-CN"/>
              </w:rPr>
            </w:pPr>
            <w:r>
              <w:t>CA_n12A-n66A</w:t>
            </w:r>
          </w:p>
        </w:tc>
        <w:tc>
          <w:tcPr>
            <w:tcW w:w="730" w:type="dxa"/>
            <w:tcBorders>
              <w:left w:val="single" w:sz="4" w:space="0" w:color="auto"/>
              <w:bottom w:val="single" w:sz="4" w:space="0" w:color="auto"/>
              <w:right w:val="single" w:sz="4" w:space="0" w:color="auto"/>
            </w:tcBorders>
            <w:vAlign w:val="center"/>
          </w:tcPr>
          <w:p w14:paraId="276D75EA" w14:textId="77777777" w:rsidR="009D1581" w:rsidRDefault="009D1581" w:rsidP="00292095">
            <w:pPr>
              <w:pStyle w:val="TAC"/>
              <w:rPr>
                <w:lang w:val="en-US" w:eastAsia="zh-CN"/>
              </w:rPr>
            </w:pPr>
            <w:r>
              <w:t>n12</w:t>
            </w:r>
          </w:p>
        </w:tc>
        <w:tc>
          <w:tcPr>
            <w:tcW w:w="4081" w:type="dxa"/>
            <w:tcBorders>
              <w:top w:val="single" w:sz="4" w:space="0" w:color="auto"/>
              <w:left w:val="single" w:sz="4" w:space="0" w:color="auto"/>
              <w:bottom w:val="single" w:sz="4" w:space="0" w:color="auto"/>
              <w:right w:val="single" w:sz="4" w:space="0" w:color="auto"/>
            </w:tcBorders>
            <w:vAlign w:val="center"/>
          </w:tcPr>
          <w:p w14:paraId="2D516C86" w14:textId="77777777" w:rsidR="009D1581" w:rsidRDefault="009D1581" w:rsidP="00292095">
            <w:pPr>
              <w:pStyle w:val="TAC"/>
              <w:rPr>
                <w:lang w:val="en-US" w:eastAsia="zh-CN" w:bidi="ar"/>
              </w:rPr>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27BD1457" w14:textId="77777777" w:rsidR="009D1581" w:rsidRDefault="009D1581" w:rsidP="00292095">
            <w:pPr>
              <w:pStyle w:val="TAC"/>
              <w:rPr>
                <w:szCs w:val="18"/>
                <w:lang w:val="en-US" w:eastAsia="zh-CN"/>
              </w:rPr>
            </w:pPr>
            <w:r>
              <w:rPr>
                <w:rFonts w:hint="eastAsia"/>
                <w:szCs w:val="18"/>
                <w:lang w:val="en-US" w:eastAsia="zh-CN"/>
              </w:rPr>
              <w:t>0</w:t>
            </w:r>
          </w:p>
        </w:tc>
      </w:tr>
      <w:tr w:rsidR="009D1581" w14:paraId="0064C084"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28FB0AB" w14:textId="77777777" w:rsidR="009D1581" w:rsidRDefault="009D1581" w:rsidP="00292095">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D793C2D" w14:textId="77777777" w:rsidR="009D1581" w:rsidRDefault="009D1581" w:rsidP="00292095">
            <w:pPr>
              <w:pStyle w:val="TAC"/>
              <w:rPr>
                <w:lang w:eastAsia="zh-CN"/>
              </w:rPr>
            </w:pPr>
          </w:p>
        </w:tc>
        <w:tc>
          <w:tcPr>
            <w:tcW w:w="730" w:type="dxa"/>
            <w:tcBorders>
              <w:left w:val="single" w:sz="4" w:space="0" w:color="auto"/>
              <w:bottom w:val="single" w:sz="4" w:space="0" w:color="auto"/>
              <w:right w:val="single" w:sz="4" w:space="0" w:color="auto"/>
            </w:tcBorders>
            <w:vAlign w:val="center"/>
          </w:tcPr>
          <w:p w14:paraId="0F068310" w14:textId="77777777" w:rsidR="009D1581" w:rsidRDefault="009D1581" w:rsidP="00292095">
            <w:pPr>
              <w:pStyle w:val="TAC"/>
              <w:rPr>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07DEB8D5" w14:textId="77777777" w:rsidR="009D1581" w:rsidRDefault="009D1581" w:rsidP="00292095">
            <w:pPr>
              <w:pStyle w:val="TAC"/>
              <w:rPr>
                <w:lang w:val="en-US" w:eastAsia="zh-CN" w:bidi="ar"/>
              </w:rPr>
            </w:pPr>
            <w:r>
              <w:rPr>
                <w:lang w:val="en-US" w:eastAsia="zh-CN" w:bidi="ar"/>
              </w:rPr>
              <w:t>CA_n66(2A)</w:t>
            </w:r>
            <w:r>
              <w:rPr>
                <w:rFonts w:hint="eastAsia"/>
                <w:lang w:val="en-US" w:eastAsia="zh-CN" w:bidi="ar"/>
              </w:rPr>
              <w:t>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66589D1" w14:textId="77777777" w:rsidR="009D1581" w:rsidRDefault="009D1581" w:rsidP="00292095">
            <w:pPr>
              <w:pStyle w:val="TAC"/>
              <w:rPr>
                <w:szCs w:val="18"/>
                <w:lang w:val="en-US" w:eastAsia="zh-CN"/>
              </w:rPr>
            </w:pPr>
          </w:p>
        </w:tc>
      </w:tr>
      <w:tr w:rsidR="009D1581" w14:paraId="582A8ED9"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43A3429" w14:textId="77777777" w:rsidR="009D1581" w:rsidRDefault="009D1581" w:rsidP="00292095">
            <w:pPr>
              <w:pStyle w:val="TAC"/>
              <w:rPr>
                <w:lang w:eastAsia="zh-CN"/>
              </w:rPr>
            </w:pPr>
            <w:r>
              <w:t>CA_n12A-n66(</w:t>
            </w:r>
            <w:r>
              <w:rPr>
                <w:rFonts w:hint="eastAsia"/>
                <w:lang w:val="en-US" w:eastAsia="zh-CN"/>
              </w:rPr>
              <w:t>3</w:t>
            </w:r>
            <w: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7EFE92E" w14:textId="77777777" w:rsidR="009D1581" w:rsidRDefault="009D1581" w:rsidP="00292095">
            <w:pPr>
              <w:pStyle w:val="TAC"/>
              <w:rPr>
                <w:lang w:eastAsia="zh-CN"/>
              </w:rPr>
            </w:pPr>
            <w:r>
              <w:t>CA_n12A-n66A</w:t>
            </w:r>
          </w:p>
        </w:tc>
        <w:tc>
          <w:tcPr>
            <w:tcW w:w="730" w:type="dxa"/>
            <w:tcBorders>
              <w:left w:val="single" w:sz="4" w:space="0" w:color="auto"/>
              <w:bottom w:val="single" w:sz="4" w:space="0" w:color="auto"/>
              <w:right w:val="single" w:sz="4" w:space="0" w:color="auto"/>
            </w:tcBorders>
            <w:vAlign w:val="center"/>
          </w:tcPr>
          <w:p w14:paraId="09D15B3D" w14:textId="77777777" w:rsidR="009D1581" w:rsidRDefault="009D1581" w:rsidP="00292095">
            <w:pPr>
              <w:pStyle w:val="TAC"/>
              <w:rPr>
                <w:lang w:val="en-US" w:eastAsia="zh-CN"/>
              </w:rPr>
            </w:pPr>
            <w:r>
              <w:t>n12</w:t>
            </w:r>
          </w:p>
        </w:tc>
        <w:tc>
          <w:tcPr>
            <w:tcW w:w="4081" w:type="dxa"/>
            <w:tcBorders>
              <w:top w:val="single" w:sz="4" w:space="0" w:color="auto"/>
              <w:left w:val="single" w:sz="4" w:space="0" w:color="auto"/>
              <w:bottom w:val="single" w:sz="4" w:space="0" w:color="auto"/>
              <w:right w:val="single" w:sz="4" w:space="0" w:color="auto"/>
            </w:tcBorders>
            <w:vAlign w:val="center"/>
          </w:tcPr>
          <w:p w14:paraId="3FA5D840" w14:textId="77777777" w:rsidR="009D1581" w:rsidRDefault="009D1581" w:rsidP="00292095">
            <w:pPr>
              <w:pStyle w:val="TAC"/>
              <w:rPr>
                <w:lang w:val="en-US" w:eastAsia="zh-CN" w:bidi="ar"/>
              </w:rPr>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5865E5B7" w14:textId="77777777" w:rsidR="009D1581" w:rsidRDefault="009D1581" w:rsidP="00292095">
            <w:pPr>
              <w:pStyle w:val="TAC"/>
              <w:rPr>
                <w:szCs w:val="18"/>
                <w:lang w:val="en-US" w:eastAsia="zh-CN"/>
              </w:rPr>
            </w:pPr>
            <w:r>
              <w:rPr>
                <w:rFonts w:hint="eastAsia"/>
                <w:szCs w:val="18"/>
                <w:lang w:val="en-US" w:eastAsia="zh-CN"/>
              </w:rPr>
              <w:t>0</w:t>
            </w:r>
          </w:p>
        </w:tc>
      </w:tr>
      <w:tr w:rsidR="009D1581" w14:paraId="194B0FB3"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3B6EDDA" w14:textId="77777777" w:rsidR="009D1581" w:rsidRDefault="009D1581" w:rsidP="00292095">
            <w:pPr>
              <w:pStyle w:val="TAC"/>
              <w:rPr>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BCFA7ED" w14:textId="77777777" w:rsidR="009D1581" w:rsidRDefault="009D1581" w:rsidP="00292095">
            <w:pPr>
              <w:pStyle w:val="TAC"/>
              <w:rPr>
                <w:lang w:eastAsia="zh-CN"/>
              </w:rPr>
            </w:pPr>
          </w:p>
        </w:tc>
        <w:tc>
          <w:tcPr>
            <w:tcW w:w="730" w:type="dxa"/>
            <w:tcBorders>
              <w:left w:val="single" w:sz="4" w:space="0" w:color="auto"/>
              <w:bottom w:val="single" w:sz="4" w:space="0" w:color="auto"/>
              <w:right w:val="single" w:sz="4" w:space="0" w:color="auto"/>
            </w:tcBorders>
            <w:vAlign w:val="center"/>
          </w:tcPr>
          <w:p w14:paraId="7869FFF1" w14:textId="77777777" w:rsidR="009D1581" w:rsidRDefault="009D1581" w:rsidP="00292095">
            <w:pPr>
              <w:pStyle w:val="TAC"/>
              <w:rPr>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158CC062" w14:textId="77777777" w:rsidR="009D1581" w:rsidRDefault="009D1581" w:rsidP="00292095">
            <w:pPr>
              <w:pStyle w:val="TAC"/>
              <w:rPr>
                <w:lang w:val="en-US" w:eastAsia="zh-CN" w:bidi="ar"/>
              </w:rPr>
            </w:pPr>
            <w:r>
              <w:rPr>
                <w:lang w:val="en-US" w:eastAsia="zh-CN" w:bidi="ar"/>
              </w:rPr>
              <w:t>CA_n66(</w:t>
            </w:r>
            <w:r>
              <w:rPr>
                <w:rFonts w:hint="eastAsia"/>
                <w:lang w:val="en-US" w:eastAsia="zh-CN" w:bidi="ar"/>
              </w:rPr>
              <w:t>3</w:t>
            </w:r>
            <w:r>
              <w:rPr>
                <w:lang w:val="en-US" w:eastAsia="zh-CN" w:bidi="ar"/>
              </w:rPr>
              <w:t>A)</w:t>
            </w:r>
            <w:r>
              <w:rPr>
                <w:rFonts w:hint="eastAsia"/>
                <w:lang w:val="en-US" w:eastAsia="zh-CN" w:bidi="ar"/>
              </w:rPr>
              <w:t>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3BD1E95" w14:textId="77777777" w:rsidR="009D1581" w:rsidRDefault="009D1581" w:rsidP="00292095">
            <w:pPr>
              <w:pStyle w:val="TAC"/>
              <w:rPr>
                <w:szCs w:val="18"/>
                <w:lang w:val="en-US" w:eastAsia="zh-CN"/>
              </w:rPr>
            </w:pPr>
          </w:p>
        </w:tc>
      </w:tr>
      <w:tr w:rsidR="009D1581" w14:paraId="3C9AB2A9"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FA60A22" w14:textId="77777777" w:rsidR="009D1581" w:rsidRDefault="009D1581" w:rsidP="00292095">
            <w:pPr>
              <w:pStyle w:val="TAC"/>
              <w:rPr>
                <w:rFonts w:cs="Arial"/>
                <w:szCs w:val="18"/>
              </w:rPr>
            </w:pPr>
            <w:r>
              <w:rPr>
                <w:lang w:eastAsia="zh-CN"/>
              </w:rPr>
              <w:t>CA_n12A-n71A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4FDFBED3" w14:textId="77777777" w:rsidR="009D1581" w:rsidRDefault="009D1581" w:rsidP="00292095">
            <w:pPr>
              <w:pStyle w:val="TAC"/>
              <w:rPr>
                <w:rFonts w:cs="Arial"/>
                <w:szCs w:val="18"/>
              </w:rPr>
            </w:pPr>
            <w:r>
              <w:rPr>
                <w:lang w:eastAsia="zh-CN"/>
              </w:rPr>
              <w:t>-</w:t>
            </w:r>
          </w:p>
        </w:tc>
        <w:tc>
          <w:tcPr>
            <w:tcW w:w="730" w:type="dxa"/>
            <w:tcBorders>
              <w:left w:val="single" w:sz="4" w:space="0" w:color="auto"/>
              <w:bottom w:val="single" w:sz="4" w:space="0" w:color="auto"/>
              <w:right w:val="single" w:sz="4" w:space="0" w:color="auto"/>
            </w:tcBorders>
            <w:vAlign w:val="center"/>
          </w:tcPr>
          <w:p w14:paraId="55A883E3" w14:textId="77777777" w:rsidR="009D1581" w:rsidRDefault="009D1581" w:rsidP="00292095">
            <w:pPr>
              <w:pStyle w:val="TAC"/>
              <w:rPr>
                <w:rFonts w:cs="Arial"/>
                <w:szCs w:val="18"/>
              </w:rPr>
            </w:pPr>
            <w:r>
              <w:rPr>
                <w:rFonts w:hint="eastAsia"/>
                <w:lang w:val="en-US" w:eastAsia="zh-CN"/>
              </w:rPr>
              <w:t>n</w:t>
            </w:r>
            <w:r>
              <w:rPr>
                <w:lang w:val="en-US" w:eastAsia="zh-CN"/>
              </w:rPr>
              <w:t>12</w:t>
            </w:r>
          </w:p>
        </w:tc>
        <w:tc>
          <w:tcPr>
            <w:tcW w:w="4081" w:type="dxa"/>
            <w:tcBorders>
              <w:top w:val="single" w:sz="4" w:space="0" w:color="auto"/>
              <w:left w:val="single" w:sz="4" w:space="0" w:color="auto"/>
              <w:bottom w:val="single" w:sz="4" w:space="0" w:color="auto"/>
              <w:right w:val="single" w:sz="4" w:space="0" w:color="auto"/>
            </w:tcBorders>
            <w:vAlign w:val="center"/>
          </w:tcPr>
          <w:p w14:paraId="3CD87022" w14:textId="77777777" w:rsidR="009D1581" w:rsidRDefault="009D1581" w:rsidP="00292095">
            <w:pPr>
              <w:pStyle w:val="TAC"/>
              <w:rPr>
                <w:lang w:val="en-US" w:eastAsia="zh-CN"/>
              </w:rPr>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5652ABEE" w14:textId="77777777" w:rsidR="009D1581" w:rsidRDefault="009D1581" w:rsidP="00292095">
            <w:pPr>
              <w:pStyle w:val="TAC"/>
              <w:rPr>
                <w:szCs w:val="18"/>
                <w:lang w:val="en-US" w:eastAsia="zh-CN"/>
              </w:rPr>
            </w:pPr>
            <w:r>
              <w:rPr>
                <w:rFonts w:hint="eastAsia"/>
                <w:szCs w:val="18"/>
                <w:lang w:val="en-US" w:eastAsia="zh-CN"/>
              </w:rPr>
              <w:t>0</w:t>
            </w:r>
          </w:p>
        </w:tc>
      </w:tr>
      <w:tr w:rsidR="009D1581" w14:paraId="7E3A6A6D"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5C4D823" w14:textId="77777777" w:rsidR="009D1581" w:rsidRDefault="009D1581" w:rsidP="00292095">
            <w:pPr>
              <w:pStyle w:val="TAC"/>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BA468EB" w14:textId="77777777" w:rsidR="009D1581" w:rsidRDefault="009D1581" w:rsidP="00292095">
            <w:pPr>
              <w:pStyle w:val="TAC"/>
              <w:rPr>
                <w:rFonts w:cs="Arial"/>
                <w:szCs w:val="18"/>
              </w:rPr>
            </w:pPr>
          </w:p>
        </w:tc>
        <w:tc>
          <w:tcPr>
            <w:tcW w:w="730" w:type="dxa"/>
            <w:tcBorders>
              <w:left w:val="single" w:sz="4" w:space="0" w:color="auto"/>
              <w:bottom w:val="single" w:sz="4" w:space="0" w:color="auto"/>
              <w:right w:val="single" w:sz="4" w:space="0" w:color="auto"/>
            </w:tcBorders>
            <w:vAlign w:val="center"/>
          </w:tcPr>
          <w:p w14:paraId="2D59CDAC" w14:textId="77777777" w:rsidR="009D1581" w:rsidRDefault="009D1581" w:rsidP="00292095">
            <w:pPr>
              <w:pStyle w:val="TAC"/>
              <w:rPr>
                <w:rFonts w:cs="Arial"/>
                <w:szCs w:val="18"/>
              </w:rPr>
            </w:pPr>
            <w:r>
              <w:rPr>
                <w:rFonts w:hint="eastAsia"/>
                <w:lang w:val="en-US" w:eastAsia="zh-CN"/>
              </w:rPr>
              <w:t>n</w:t>
            </w:r>
            <w:r>
              <w:rPr>
                <w:lang w:val="en-US" w:eastAsia="zh-CN"/>
              </w:rPr>
              <w:t>71</w:t>
            </w:r>
          </w:p>
        </w:tc>
        <w:tc>
          <w:tcPr>
            <w:tcW w:w="4081" w:type="dxa"/>
            <w:tcBorders>
              <w:top w:val="single" w:sz="4" w:space="0" w:color="auto"/>
              <w:left w:val="single" w:sz="4" w:space="0" w:color="auto"/>
              <w:bottom w:val="single" w:sz="4" w:space="0" w:color="auto"/>
              <w:right w:val="single" w:sz="4" w:space="0" w:color="auto"/>
            </w:tcBorders>
            <w:vAlign w:val="center"/>
          </w:tcPr>
          <w:p w14:paraId="69341234" w14:textId="77777777" w:rsidR="009D1581" w:rsidRDefault="009D1581" w:rsidP="00292095">
            <w:pPr>
              <w:pStyle w:val="TAC"/>
              <w:rPr>
                <w:lang w:val="en-US" w:eastAsia="zh-CN"/>
              </w:rPr>
            </w:pPr>
            <w:r>
              <w:rPr>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DAB431D" w14:textId="77777777" w:rsidR="009D1581" w:rsidRDefault="009D1581" w:rsidP="00292095">
            <w:pPr>
              <w:pStyle w:val="TAC"/>
              <w:rPr>
                <w:szCs w:val="18"/>
                <w:lang w:val="en-US" w:eastAsia="zh-CN"/>
              </w:rPr>
            </w:pPr>
          </w:p>
        </w:tc>
      </w:tr>
      <w:tr w:rsidR="009D1581" w14:paraId="7384C5D5"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211CEF6" w14:textId="77777777" w:rsidR="009D1581" w:rsidRDefault="009D1581" w:rsidP="00292095">
            <w:pPr>
              <w:pStyle w:val="TAC"/>
              <w:rPr>
                <w:szCs w:val="18"/>
              </w:rPr>
            </w:pPr>
            <w:r>
              <w:rPr>
                <w:rFonts w:cs="Arial"/>
                <w:szCs w:val="18"/>
              </w:rPr>
              <w:t>CA_n12A-n77A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03D747B" w14:textId="77777777" w:rsidR="009D1581" w:rsidRDefault="009D1581" w:rsidP="00292095">
            <w:pPr>
              <w:pStyle w:val="TAC"/>
              <w:rPr>
                <w:szCs w:val="18"/>
                <w:vertAlign w:val="superscript"/>
                <w:lang w:val="en-US" w:eastAsia="zh-CN"/>
              </w:rPr>
            </w:pPr>
            <w:r>
              <w:rPr>
                <w:szCs w:val="18"/>
                <w:lang w:val="en-US"/>
              </w:rPr>
              <w:t>n77</w:t>
            </w:r>
            <w:r>
              <w:rPr>
                <w:rFonts w:hint="eastAsia"/>
                <w:szCs w:val="18"/>
                <w:vertAlign w:val="superscript"/>
                <w:lang w:val="en-US" w:eastAsia="zh-CN"/>
              </w:rPr>
              <w:t>8, 9</w:t>
            </w:r>
          </w:p>
          <w:p w14:paraId="70AA669A" w14:textId="77777777" w:rsidR="009D1581" w:rsidRDefault="009D1581" w:rsidP="00292095">
            <w:pPr>
              <w:pStyle w:val="TAC"/>
              <w:rPr>
                <w:szCs w:val="18"/>
              </w:rPr>
            </w:pPr>
            <w:r>
              <w:rPr>
                <w:rFonts w:cs="Arial"/>
                <w:szCs w:val="18"/>
              </w:rPr>
              <w:t>CA_n12A-n77A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542F0C91" w14:textId="77777777" w:rsidR="009D1581" w:rsidRDefault="009D1581" w:rsidP="00292095">
            <w:pPr>
              <w:pStyle w:val="TAC"/>
              <w:rPr>
                <w:szCs w:val="18"/>
              </w:rPr>
            </w:pPr>
            <w:r>
              <w:rPr>
                <w:rFonts w:cs="Arial"/>
                <w:szCs w:val="18"/>
              </w:rPr>
              <w:t>n12</w:t>
            </w:r>
          </w:p>
        </w:tc>
        <w:tc>
          <w:tcPr>
            <w:tcW w:w="4081" w:type="dxa"/>
            <w:tcBorders>
              <w:top w:val="single" w:sz="4" w:space="0" w:color="auto"/>
              <w:left w:val="single" w:sz="4" w:space="0" w:color="auto"/>
              <w:bottom w:val="single" w:sz="4" w:space="0" w:color="auto"/>
              <w:right w:val="single" w:sz="4" w:space="0" w:color="auto"/>
            </w:tcBorders>
            <w:vAlign w:val="center"/>
          </w:tcPr>
          <w:p w14:paraId="2C0202CD" w14:textId="77777777" w:rsidR="009D1581" w:rsidRDefault="009D1581" w:rsidP="00292095">
            <w:pPr>
              <w:pStyle w:val="TAC"/>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64322A11" w14:textId="77777777" w:rsidR="009D1581" w:rsidRDefault="009D1581" w:rsidP="00292095">
            <w:pPr>
              <w:pStyle w:val="TAC"/>
              <w:rPr>
                <w:szCs w:val="18"/>
                <w:lang w:val="en-US" w:eastAsia="zh-CN"/>
              </w:rPr>
            </w:pPr>
            <w:r>
              <w:rPr>
                <w:rFonts w:hint="eastAsia"/>
                <w:szCs w:val="18"/>
                <w:lang w:val="en-US" w:eastAsia="zh-CN"/>
              </w:rPr>
              <w:t>0</w:t>
            </w:r>
          </w:p>
        </w:tc>
      </w:tr>
      <w:tr w:rsidR="009D1581" w14:paraId="10A16E1D" w14:textId="77777777" w:rsidTr="00292095">
        <w:trPr>
          <w:trHeight w:val="90"/>
        </w:trPr>
        <w:tc>
          <w:tcPr>
            <w:tcW w:w="1983" w:type="dxa"/>
            <w:tcBorders>
              <w:top w:val="nil"/>
              <w:left w:val="single" w:sz="4" w:space="0" w:color="auto"/>
              <w:bottom w:val="nil"/>
              <w:right w:val="single" w:sz="4" w:space="0" w:color="auto"/>
            </w:tcBorders>
            <w:shd w:val="clear" w:color="auto" w:fill="auto"/>
            <w:vAlign w:val="center"/>
          </w:tcPr>
          <w:p w14:paraId="47A67FA7" w14:textId="77777777" w:rsidR="009D1581" w:rsidRDefault="009D1581" w:rsidP="00292095">
            <w:pPr>
              <w:pStyle w:val="TAC"/>
            </w:pPr>
          </w:p>
        </w:tc>
        <w:tc>
          <w:tcPr>
            <w:tcW w:w="1690" w:type="dxa"/>
            <w:tcBorders>
              <w:top w:val="nil"/>
              <w:left w:val="single" w:sz="4" w:space="0" w:color="auto"/>
              <w:bottom w:val="nil"/>
              <w:right w:val="single" w:sz="4" w:space="0" w:color="auto"/>
            </w:tcBorders>
            <w:shd w:val="clear" w:color="auto" w:fill="auto"/>
            <w:vAlign w:val="center"/>
          </w:tcPr>
          <w:p w14:paraId="597C0C7F" w14:textId="77777777" w:rsidR="009D1581" w:rsidRDefault="009D1581" w:rsidP="00292095">
            <w:pPr>
              <w:pStyle w:val="TAC"/>
              <w:rPr>
                <w:szCs w:val="18"/>
              </w:rPr>
            </w:pPr>
          </w:p>
        </w:tc>
        <w:tc>
          <w:tcPr>
            <w:tcW w:w="730" w:type="dxa"/>
            <w:tcBorders>
              <w:left w:val="single" w:sz="4" w:space="0" w:color="auto"/>
              <w:bottom w:val="single" w:sz="4" w:space="0" w:color="auto"/>
              <w:right w:val="single" w:sz="4" w:space="0" w:color="auto"/>
            </w:tcBorders>
            <w:vAlign w:val="center"/>
          </w:tcPr>
          <w:p w14:paraId="06F85462" w14:textId="77777777" w:rsidR="009D1581" w:rsidRDefault="009D1581" w:rsidP="00292095">
            <w:pPr>
              <w:pStyle w:val="TAC"/>
              <w:rPr>
                <w:szCs w:val="18"/>
              </w:rPr>
            </w:pPr>
            <w:r>
              <w:rPr>
                <w:rFonts w:cs="Arial"/>
                <w:szCs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FC9EAD2" w14:textId="77777777" w:rsidR="009D1581" w:rsidRDefault="009D1581" w:rsidP="00292095">
            <w:pPr>
              <w:pStyle w:val="TAC"/>
            </w:pPr>
            <w:r>
              <w:rPr>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042757A" w14:textId="77777777" w:rsidR="009D1581" w:rsidRDefault="009D1581" w:rsidP="00292095">
            <w:pPr>
              <w:pStyle w:val="TAC"/>
              <w:rPr>
                <w:szCs w:val="18"/>
                <w:lang w:val="en-US" w:eastAsia="zh-CN"/>
              </w:rPr>
            </w:pPr>
          </w:p>
        </w:tc>
      </w:tr>
      <w:tr w:rsidR="009D1581" w14:paraId="02E33EF4" w14:textId="77777777" w:rsidTr="00292095">
        <w:trPr>
          <w:trHeight w:val="90"/>
        </w:trPr>
        <w:tc>
          <w:tcPr>
            <w:tcW w:w="1983" w:type="dxa"/>
            <w:tcBorders>
              <w:top w:val="nil"/>
              <w:left w:val="single" w:sz="4" w:space="0" w:color="auto"/>
              <w:bottom w:val="nil"/>
              <w:right w:val="single" w:sz="4" w:space="0" w:color="auto"/>
            </w:tcBorders>
            <w:shd w:val="clear" w:color="auto" w:fill="auto"/>
            <w:vAlign w:val="center"/>
          </w:tcPr>
          <w:p w14:paraId="1C0A0922" w14:textId="77777777" w:rsidR="009D1581" w:rsidRDefault="009D1581" w:rsidP="00292095">
            <w:pPr>
              <w:pStyle w:val="TAC"/>
            </w:pPr>
          </w:p>
        </w:tc>
        <w:tc>
          <w:tcPr>
            <w:tcW w:w="1690" w:type="dxa"/>
            <w:tcBorders>
              <w:top w:val="nil"/>
              <w:left w:val="single" w:sz="4" w:space="0" w:color="auto"/>
              <w:bottom w:val="nil"/>
              <w:right w:val="single" w:sz="4" w:space="0" w:color="auto"/>
            </w:tcBorders>
            <w:shd w:val="clear" w:color="auto" w:fill="auto"/>
            <w:vAlign w:val="center"/>
          </w:tcPr>
          <w:p w14:paraId="480D20D8" w14:textId="77777777" w:rsidR="009D1581" w:rsidRDefault="009D1581" w:rsidP="00292095">
            <w:pPr>
              <w:pStyle w:val="TAC"/>
              <w:rPr>
                <w:szCs w:val="18"/>
              </w:rPr>
            </w:pPr>
          </w:p>
        </w:tc>
        <w:tc>
          <w:tcPr>
            <w:tcW w:w="730" w:type="dxa"/>
            <w:tcBorders>
              <w:left w:val="single" w:sz="4" w:space="0" w:color="auto"/>
              <w:bottom w:val="single" w:sz="4" w:space="0" w:color="auto"/>
              <w:right w:val="single" w:sz="4" w:space="0" w:color="auto"/>
            </w:tcBorders>
            <w:vAlign w:val="center"/>
          </w:tcPr>
          <w:p w14:paraId="3AB1D310" w14:textId="77777777" w:rsidR="009D1581" w:rsidRDefault="009D1581" w:rsidP="00292095">
            <w:pPr>
              <w:pStyle w:val="TAC"/>
              <w:rPr>
                <w:rFonts w:cs="Arial"/>
                <w:szCs w:val="18"/>
              </w:rPr>
            </w:pPr>
            <w:r>
              <w:rPr>
                <w:rFonts w:cs="Arial"/>
                <w:szCs w:val="18"/>
              </w:rPr>
              <w:t>n12</w:t>
            </w:r>
          </w:p>
        </w:tc>
        <w:tc>
          <w:tcPr>
            <w:tcW w:w="4081" w:type="dxa"/>
            <w:tcBorders>
              <w:top w:val="single" w:sz="4" w:space="0" w:color="auto"/>
              <w:left w:val="single" w:sz="4" w:space="0" w:color="auto"/>
              <w:bottom w:val="single" w:sz="4" w:space="0" w:color="auto"/>
              <w:right w:val="single" w:sz="4" w:space="0" w:color="auto"/>
            </w:tcBorders>
            <w:vAlign w:val="center"/>
          </w:tcPr>
          <w:p w14:paraId="52FAE96C" w14:textId="77777777" w:rsidR="009D1581" w:rsidRDefault="009D1581" w:rsidP="00292095">
            <w:pPr>
              <w:pStyle w:val="TAC"/>
              <w:rPr>
                <w:lang w:val="en-US" w:eastAsia="zh-CN" w:bidi="ar"/>
              </w:rPr>
            </w:pPr>
            <w:r>
              <w:rPr>
                <w:rFonts w:cs="Arial"/>
                <w:szCs w:val="18"/>
                <w:lang w:val="en-US" w:eastAsia="zh-CN" w:bidi="ar"/>
              </w:rPr>
              <w:t>n12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ED9C18D" w14:textId="77777777" w:rsidR="009D1581" w:rsidRDefault="009D1581" w:rsidP="00292095">
            <w:pPr>
              <w:pStyle w:val="TAC"/>
              <w:rPr>
                <w:szCs w:val="18"/>
                <w:lang w:val="en-US" w:eastAsia="zh-CN"/>
              </w:rPr>
            </w:pPr>
            <w:r>
              <w:rPr>
                <w:szCs w:val="18"/>
                <w:lang w:val="en-US" w:eastAsia="zh-CN"/>
              </w:rPr>
              <w:t>4 and 5</w:t>
            </w:r>
          </w:p>
        </w:tc>
      </w:tr>
      <w:tr w:rsidR="009D1581" w14:paraId="444285E7" w14:textId="77777777" w:rsidTr="00292095">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62F2CC83" w14:textId="77777777" w:rsidR="009D1581" w:rsidRDefault="009D1581" w:rsidP="00292095">
            <w:pPr>
              <w:pStyle w:val="TAC"/>
            </w:pPr>
          </w:p>
        </w:tc>
        <w:tc>
          <w:tcPr>
            <w:tcW w:w="1690" w:type="dxa"/>
            <w:tcBorders>
              <w:top w:val="nil"/>
              <w:left w:val="single" w:sz="4" w:space="0" w:color="auto"/>
              <w:bottom w:val="single" w:sz="4" w:space="0" w:color="auto"/>
              <w:right w:val="single" w:sz="4" w:space="0" w:color="auto"/>
            </w:tcBorders>
            <w:shd w:val="clear" w:color="auto" w:fill="auto"/>
            <w:vAlign w:val="center"/>
          </w:tcPr>
          <w:p w14:paraId="179CAE70" w14:textId="77777777" w:rsidR="009D1581" w:rsidRDefault="009D1581" w:rsidP="00292095">
            <w:pPr>
              <w:pStyle w:val="TAC"/>
              <w:rPr>
                <w:szCs w:val="18"/>
              </w:rPr>
            </w:pPr>
          </w:p>
        </w:tc>
        <w:tc>
          <w:tcPr>
            <w:tcW w:w="730" w:type="dxa"/>
            <w:tcBorders>
              <w:left w:val="single" w:sz="4" w:space="0" w:color="auto"/>
              <w:bottom w:val="single" w:sz="4" w:space="0" w:color="auto"/>
              <w:right w:val="single" w:sz="4" w:space="0" w:color="auto"/>
            </w:tcBorders>
            <w:vAlign w:val="center"/>
          </w:tcPr>
          <w:p w14:paraId="70DCB7EE" w14:textId="77777777" w:rsidR="009D1581" w:rsidRDefault="009D1581" w:rsidP="00292095">
            <w:pPr>
              <w:pStyle w:val="TAC"/>
              <w:rPr>
                <w:rFonts w:cs="Arial"/>
                <w:szCs w:val="18"/>
              </w:rPr>
            </w:pPr>
            <w:r>
              <w:rPr>
                <w:rFonts w:cs="Arial"/>
                <w:szCs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E891CF8" w14:textId="77777777" w:rsidR="009D1581" w:rsidRDefault="009D1581" w:rsidP="00292095">
            <w:pPr>
              <w:pStyle w:val="TAC"/>
              <w:rPr>
                <w:lang w:val="en-US" w:eastAsia="zh-CN" w:bidi="ar"/>
              </w:rPr>
            </w:pPr>
            <w:r>
              <w:rPr>
                <w:rFonts w:cs="Arial"/>
                <w:szCs w:val="18"/>
                <w:lang w:val="en-US" w:eastAsia="zh-CN" w:bidi="ar"/>
              </w:rPr>
              <w:t>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D294B82" w14:textId="77777777" w:rsidR="009D1581" w:rsidRDefault="009D1581" w:rsidP="00292095">
            <w:pPr>
              <w:pStyle w:val="TAC"/>
              <w:rPr>
                <w:szCs w:val="18"/>
                <w:lang w:val="en-US" w:eastAsia="zh-CN"/>
              </w:rPr>
            </w:pPr>
          </w:p>
        </w:tc>
      </w:tr>
      <w:tr w:rsidR="009D1581" w14:paraId="776ADA9A"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717DA4A" w14:textId="77777777" w:rsidR="009D1581" w:rsidRDefault="009D1581" w:rsidP="00292095">
            <w:pPr>
              <w:pStyle w:val="TAC"/>
              <w:rPr>
                <w:szCs w:val="18"/>
                <w:lang w:eastAsia="zh-TW"/>
              </w:rPr>
            </w:pPr>
            <w:r>
              <w:rPr>
                <w:rFonts w:cs="Arial"/>
                <w:szCs w:val="18"/>
              </w:rPr>
              <w:t>CA_n12A-n77B</w:t>
            </w:r>
          </w:p>
        </w:tc>
        <w:tc>
          <w:tcPr>
            <w:tcW w:w="1690" w:type="dxa"/>
            <w:tcBorders>
              <w:top w:val="single" w:sz="4" w:space="0" w:color="auto"/>
              <w:left w:val="single" w:sz="4" w:space="0" w:color="auto"/>
              <w:bottom w:val="nil"/>
              <w:right w:val="single" w:sz="4" w:space="0" w:color="auto"/>
            </w:tcBorders>
            <w:shd w:val="clear" w:color="auto" w:fill="auto"/>
            <w:vAlign w:val="center"/>
          </w:tcPr>
          <w:p w14:paraId="791E2DE2" w14:textId="77777777" w:rsidR="009D1581" w:rsidRDefault="009D1581" w:rsidP="00292095">
            <w:pPr>
              <w:pStyle w:val="TAC"/>
              <w:rPr>
                <w:szCs w:val="18"/>
              </w:rPr>
            </w:pPr>
            <w:r>
              <w:rPr>
                <w:szCs w:val="18"/>
              </w:rPr>
              <w:t>-</w:t>
            </w:r>
          </w:p>
        </w:tc>
        <w:tc>
          <w:tcPr>
            <w:tcW w:w="730" w:type="dxa"/>
            <w:tcBorders>
              <w:left w:val="single" w:sz="4" w:space="0" w:color="auto"/>
              <w:bottom w:val="single" w:sz="4" w:space="0" w:color="auto"/>
              <w:right w:val="single" w:sz="4" w:space="0" w:color="auto"/>
            </w:tcBorders>
            <w:vAlign w:val="center"/>
          </w:tcPr>
          <w:p w14:paraId="15D3319D" w14:textId="77777777" w:rsidR="009D1581" w:rsidRDefault="009D1581" w:rsidP="00292095">
            <w:pPr>
              <w:pStyle w:val="TAC"/>
              <w:rPr>
                <w:rFonts w:cs="Arial"/>
                <w:szCs w:val="18"/>
              </w:rPr>
            </w:pPr>
            <w:r>
              <w:rPr>
                <w:rFonts w:cs="Arial"/>
                <w:szCs w:val="18"/>
              </w:rPr>
              <w:t>n12</w:t>
            </w:r>
          </w:p>
        </w:tc>
        <w:tc>
          <w:tcPr>
            <w:tcW w:w="4081" w:type="dxa"/>
            <w:tcBorders>
              <w:top w:val="single" w:sz="4" w:space="0" w:color="auto"/>
              <w:left w:val="single" w:sz="4" w:space="0" w:color="auto"/>
              <w:bottom w:val="single" w:sz="4" w:space="0" w:color="auto"/>
              <w:right w:val="single" w:sz="4" w:space="0" w:color="auto"/>
            </w:tcBorders>
            <w:vAlign w:val="center"/>
          </w:tcPr>
          <w:p w14:paraId="622306E9" w14:textId="77777777" w:rsidR="009D1581" w:rsidRDefault="009D1581" w:rsidP="00292095">
            <w:pPr>
              <w:pStyle w:val="TAC"/>
              <w:rPr>
                <w:lang w:val="en-US" w:eastAsia="zh-CN" w:bidi="ar"/>
              </w:rPr>
            </w:pPr>
            <w:r>
              <w:rPr>
                <w:rFonts w:cs="Arial"/>
                <w:szCs w:val="18"/>
                <w:lang w:val="en-US" w:eastAsia="zh-CN" w:bidi="ar"/>
              </w:rPr>
              <w:t>n12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4CCFF4B" w14:textId="77777777" w:rsidR="009D1581" w:rsidRDefault="009D1581" w:rsidP="00292095">
            <w:pPr>
              <w:pStyle w:val="TAC"/>
              <w:rPr>
                <w:szCs w:val="18"/>
                <w:lang w:val="en-US" w:eastAsia="zh-CN"/>
              </w:rPr>
            </w:pPr>
            <w:r>
              <w:rPr>
                <w:szCs w:val="18"/>
                <w:lang w:val="en-US" w:eastAsia="zh-CN"/>
              </w:rPr>
              <w:t>4 and 5</w:t>
            </w:r>
          </w:p>
        </w:tc>
      </w:tr>
      <w:tr w:rsidR="009D1581" w14:paraId="3A16D193"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951379C" w14:textId="77777777" w:rsidR="009D1581" w:rsidRDefault="009D1581" w:rsidP="00292095">
            <w:pPr>
              <w:pStyle w:val="TAC"/>
              <w:rPr>
                <w:szCs w:val="18"/>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BCF4AA5" w14:textId="77777777" w:rsidR="009D1581" w:rsidRDefault="009D1581" w:rsidP="00292095">
            <w:pPr>
              <w:pStyle w:val="TAC"/>
              <w:rPr>
                <w:szCs w:val="18"/>
              </w:rPr>
            </w:pPr>
          </w:p>
        </w:tc>
        <w:tc>
          <w:tcPr>
            <w:tcW w:w="730" w:type="dxa"/>
            <w:tcBorders>
              <w:left w:val="single" w:sz="4" w:space="0" w:color="auto"/>
              <w:bottom w:val="single" w:sz="4" w:space="0" w:color="auto"/>
              <w:right w:val="single" w:sz="4" w:space="0" w:color="auto"/>
            </w:tcBorders>
            <w:vAlign w:val="center"/>
          </w:tcPr>
          <w:p w14:paraId="7A6F4FCA" w14:textId="77777777" w:rsidR="009D1581" w:rsidRDefault="009D1581" w:rsidP="00292095">
            <w:pPr>
              <w:pStyle w:val="TAC"/>
              <w:rPr>
                <w:rFonts w:cs="Arial"/>
                <w:szCs w:val="18"/>
              </w:rPr>
            </w:pPr>
            <w:r>
              <w:rPr>
                <w:rFonts w:cs="Arial"/>
                <w:szCs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B54ECE6" w14:textId="77777777" w:rsidR="009D1581" w:rsidRDefault="009D1581" w:rsidP="00292095">
            <w:pPr>
              <w:pStyle w:val="TAC"/>
              <w:rPr>
                <w:lang w:val="en-US" w:eastAsia="zh-CN" w:bidi="ar"/>
              </w:rPr>
            </w:pPr>
            <w:r>
              <w:rPr>
                <w:rFonts w:cs="Arial"/>
                <w:szCs w:val="18"/>
                <w:lang w:val="en-US" w:eastAsia="zh-CN" w:bidi="ar"/>
              </w:rPr>
              <w:t>CA_n77B</w:t>
            </w:r>
            <w:r>
              <w:t>_</w:t>
            </w:r>
            <w:r>
              <w:rPr>
                <w:rFonts w:cs="Arial"/>
                <w:szCs w:val="18"/>
                <w:lang w:val="en-US" w:eastAsia="zh-CN" w:bidi="ar"/>
              </w:rPr>
              <w:t>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2410F86A" w14:textId="77777777" w:rsidR="009D1581" w:rsidRDefault="009D1581" w:rsidP="00292095">
            <w:pPr>
              <w:pStyle w:val="TAC"/>
              <w:rPr>
                <w:szCs w:val="18"/>
                <w:lang w:val="en-US" w:eastAsia="zh-CN"/>
              </w:rPr>
            </w:pPr>
          </w:p>
        </w:tc>
      </w:tr>
      <w:tr w:rsidR="009D1581" w14:paraId="58D34F39"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872D0CB" w14:textId="77777777" w:rsidR="009D1581" w:rsidRDefault="009D1581" w:rsidP="00292095">
            <w:pPr>
              <w:pStyle w:val="TAC"/>
              <w:rPr>
                <w:szCs w:val="18"/>
                <w:lang w:eastAsia="zh-TW"/>
              </w:rPr>
            </w:pPr>
            <w:r>
              <w:rPr>
                <w:rFonts w:cs="Arial"/>
                <w:szCs w:val="18"/>
              </w:rPr>
              <w:t>CA_n12A-n77C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07C0ADCD" w14:textId="77777777" w:rsidR="009D1581" w:rsidRDefault="009D1581" w:rsidP="00292095">
            <w:pPr>
              <w:pStyle w:val="TAC"/>
              <w:rPr>
                <w:szCs w:val="18"/>
              </w:rPr>
            </w:pPr>
            <w:r>
              <w:rPr>
                <w:szCs w:val="18"/>
              </w:rPr>
              <w:t>-</w:t>
            </w:r>
          </w:p>
        </w:tc>
        <w:tc>
          <w:tcPr>
            <w:tcW w:w="730" w:type="dxa"/>
            <w:tcBorders>
              <w:left w:val="single" w:sz="4" w:space="0" w:color="auto"/>
              <w:bottom w:val="single" w:sz="4" w:space="0" w:color="auto"/>
              <w:right w:val="single" w:sz="4" w:space="0" w:color="auto"/>
            </w:tcBorders>
            <w:vAlign w:val="center"/>
          </w:tcPr>
          <w:p w14:paraId="05D851D7" w14:textId="77777777" w:rsidR="009D1581" w:rsidRDefault="009D1581" w:rsidP="00292095">
            <w:pPr>
              <w:pStyle w:val="TAC"/>
              <w:rPr>
                <w:rFonts w:cs="Arial"/>
                <w:szCs w:val="18"/>
              </w:rPr>
            </w:pPr>
            <w:r>
              <w:rPr>
                <w:rFonts w:cs="Arial"/>
                <w:szCs w:val="18"/>
              </w:rPr>
              <w:t>n12</w:t>
            </w:r>
          </w:p>
        </w:tc>
        <w:tc>
          <w:tcPr>
            <w:tcW w:w="4081" w:type="dxa"/>
            <w:tcBorders>
              <w:top w:val="single" w:sz="4" w:space="0" w:color="auto"/>
              <w:left w:val="single" w:sz="4" w:space="0" w:color="auto"/>
              <w:bottom w:val="single" w:sz="4" w:space="0" w:color="auto"/>
              <w:right w:val="single" w:sz="4" w:space="0" w:color="auto"/>
            </w:tcBorders>
            <w:vAlign w:val="center"/>
          </w:tcPr>
          <w:p w14:paraId="56C859B4" w14:textId="77777777" w:rsidR="009D1581" w:rsidRDefault="009D1581" w:rsidP="00292095">
            <w:pPr>
              <w:pStyle w:val="TAC"/>
              <w:rPr>
                <w:lang w:val="en-US" w:eastAsia="zh-CN" w:bidi="ar"/>
              </w:rPr>
            </w:pPr>
            <w:r>
              <w:rPr>
                <w:rFonts w:cs="Arial"/>
                <w:szCs w:val="18"/>
                <w:lang w:val="en-US" w:eastAsia="zh-CN" w:bidi="ar"/>
              </w:rPr>
              <w:t>n12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F263BDC" w14:textId="77777777" w:rsidR="009D1581" w:rsidRDefault="009D1581" w:rsidP="00292095">
            <w:pPr>
              <w:pStyle w:val="TAC"/>
              <w:rPr>
                <w:szCs w:val="18"/>
                <w:lang w:val="en-US" w:eastAsia="zh-CN"/>
              </w:rPr>
            </w:pPr>
            <w:r>
              <w:rPr>
                <w:szCs w:val="18"/>
                <w:lang w:val="en-US" w:eastAsia="zh-CN"/>
              </w:rPr>
              <w:t>4 and 5</w:t>
            </w:r>
          </w:p>
        </w:tc>
      </w:tr>
      <w:tr w:rsidR="009D1581" w14:paraId="5106A919"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D93118D" w14:textId="77777777" w:rsidR="009D1581" w:rsidRDefault="009D1581" w:rsidP="00292095">
            <w:pPr>
              <w:pStyle w:val="TAC"/>
              <w:rPr>
                <w:szCs w:val="18"/>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E1531E0" w14:textId="77777777" w:rsidR="009D1581" w:rsidRDefault="009D1581" w:rsidP="00292095">
            <w:pPr>
              <w:pStyle w:val="TAC"/>
              <w:rPr>
                <w:szCs w:val="18"/>
              </w:rPr>
            </w:pPr>
          </w:p>
        </w:tc>
        <w:tc>
          <w:tcPr>
            <w:tcW w:w="730" w:type="dxa"/>
            <w:tcBorders>
              <w:left w:val="single" w:sz="4" w:space="0" w:color="auto"/>
              <w:bottom w:val="single" w:sz="4" w:space="0" w:color="auto"/>
              <w:right w:val="single" w:sz="4" w:space="0" w:color="auto"/>
            </w:tcBorders>
            <w:vAlign w:val="center"/>
          </w:tcPr>
          <w:p w14:paraId="1E274E8C" w14:textId="77777777" w:rsidR="009D1581" w:rsidRDefault="009D1581" w:rsidP="00292095">
            <w:pPr>
              <w:pStyle w:val="TAC"/>
              <w:rPr>
                <w:rFonts w:cs="Arial"/>
                <w:szCs w:val="18"/>
              </w:rPr>
            </w:pPr>
            <w:r>
              <w:rPr>
                <w:rFonts w:cs="Arial"/>
                <w:szCs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4FD011C" w14:textId="77777777" w:rsidR="009D1581" w:rsidRDefault="009D1581" w:rsidP="00292095">
            <w:pPr>
              <w:pStyle w:val="TAC"/>
              <w:rPr>
                <w:lang w:val="en-US" w:eastAsia="zh-CN" w:bidi="ar"/>
              </w:rPr>
            </w:pPr>
            <w:r>
              <w:rPr>
                <w:rFonts w:cs="Arial"/>
                <w:szCs w:val="18"/>
                <w:lang w:val="en-US" w:eastAsia="zh-CN" w:bidi="ar"/>
              </w:rPr>
              <w:t>CA_n77C</w:t>
            </w:r>
            <w:r>
              <w:t>_</w:t>
            </w:r>
            <w:r>
              <w:rPr>
                <w:rFonts w:cs="Arial"/>
                <w:szCs w:val="18"/>
                <w:lang w:val="en-US" w:eastAsia="zh-CN" w:bidi="ar"/>
              </w:rPr>
              <w:t>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59208E79" w14:textId="77777777" w:rsidR="009D1581" w:rsidRDefault="009D1581" w:rsidP="00292095">
            <w:pPr>
              <w:pStyle w:val="TAC"/>
              <w:rPr>
                <w:szCs w:val="18"/>
                <w:lang w:val="en-US" w:eastAsia="zh-CN"/>
              </w:rPr>
            </w:pPr>
          </w:p>
        </w:tc>
      </w:tr>
      <w:tr w:rsidR="009D1581" w14:paraId="48832A3A"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7920891" w14:textId="77777777" w:rsidR="009D1581" w:rsidRDefault="009D1581" w:rsidP="00292095">
            <w:pPr>
              <w:pStyle w:val="TAC"/>
              <w:rPr>
                <w:szCs w:val="18"/>
              </w:rPr>
            </w:pPr>
            <w:r>
              <w:rPr>
                <w:rFonts w:eastAsia="PMingLiU" w:cs="Arial"/>
                <w:szCs w:val="18"/>
                <w:lang w:eastAsia="zh-TW"/>
              </w:rPr>
              <w:t>CA_n12A-n77(2A)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85F460C" w14:textId="77777777" w:rsidR="009D1581" w:rsidRDefault="009D1581" w:rsidP="00292095">
            <w:pPr>
              <w:pStyle w:val="TAC"/>
              <w:rPr>
                <w:szCs w:val="18"/>
                <w:vertAlign w:val="superscript"/>
                <w:lang w:val="en-US" w:eastAsia="zh-CN"/>
              </w:rPr>
            </w:pPr>
            <w:r>
              <w:rPr>
                <w:szCs w:val="18"/>
                <w:lang w:val="en-US"/>
              </w:rPr>
              <w:t>n77</w:t>
            </w:r>
            <w:r>
              <w:rPr>
                <w:rFonts w:hint="eastAsia"/>
                <w:szCs w:val="18"/>
                <w:vertAlign w:val="superscript"/>
                <w:lang w:val="en-US" w:eastAsia="zh-CN"/>
              </w:rPr>
              <w:t>8, 9</w:t>
            </w:r>
          </w:p>
          <w:p w14:paraId="4A0EE3A5" w14:textId="77777777" w:rsidR="009D1581" w:rsidRDefault="009D1581" w:rsidP="00292095">
            <w:pPr>
              <w:pStyle w:val="TAC"/>
              <w:rPr>
                <w:szCs w:val="18"/>
              </w:rPr>
            </w:pPr>
            <w:r>
              <w:rPr>
                <w:rFonts w:cs="Arial"/>
                <w:szCs w:val="18"/>
              </w:rPr>
              <w:t>CA_n12A-n77A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38400E01" w14:textId="77777777" w:rsidR="009D1581" w:rsidRDefault="009D1581" w:rsidP="00292095">
            <w:pPr>
              <w:pStyle w:val="TAC"/>
              <w:rPr>
                <w:szCs w:val="18"/>
              </w:rPr>
            </w:pPr>
            <w:r>
              <w:rPr>
                <w:rFonts w:cs="Arial"/>
                <w:szCs w:val="18"/>
              </w:rPr>
              <w:t>n12</w:t>
            </w:r>
          </w:p>
        </w:tc>
        <w:tc>
          <w:tcPr>
            <w:tcW w:w="4081" w:type="dxa"/>
            <w:tcBorders>
              <w:top w:val="single" w:sz="4" w:space="0" w:color="auto"/>
              <w:left w:val="single" w:sz="4" w:space="0" w:color="auto"/>
              <w:bottom w:val="single" w:sz="4" w:space="0" w:color="auto"/>
              <w:right w:val="single" w:sz="4" w:space="0" w:color="auto"/>
            </w:tcBorders>
            <w:vAlign w:val="center"/>
          </w:tcPr>
          <w:p w14:paraId="0C6606C5" w14:textId="77777777" w:rsidR="009D1581" w:rsidRDefault="009D1581" w:rsidP="00292095">
            <w:pPr>
              <w:pStyle w:val="TAC"/>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411E7534" w14:textId="77777777" w:rsidR="009D1581" w:rsidRDefault="009D1581" w:rsidP="00292095">
            <w:pPr>
              <w:pStyle w:val="TAC"/>
              <w:rPr>
                <w:szCs w:val="18"/>
                <w:lang w:val="en-US" w:eastAsia="zh-CN"/>
              </w:rPr>
            </w:pPr>
            <w:r>
              <w:rPr>
                <w:rFonts w:hint="eastAsia"/>
                <w:szCs w:val="18"/>
                <w:lang w:val="en-US" w:eastAsia="zh-CN"/>
              </w:rPr>
              <w:t>0</w:t>
            </w:r>
          </w:p>
        </w:tc>
      </w:tr>
      <w:tr w:rsidR="009D1581" w14:paraId="499A00FA"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AF7C0D8" w14:textId="77777777" w:rsidR="009D1581" w:rsidRDefault="009D1581" w:rsidP="00292095">
            <w:pPr>
              <w:pStyle w:val="TAC"/>
              <w:rPr>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DAE0D23" w14:textId="77777777" w:rsidR="009D1581" w:rsidRDefault="009D1581" w:rsidP="00292095">
            <w:pPr>
              <w:pStyle w:val="TAC"/>
              <w:rPr>
                <w:szCs w:val="18"/>
              </w:rPr>
            </w:pPr>
          </w:p>
        </w:tc>
        <w:tc>
          <w:tcPr>
            <w:tcW w:w="730" w:type="dxa"/>
            <w:tcBorders>
              <w:left w:val="single" w:sz="4" w:space="0" w:color="auto"/>
              <w:bottom w:val="single" w:sz="4" w:space="0" w:color="auto"/>
              <w:right w:val="single" w:sz="4" w:space="0" w:color="auto"/>
            </w:tcBorders>
            <w:vAlign w:val="center"/>
          </w:tcPr>
          <w:p w14:paraId="593ADC7E" w14:textId="77777777" w:rsidR="009D1581" w:rsidRDefault="009D1581" w:rsidP="00292095">
            <w:pPr>
              <w:pStyle w:val="TAC"/>
              <w:rPr>
                <w:szCs w:val="18"/>
              </w:rPr>
            </w:pPr>
            <w:r>
              <w:rPr>
                <w:rFonts w:cs="Arial"/>
                <w:szCs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229B360" w14:textId="77777777" w:rsidR="009D1581" w:rsidRDefault="009D1581" w:rsidP="00292095">
            <w:pPr>
              <w:pStyle w:val="TAC"/>
            </w:pPr>
            <w:r>
              <w:rPr>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4D34F67" w14:textId="77777777" w:rsidR="009D1581" w:rsidRDefault="009D1581" w:rsidP="00292095">
            <w:pPr>
              <w:pStyle w:val="TAC"/>
              <w:rPr>
                <w:szCs w:val="18"/>
                <w:lang w:val="en-US" w:eastAsia="zh-CN"/>
              </w:rPr>
            </w:pPr>
          </w:p>
        </w:tc>
      </w:tr>
      <w:tr w:rsidR="009D1581" w14:paraId="577DFE50"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4245980" w14:textId="77777777" w:rsidR="009D1581" w:rsidRDefault="009D1581" w:rsidP="00292095">
            <w:pPr>
              <w:pStyle w:val="TAC"/>
              <w:rPr>
                <w:rFonts w:cs="Arial"/>
                <w:szCs w:val="18"/>
                <w:lang w:val="en-US" w:eastAsia="zh-CN"/>
              </w:rPr>
            </w:pPr>
            <w:r>
              <w:rPr>
                <w:rFonts w:cs="Arial"/>
                <w:lang w:val="en-US" w:eastAsia="zh-CN"/>
              </w:rPr>
              <w:t>CA_n12A-n78A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18A65CE" w14:textId="77777777" w:rsidR="009D1581" w:rsidRDefault="009D1581" w:rsidP="00292095">
            <w:pPr>
              <w:pStyle w:val="TAC"/>
              <w:rPr>
                <w:rFonts w:cs="Arial"/>
                <w:szCs w:val="18"/>
                <w:lang w:val="en-US" w:eastAsia="zh-CN"/>
              </w:rPr>
            </w:pPr>
            <w:r>
              <w:rPr>
                <w:rFonts w:cs="Arial"/>
                <w:lang w:val="en-US" w:eastAsia="zh-CN"/>
              </w:rPr>
              <w:t>CA_n12A-n78A</w:t>
            </w:r>
          </w:p>
        </w:tc>
        <w:tc>
          <w:tcPr>
            <w:tcW w:w="730" w:type="dxa"/>
            <w:tcBorders>
              <w:left w:val="single" w:sz="4" w:space="0" w:color="auto"/>
              <w:bottom w:val="single" w:sz="4" w:space="0" w:color="auto"/>
              <w:right w:val="single" w:sz="4" w:space="0" w:color="auto"/>
            </w:tcBorders>
            <w:vAlign w:val="center"/>
          </w:tcPr>
          <w:p w14:paraId="657075A9" w14:textId="77777777" w:rsidR="009D1581" w:rsidRDefault="009D1581" w:rsidP="00292095">
            <w:pPr>
              <w:pStyle w:val="TAC"/>
              <w:rPr>
                <w:rFonts w:cs="Arial"/>
                <w:szCs w:val="18"/>
                <w:lang w:val="en-US" w:eastAsia="zh-CN"/>
              </w:rPr>
            </w:pPr>
            <w:r>
              <w:rPr>
                <w:rFonts w:cs="Arial"/>
                <w:lang w:val="en-US" w:eastAsia="zh-CN"/>
              </w:rPr>
              <w:t>n12</w:t>
            </w:r>
          </w:p>
        </w:tc>
        <w:tc>
          <w:tcPr>
            <w:tcW w:w="4081" w:type="dxa"/>
            <w:tcBorders>
              <w:top w:val="single" w:sz="4" w:space="0" w:color="auto"/>
              <w:left w:val="single" w:sz="4" w:space="0" w:color="auto"/>
              <w:bottom w:val="single" w:sz="4" w:space="0" w:color="auto"/>
              <w:right w:val="single" w:sz="4" w:space="0" w:color="auto"/>
            </w:tcBorders>
            <w:vAlign w:val="center"/>
          </w:tcPr>
          <w:p w14:paraId="265ECEE7" w14:textId="77777777" w:rsidR="009D1581" w:rsidRDefault="009D1581" w:rsidP="00292095">
            <w:pPr>
              <w:pStyle w:val="TAC"/>
              <w:rPr>
                <w:rFonts w:cs="Arial"/>
                <w:szCs w:val="18"/>
                <w:lang w:val="en-US" w:eastAsia="zh-CN"/>
              </w:rPr>
            </w:pPr>
            <w:r>
              <w:rPr>
                <w:rFonts w:cs="Arial"/>
                <w:szCs w:val="18"/>
                <w:lang w:val="en-US" w:eastAsia="zh-CN"/>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1E344D16" w14:textId="77777777" w:rsidR="009D1581" w:rsidRDefault="009D1581" w:rsidP="00292095">
            <w:pPr>
              <w:pStyle w:val="TAC"/>
              <w:rPr>
                <w:rFonts w:cs="Arial"/>
                <w:szCs w:val="18"/>
                <w:lang w:val="en-US" w:eastAsia="zh-CN"/>
              </w:rPr>
            </w:pPr>
            <w:r>
              <w:rPr>
                <w:rFonts w:cs="Arial"/>
                <w:szCs w:val="18"/>
                <w:lang w:val="en-US" w:eastAsia="zh-CN"/>
              </w:rPr>
              <w:t>0</w:t>
            </w:r>
          </w:p>
        </w:tc>
      </w:tr>
      <w:tr w:rsidR="009D1581" w14:paraId="47AC5803"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7921B2E" w14:textId="77777777" w:rsidR="009D1581" w:rsidRDefault="009D1581" w:rsidP="00292095">
            <w:pPr>
              <w:pStyle w:val="TAC"/>
              <w:rPr>
                <w:rFonts w:cs="Arial"/>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B297E90" w14:textId="77777777" w:rsidR="009D1581" w:rsidRDefault="009D1581" w:rsidP="00292095">
            <w:pPr>
              <w:pStyle w:val="TAC"/>
              <w:rPr>
                <w:rFonts w:cs="Arial"/>
                <w:szCs w:val="18"/>
                <w:lang w:val="en-US" w:eastAsia="zh-CN"/>
              </w:rPr>
            </w:pPr>
          </w:p>
        </w:tc>
        <w:tc>
          <w:tcPr>
            <w:tcW w:w="730" w:type="dxa"/>
            <w:tcBorders>
              <w:left w:val="single" w:sz="4" w:space="0" w:color="auto"/>
              <w:bottom w:val="single" w:sz="4" w:space="0" w:color="auto"/>
              <w:right w:val="single" w:sz="4" w:space="0" w:color="auto"/>
            </w:tcBorders>
            <w:vAlign w:val="center"/>
          </w:tcPr>
          <w:p w14:paraId="61E945C2" w14:textId="77777777" w:rsidR="009D1581" w:rsidRDefault="009D1581" w:rsidP="00292095">
            <w:pPr>
              <w:pStyle w:val="TAC"/>
              <w:rPr>
                <w:rFonts w:cs="Arial"/>
                <w:szCs w:val="18"/>
                <w:lang w:val="en-US" w:eastAsia="zh-CN"/>
              </w:rPr>
            </w:pPr>
            <w:r>
              <w:rPr>
                <w:rFonts w:cs="Arial"/>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4D260F73" w14:textId="77777777" w:rsidR="009D1581" w:rsidRDefault="009D1581" w:rsidP="00292095">
            <w:pPr>
              <w:pStyle w:val="TAC"/>
              <w:rPr>
                <w:rFonts w:cs="Arial"/>
                <w:szCs w:val="18"/>
                <w:lang w:val="en-US" w:eastAsia="zh-CN"/>
              </w:rPr>
            </w:pPr>
            <w:r>
              <w:rPr>
                <w:rFonts w:cs="Arial"/>
                <w:szCs w:val="18"/>
                <w:lang w:val="en-US" w:eastAsia="zh-CN"/>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82B7ECD" w14:textId="77777777" w:rsidR="009D1581" w:rsidRDefault="009D1581" w:rsidP="00292095">
            <w:pPr>
              <w:pStyle w:val="TAC"/>
              <w:rPr>
                <w:rFonts w:cs="Arial"/>
                <w:szCs w:val="18"/>
                <w:lang w:val="en-US" w:eastAsia="zh-CN"/>
              </w:rPr>
            </w:pPr>
          </w:p>
        </w:tc>
      </w:tr>
      <w:tr w:rsidR="009D1581" w14:paraId="68A5A770"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9B94741" w14:textId="77777777" w:rsidR="009D1581" w:rsidRDefault="009D1581" w:rsidP="00292095">
            <w:pPr>
              <w:pStyle w:val="TAC"/>
              <w:rPr>
                <w:rFonts w:cs="Arial"/>
                <w:szCs w:val="18"/>
                <w:lang w:val="en-US" w:eastAsia="zh-CN"/>
              </w:rPr>
            </w:pPr>
            <w:r>
              <w:rPr>
                <w:rFonts w:cs="Arial"/>
                <w:lang w:val="en-US" w:eastAsia="zh-CN"/>
              </w:rPr>
              <w:t>CA_n12A-n78(2A)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3EF4C20" w14:textId="77777777" w:rsidR="009D1581" w:rsidRDefault="009D1581" w:rsidP="00292095">
            <w:pPr>
              <w:pStyle w:val="TAC"/>
              <w:rPr>
                <w:rFonts w:cs="Arial"/>
                <w:szCs w:val="18"/>
                <w:lang w:val="en-US" w:eastAsia="zh-CN"/>
              </w:rPr>
            </w:pPr>
            <w:r>
              <w:rPr>
                <w:rFonts w:cs="Arial"/>
                <w:lang w:val="en-US" w:eastAsia="zh-CN"/>
              </w:rPr>
              <w:t>CA_n12A-n78A</w:t>
            </w:r>
          </w:p>
        </w:tc>
        <w:tc>
          <w:tcPr>
            <w:tcW w:w="730" w:type="dxa"/>
            <w:tcBorders>
              <w:left w:val="single" w:sz="4" w:space="0" w:color="auto"/>
              <w:bottom w:val="single" w:sz="4" w:space="0" w:color="auto"/>
              <w:right w:val="single" w:sz="4" w:space="0" w:color="auto"/>
            </w:tcBorders>
            <w:vAlign w:val="center"/>
          </w:tcPr>
          <w:p w14:paraId="5E48345A" w14:textId="77777777" w:rsidR="009D1581" w:rsidRDefault="009D1581" w:rsidP="00292095">
            <w:pPr>
              <w:pStyle w:val="TAC"/>
              <w:rPr>
                <w:rFonts w:cs="Arial"/>
                <w:lang w:val="en-US" w:eastAsia="zh-CN"/>
              </w:rPr>
            </w:pPr>
            <w:r>
              <w:rPr>
                <w:rFonts w:cs="Arial"/>
                <w:lang w:val="en-US" w:eastAsia="zh-CN"/>
              </w:rPr>
              <w:t>n12</w:t>
            </w:r>
          </w:p>
        </w:tc>
        <w:tc>
          <w:tcPr>
            <w:tcW w:w="4081" w:type="dxa"/>
            <w:tcBorders>
              <w:top w:val="single" w:sz="4" w:space="0" w:color="auto"/>
              <w:left w:val="single" w:sz="4" w:space="0" w:color="auto"/>
              <w:bottom w:val="single" w:sz="4" w:space="0" w:color="auto"/>
              <w:right w:val="single" w:sz="4" w:space="0" w:color="auto"/>
            </w:tcBorders>
            <w:vAlign w:val="center"/>
          </w:tcPr>
          <w:p w14:paraId="130D3A8A" w14:textId="77777777" w:rsidR="009D1581" w:rsidRDefault="009D1581" w:rsidP="00292095">
            <w:pPr>
              <w:pStyle w:val="TAC"/>
              <w:rPr>
                <w:rFonts w:cs="Arial"/>
                <w:szCs w:val="18"/>
                <w:lang w:val="en-US" w:eastAsia="zh-CN"/>
              </w:rPr>
            </w:pPr>
            <w:r>
              <w:rPr>
                <w:rFonts w:cs="Arial"/>
                <w:szCs w:val="18"/>
                <w:lang w:val="en-US" w:eastAsia="zh-CN"/>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7D8B6B70" w14:textId="77777777" w:rsidR="009D1581" w:rsidRDefault="009D1581" w:rsidP="00292095">
            <w:pPr>
              <w:pStyle w:val="TAC"/>
              <w:rPr>
                <w:rFonts w:cs="Arial"/>
                <w:szCs w:val="18"/>
                <w:lang w:val="en-US" w:eastAsia="zh-CN"/>
              </w:rPr>
            </w:pPr>
            <w:r>
              <w:rPr>
                <w:rFonts w:cs="Arial"/>
                <w:szCs w:val="18"/>
                <w:lang w:val="en-US" w:eastAsia="zh-CN"/>
              </w:rPr>
              <w:t>0</w:t>
            </w:r>
          </w:p>
        </w:tc>
      </w:tr>
      <w:tr w:rsidR="009D1581" w14:paraId="3A0DD962"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615685A" w14:textId="77777777" w:rsidR="009D1581" w:rsidRDefault="009D1581" w:rsidP="00292095">
            <w:pPr>
              <w:pStyle w:val="TAC"/>
              <w:rPr>
                <w:rFonts w:cs="Arial"/>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E51176A" w14:textId="77777777" w:rsidR="009D1581" w:rsidRDefault="009D1581" w:rsidP="00292095">
            <w:pPr>
              <w:pStyle w:val="TAC"/>
              <w:rPr>
                <w:rFonts w:cs="Arial"/>
                <w:szCs w:val="18"/>
                <w:lang w:val="en-US" w:eastAsia="zh-CN"/>
              </w:rPr>
            </w:pPr>
          </w:p>
        </w:tc>
        <w:tc>
          <w:tcPr>
            <w:tcW w:w="730" w:type="dxa"/>
            <w:tcBorders>
              <w:left w:val="single" w:sz="4" w:space="0" w:color="auto"/>
              <w:bottom w:val="single" w:sz="4" w:space="0" w:color="auto"/>
              <w:right w:val="single" w:sz="4" w:space="0" w:color="auto"/>
            </w:tcBorders>
            <w:vAlign w:val="center"/>
          </w:tcPr>
          <w:p w14:paraId="37FC2BBA" w14:textId="77777777" w:rsidR="009D1581" w:rsidRDefault="009D1581" w:rsidP="00292095">
            <w:pPr>
              <w:pStyle w:val="TAC"/>
              <w:rPr>
                <w:rFonts w:cs="Arial"/>
                <w:lang w:val="en-US" w:eastAsia="zh-CN"/>
              </w:rPr>
            </w:pPr>
            <w:r>
              <w:rPr>
                <w:rFonts w:cs="Arial"/>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0265FE7" w14:textId="77777777" w:rsidR="009D1581" w:rsidRDefault="009D1581" w:rsidP="00292095">
            <w:pPr>
              <w:pStyle w:val="TAC"/>
              <w:rPr>
                <w:rFonts w:cs="Arial"/>
                <w:szCs w:val="18"/>
                <w:lang w:val="en-US" w:eastAsia="zh-CN"/>
              </w:rPr>
            </w:pPr>
            <w:r>
              <w:rPr>
                <w:rFonts w:cs="Arial"/>
                <w:lang w:val="en-US" w:eastAsia="zh-CN"/>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3B39F8E2" w14:textId="77777777" w:rsidR="009D1581" w:rsidRDefault="009D1581" w:rsidP="00292095">
            <w:pPr>
              <w:pStyle w:val="TAC"/>
              <w:rPr>
                <w:rFonts w:cs="Arial"/>
                <w:szCs w:val="18"/>
                <w:lang w:val="en-US" w:eastAsia="zh-CN"/>
              </w:rPr>
            </w:pPr>
          </w:p>
        </w:tc>
      </w:tr>
      <w:tr w:rsidR="009D1581" w14:paraId="388BBA3E"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05951EE" w14:textId="77777777" w:rsidR="009D1581" w:rsidRDefault="009D1581" w:rsidP="00292095">
            <w:pPr>
              <w:pStyle w:val="TAC"/>
              <w:rPr>
                <w:lang w:val="en-US" w:eastAsia="zh-CN"/>
              </w:rPr>
            </w:pPr>
            <w:r>
              <w:t>CA_n13A-n25A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DA8DC52" w14:textId="77777777" w:rsidR="009D1581" w:rsidRDefault="009D1581" w:rsidP="00292095">
            <w:pPr>
              <w:pStyle w:val="TAC"/>
              <w:rPr>
                <w:lang w:val="en-US" w:eastAsia="zh-CN"/>
              </w:rPr>
            </w:pPr>
            <w:r>
              <w:t>CA_n13A-n25A</w:t>
            </w:r>
          </w:p>
        </w:tc>
        <w:tc>
          <w:tcPr>
            <w:tcW w:w="730" w:type="dxa"/>
            <w:tcBorders>
              <w:left w:val="single" w:sz="4" w:space="0" w:color="auto"/>
              <w:bottom w:val="single" w:sz="4" w:space="0" w:color="auto"/>
              <w:right w:val="single" w:sz="4" w:space="0" w:color="auto"/>
            </w:tcBorders>
            <w:vAlign w:val="center"/>
          </w:tcPr>
          <w:p w14:paraId="12190CDC" w14:textId="77777777" w:rsidR="009D1581" w:rsidRDefault="009D1581" w:rsidP="00292095">
            <w:pPr>
              <w:pStyle w:val="TAC"/>
              <w:rPr>
                <w:lang w:val="en-US" w:eastAsia="zh-CN"/>
              </w:rPr>
            </w:pPr>
            <w:r>
              <w:t>n13</w:t>
            </w:r>
          </w:p>
        </w:tc>
        <w:tc>
          <w:tcPr>
            <w:tcW w:w="4081" w:type="dxa"/>
            <w:tcBorders>
              <w:top w:val="single" w:sz="4" w:space="0" w:color="auto"/>
              <w:left w:val="single" w:sz="4" w:space="0" w:color="auto"/>
              <w:bottom w:val="single" w:sz="4" w:space="0" w:color="auto"/>
              <w:right w:val="single" w:sz="4" w:space="0" w:color="auto"/>
            </w:tcBorders>
            <w:vAlign w:val="center"/>
          </w:tcPr>
          <w:p w14:paraId="660F09F1" w14:textId="77777777" w:rsidR="009D1581" w:rsidRDefault="009D1581" w:rsidP="00292095">
            <w:pPr>
              <w:pStyle w:val="TAC"/>
            </w:pPr>
            <w:r>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9FD6154" w14:textId="77777777" w:rsidR="009D1581" w:rsidRDefault="009D1581" w:rsidP="00292095">
            <w:pPr>
              <w:pStyle w:val="TAC"/>
              <w:rPr>
                <w:lang w:val="en-US" w:eastAsia="zh-CN"/>
              </w:rPr>
            </w:pPr>
            <w:r>
              <w:rPr>
                <w:lang w:val="en-US" w:eastAsia="zh-CN"/>
              </w:rPr>
              <w:t>0</w:t>
            </w:r>
          </w:p>
        </w:tc>
      </w:tr>
      <w:tr w:rsidR="009D1581" w14:paraId="748BE09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374B77C"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FAFFD85"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6D9D9940" w14:textId="77777777" w:rsidR="009D1581" w:rsidRDefault="009D1581" w:rsidP="00292095">
            <w:pPr>
              <w:pStyle w:val="TAC"/>
              <w:rPr>
                <w:lang w:val="en-US" w:eastAsia="zh-CN"/>
              </w:rPr>
            </w:pPr>
            <w:r>
              <w:t>n25</w:t>
            </w:r>
          </w:p>
        </w:tc>
        <w:tc>
          <w:tcPr>
            <w:tcW w:w="4081" w:type="dxa"/>
            <w:tcBorders>
              <w:top w:val="single" w:sz="4" w:space="0" w:color="auto"/>
              <w:left w:val="single" w:sz="4" w:space="0" w:color="auto"/>
              <w:bottom w:val="single" w:sz="4" w:space="0" w:color="auto"/>
              <w:right w:val="single" w:sz="4" w:space="0" w:color="auto"/>
            </w:tcBorders>
            <w:vAlign w:val="center"/>
          </w:tcPr>
          <w:p w14:paraId="520D2675" w14:textId="77777777" w:rsidR="009D1581" w:rsidRDefault="009D1581" w:rsidP="00292095">
            <w:pPr>
              <w:pStyle w:val="TAC"/>
            </w:pPr>
            <w:r>
              <w:rPr>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D893A3B" w14:textId="77777777" w:rsidR="009D1581" w:rsidRDefault="009D1581" w:rsidP="00292095">
            <w:pPr>
              <w:pStyle w:val="TAC"/>
              <w:rPr>
                <w:lang w:val="en-US" w:eastAsia="zh-CN"/>
              </w:rPr>
            </w:pPr>
          </w:p>
        </w:tc>
      </w:tr>
      <w:tr w:rsidR="009D1581" w14:paraId="5AD24DD8"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5331389" w14:textId="77777777" w:rsidR="009D1581" w:rsidRDefault="009D1581" w:rsidP="00292095">
            <w:pPr>
              <w:pStyle w:val="TAC"/>
              <w:rPr>
                <w:lang w:val="en-US" w:eastAsia="zh-CN"/>
              </w:rPr>
            </w:pPr>
            <w:r>
              <w:t>CA_n13A-n66A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381482A" w14:textId="77777777" w:rsidR="009D1581" w:rsidRDefault="009D1581" w:rsidP="00292095">
            <w:pPr>
              <w:pStyle w:val="TAC"/>
              <w:rPr>
                <w:lang w:val="en-US" w:eastAsia="zh-CN"/>
              </w:rPr>
            </w:pPr>
            <w:r>
              <w:t>CA_n13A-n66A</w:t>
            </w:r>
          </w:p>
        </w:tc>
        <w:tc>
          <w:tcPr>
            <w:tcW w:w="730" w:type="dxa"/>
            <w:tcBorders>
              <w:left w:val="single" w:sz="4" w:space="0" w:color="auto"/>
              <w:bottom w:val="single" w:sz="4" w:space="0" w:color="auto"/>
              <w:right w:val="single" w:sz="4" w:space="0" w:color="auto"/>
            </w:tcBorders>
            <w:vAlign w:val="center"/>
          </w:tcPr>
          <w:p w14:paraId="11BA1B1F" w14:textId="77777777" w:rsidR="009D1581" w:rsidRDefault="009D1581" w:rsidP="00292095">
            <w:pPr>
              <w:pStyle w:val="TAC"/>
              <w:rPr>
                <w:lang w:val="en-US" w:eastAsia="zh-CN"/>
              </w:rPr>
            </w:pPr>
            <w:r>
              <w:t>n13</w:t>
            </w:r>
          </w:p>
        </w:tc>
        <w:tc>
          <w:tcPr>
            <w:tcW w:w="4081" w:type="dxa"/>
            <w:tcBorders>
              <w:top w:val="single" w:sz="4" w:space="0" w:color="auto"/>
              <w:left w:val="single" w:sz="4" w:space="0" w:color="auto"/>
              <w:bottom w:val="single" w:sz="4" w:space="0" w:color="auto"/>
              <w:right w:val="single" w:sz="4" w:space="0" w:color="auto"/>
            </w:tcBorders>
            <w:vAlign w:val="center"/>
          </w:tcPr>
          <w:p w14:paraId="2BAF4004" w14:textId="77777777" w:rsidR="009D1581" w:rsidRDefault="009D1581" w:rsidP="00292095">
            <w:pPr>
              <w:pStyle w:val="TAC"/>
            </w:pPr>
            <w:r>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D37A56D" w14:textId="77777777" w:rsidR="009D1581" w:rsidRDefault="009D1581" w:rsidP="00292095">
            <w:pPr>
              <w:pStyle w:val="TAC"/>
              <w:rPr>
                <w:lang w:val="en-US" w:eastAsia="zh-CN"/>
              </w:rPr>
            </w:pPr>
            <w:r>
              <w:rPr>
                <w:lang w:val="en-US" w:eastAsia="zh-CN"/>
              </w:rPr>
              <w:t>0</w:t>
            </w:r>
          </w:p>
        </w:tc>
      </w:tr>
      <w:tr w:rsidR="009D1581" w14:paraId="026E1370"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1012C10"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5043E6D"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7EDBA28D" w14:textId="77777777" w:rsidR="009D1581" w:rsidRDefault="009D1581" w:rsidP="00292095">
            <w:pPr>
              <w:pStyle w:val="TAC"/>
              <w:rPr>
                <w:lang w:val="en-US" w:eastAsia="zh-CN"/>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4AF7FBF3" w14:textId="77777777" w:rsidR="009D1581" w:rsidRDefault="009D1581" w:rsidP="00292095">
            <w:pPr>
              <w:pStyle w:val="TAC"/>
            </w:pPr>
            <w:r>
              <w:rPr>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6897584" w14:textId="77777777" w:rsidR="009D1581" w:rsidRDefault="009D1581" w:rsidP="00292095">
            <w:pPr>
              <w:pStyle w:val="TAC"/>
              <w:rPr>
                <w:lang w:val="en-US" w:eastAsia="zh-CN"/>
              </w:rPr>
            </w:pPr>
          </w:p>
        </w:tc>
      </w:tr>
      <w:tr w:rsidR="009D1581" w14:paraId="21398C8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3EC51EE"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C0FF1AE"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7AB75EFF" w14:textId="77777777" w:rsidR="009D1581" w:rsidRDefault="009D1581" w:rsidP="00292095">
            <w:pPr>
              <w:pStyle w:val="TAC"/>
            </w:pPr>
            <w:r>
              <w:t>n13</w:t>
            </w:r>
          </w:p>
        </w:tc>
        <w:tc>
          <w:tcPr>
            <w:tcW w:w="4081" w:type="dxa"/>
            <w:tcBorders>
              <w:top w:val="single" w:sz="4" w:space="0" w:color="auto"/>
              <w:left w:val="single" w:sz="4" w:space="0" w:color="auto"/>
              <w:bottom w:val="single" w:sz="4" w:space="0" w:color="auto"/>
              <w:right w:val="single" w:sz="4" w:space="0" w:color="auto"/>
            </w:tcBorders>
            <w:vAlign w:val="center"/>
          </w:tcPr>
          <w:p w14:paraId="67C46514" w14:textId="77777777" w:rsidR="009D1581" w:rsidRDefault="009D1581" w:rsidP="00292095">
            <w:pPr>
              <w:pStyle w:val="TAC"/>
            </w:pPr>
            <w:r>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466A7A0" w14:textId="77777777" w:rsidR="009D1581" w:rsidRDefault="009D1581" w:rsidP="00292095">
            <w:pPr>
              <w:pStyle w:val="TAC"/>
              <w:rPr>
                <w:lang w:val="en-US" w:eastAsia="zh-CN"/>
              </w:rPr>
            </w:pPr>
            <w:r>
              <w:rPr>
                <w:rFonts w:hint="eastAsia"/>
                <w:lang w:val="en-US" w:eastAsia="zh-CN"/>
              </w:rPr>
              <w:t>1</w:t>
            </w:r>
          </w:p>
        </w:tc>
      </w:tr>
      <w:tr w:rsidR="009D1581" w14:paraId="7197FA52"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7D0E3FF"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3C77604"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7607631F" w14:textId="77777777" w:rsidR="009D1581" w:rsidRDefault="009D1581" w:rsidP="00292095">
            <w:pPr>
              <w:pStyle w:val="TAC"/>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14729D24" w14:textId="77777777" w:rsidR="009D1581" w:rsidRDefault="009D1581" w:rsidP="00292095">
            <w:pPr>
              <w:pStyle w:val="TAC"/>
            </w:pPr>
            <w:r>
              <w:rPr>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C0331BE" w14:textId="77777777" w:rsidR="009D1581" w:rsidRDefault="009D1581" w:rsidP="00292095">
            <w:pPr>
              <w:pStyle w:val="TAC"/>
              <w:rPr>
                <w:lang w:val="en-US" w:eastAsia="zh-CN"/>
              </w:rPr>
            </w:pPr>
          </w:p>
        </w:tc>
      </w:tr>
      <w:tr w:rsidR="009D1581" w14:paraId="5A19AD56"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E6B13BF" w14:textId="77777777" w:rsidR="009D1581" w:rsidRDefault="009D1581" w:rsidP="00292095">
            <w:pPr>
              <w:pStyle w:val="TAC"/>
              <w:rPr>
                <w:rFonts w:cs="Arial"/>
                <w:szCs w:val="18"/>
              </w:rPr>
            </w:pPr>
            <w:r>
              <w:rPr>
                <w:rFonts w:cs="Arial"/>
                <w:szCs w:val="18"/>
              </w:rPr>
              <w:t>CA_n13A-n77A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CE17F40" w14:textId="77777777" w:rsidR="009D1581" w:rsidRDefault="009D1581" w:rsidP="00292095">
            <w:pPr>
              <w:pStyle w:val="TAC"/>
              <w:rPr>
                <w:szCs w:val="18"/>
                <w:vertAlign w:val="superscript"/>
                <w:lang w:val="en-US" w:eastAsia="zh-CN"/>
              </w:rPr>
            </w:pPr>
            <w:r>
              <w:rPr>
                <w:szCs w:val="18"/>
                <w:lang w:val="en-US"/>
              </w:rPr>
              <w:t>n77</w:t>
            </w:r>
            <w:r>
              <w:rPr>
                <w:rFonts w:hint="eastAsia"/>
                <w:szCs w:val="18"/>
                <w:vertAlign w:val="superscript"/>
                <w:lang w:val="en-US" w:eastAsia="zh-CN"/>
              </w:rPr>
              <w:t>8, 9</w:t>
            </w:r>
          </w:p>
          <w:p w14:paraId="11DB6D48" w14:textId="77777777" w:rsidR="009D1581" w:rsidRDefault="009D1581" w:rsidP="00292095">
            <w:pPr>
              <w:pStyle w:val="TAC"/>
              <w:rPr>
                <w:rFonts w:cs="Arial"/>
                <w:szCs w:val="18"/>
              </w:rPr>
            </w:pPr>
            <w:r>
              <w:rPr>
                <w:rFonts w:cs="Arial"/>
                <w:szCs w:val="18"/>
              </w:rPr>
              <w:t>CA_n13A-n77A</w:t>
            </w:r>
            <w:r>
              <w:rPr>
                <w:rFonts w:cs="Arial" w:hint="eastAsia"/>
                <w:szCs w:val="18"/>
                <w:vertAlign w:val="superscript"/>
                <w:lang w:eastAsia="zh-CN"/>
              </w:rPr>
              <w:t>8</w:t>
            </w:r>
          </w:p>
        </w:tc>
        <w:tc>
          <w:tcPr>
            <w:tcW w:w="730" w:type="dxa"/>
            <w:tcBorders>
              <w:left w:val="single" w:sz="4" w:space="0" w:color="auto"/>
              <w:bottom w:val="single" w:sz="4" w:space="0" w:color="auto"/>
              <w:right w:val="single" w:sz="4" w:space="0" w:color="auto"/>
            </w:tcBorders>
            <w:vAlign w:val="center"/>
          </w:tcPr>
          <w:p w14:paraId="29FC0B05" w14:textId="77777777" w:rsidR="009D1581" w:rsidRDefault="009D1581" w:rsidP="00292095">
            <w:pPr>
              <w:pStyle w:val="TAC"/>
              <w:rPr>
                <w:rFonts w:cs="Arial"/>
                <w:szCs w:val="18"/>
              </w:rPr>
            </w:pPr>
            <w:r>
              <w:rPr>
                <w:rFonts w:cs="Arial"/>
                <w:szCs w:val="18"/>
              </w:rPr>
              <w:t>n13</w:t>
            </w:r>
          </w:p>
        </w:tc>
        <w:tc>
          <w:tcPr>
            <w:tcW w:w="4081" w:type="dxa"/>
            <w:tcBorders>
              <w:top w:val="single" w:sz="4" w:space="0" w:color="auto"/>
              <w:left w:val="single" w:sz="4" w:space="0" w:color="auto"/>
              <w:bottom w:val="single" w:sz="4" w:space="0" w:color="auto"/>
              <w:right w:val="single" w:sz="4" w:space="0" w:color="auto"/>
            </w:tcBorders>
            <w:vAlign w:val="center"/>
          </w:tcPr>
          <w:p w14:paraId="453F8A92" w14:textId="77777777" w:rsidR="009D1581" w:rsidRDefault="009D1581" w:rsidP="00292095">
            <w:pPr>
              <w:pStyle w:val="TAC"/>
            </w:pPr>
            <w:r>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1B3CF04" w14:textId="77777777" w:rsidR="009D1581" w:rsidRDefault="009D1581" w:rsidP="00292095">
            <w:pPr>
              <w:pStyle w:val="TAC"/>
              <w:rPr>
                <w:szCs w:val="18"/>
                <w:lang w:val="en-US" w:eastAsia="zh-CN"/>
              </w:rPr>
            </w:pPr>
            <w:r>
              <w:rPr>
                <w:rFonts w:hint="eastAsia"/>
                <w:szCs w:val="18"/>
                <w:lang w:val="en-US" w:eastAsia="zh-CN"/>
              </w:rPr>
              <w:t>0</w:t>
            </w:r>
          </w:p>
        </w:tc>
      </w:tr>
      <w:tr w:rsidR="009D1581" w14:paraId="2A09A3F6"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61B90C3" w14:textId="77777777" w:rsidR="009D1581" w:rsidRDefault="009D1581" w:rsidP="00292095">
            <w:pPr>
              <w:pStyle w:val="TAC"/>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A8D5E7D" w14:textId="77777777" w:rsidR="009D1581" w:rsidRDefault="009D1581" w:rsidP="00292095">
            <w:pPr>
              <w:pStyle w:val="TAC"/>
              <w:rPr>
                <w:rFonts w:cs="Arial"/>
                <w:szCs w:val="18"/>
              </w:rPr>
            </w:pPr>
          </w:p>
        </w:tc>
        <w:tc>
          <w:tcPr>
            <w:tcW w:w="730" w:type="dxa"/>
            <w:tcBorders>
              <w:left w:val="single" w:sz="4" w:space="0" w:color="auto"/>
              <w:bottom w:val="single" w:sz="4" w:space="0" w:color="auto"/>
              <w:right w:val="single" w:sz="4" w:space="0" w:color="auto"/>
            </w:tcBorders>
            <w:vAlign w:val="center"/>
          </w:tcPr>
          <w:p w14:paraId="6C6E861F" w14:textId="77777777" w:rsidR="009D1581" w:rsidRDefault="009D1581" w:rsidP="00292095">
            <w:pPr>
              <w:pStyle w:val="TAC"/>
              <w:rPr>
                <w:rFonts w:cs="Arial"/>
                <w:szCs w:val="18"/>
              </w:rPr>
            </w:pPr>
            <w:r>
              <w:rPr>
                <w:rFonts w:cs="Arial"/>
                <w:szCs w:val="18"/>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71C539D" w14:textId="77777777" w:rsidR="009D1581" w:rsidRDefault="009D1581" w:rsidP="00292095">
            <w:pPr>
              <w:pStyle w:val="TAC"/>
            </w:pPr>
            <w:r>
              <w:rPr>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4C08DB8" w14:textId="77777777" w:rsidR="009D1581" w:rsidRDefault="009D1581" w:rsidP="00292095">
            <w:pPr>
              <w:pStyle w:val="TAC"/>
              <w:rPr>
                <w:szCs w:val="18"/>
                <w:lang w:val="en-US" w:eastAsia="zh-CN"/>
              </w:rPr>
            </w:pPr>
          </w:p>
        </w:tc>
      </w:tr>
      <w:tr w:rsidR="009D1581" w14:paraId="1C65FA23"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EE3DF38" w14:textId="77777777" w:rsidR="009D1581" w:rsidRDefault="009D1581" w:rsidP="00292095">
            <w:pPr>
              <w:pStyle w:val="TAC"/>
            </w:pPr>
            <w:r>
              <w:t>CA_n13A-n77(2A)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6F752CB" w14:textId="77777777" w:rsidR="009D1581" w:rsidRPr="00FF5DC5" w:rsidRDefault="009D1581" w:rsidP="00292095">
            <w:pPr>
              <w:pStyle w:val="TAC"/>
              <w:rPr>
                <w:vertAlign w:val="superscript"/>
                <w:lang w:val="en-US" w:eastAsia="zh-CN"/>
              </w:rPr>
            </w:pPr>
            <w:r w:rsidRPr="00FF5DC5">
              <w:rPr>
                <w:lang w:val="en-US" w:eastAsia="en-GB"/>
              </w:rPr>
              <w:t>n77</w:t>
            </w:r>
            <w:r w:rsidRPr="00FF5DC5">
              <w:rPr>
                <w:vertAlign w:val="superscript"/>
                <w:lang w:val="en-US" w:eastAsia="zh-CN"/>
              </w:rPr>
              <w:t>8,9</w:t>
            </w:r>
          </w:p>
          <w:p w14:paraId="292FFB5B" w14:textId="77777777" w:rsidR="009D1581" w:rsidRPr="00FF5DC5" w:rsidRDefault="009D1581" w:rsidP="00292095">
            <w:pPr>
              <w:pStyle w:val="TAC"/>
              <w:rPr>
                <w:lang w:eastAsia="en-GB"/>
              </w:rPr>
            </w:pPr>
            <w:r w:rsidRPr="00FF5DC5">
              <w:rPr>
                <w:lang w:eastAsia="en-GB"/>
              </w:rPr>
              <w:t>CA_n77(2A)</w:t>
            </w:r>
            <w:r w:rsidRPr="00FF5DC5">
              <w:rPr>
                <w:rFonts w:hint="eastAsia"/>
                <w:vertAlign w:val="superscript"/>
                <w:lang w:eastAsia="zh-CN"/>
              </w:rPr>
              <w:t>8</w:t>
            </w:r>
          </w:p>
          <w:p w14:paraId="30CAA215" w14:textId="77777777" w:rsidR="009D1581" w:rsidRDefault="009D1581" w:rsidP="00292095">
            <w:pPr>
              <w:pStyle w:val="TAC"/>
            </w:pPr>
            <w:r w:rsidRPr="00FF5DC5">
              <w:rPr>
                <w:lang w:eastAsia="en-GB"/>
              </w:rPr>
              <w:t>CA_n13A-n77A</w:t>
            </w:r>
            <w:r w:rsidRPr="00FF5DC5">
              <w:rPr>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68B8D92B" w14:textId="77777777" w:rsidR="009D1581" w:rsidRDefault="009D1581" w:rsidP="00292095">
            <w:pPr>
              <w:pStyle w:val="TAC"/>
            </w:pPr>
            <w:r>
              <w:t>n13</w:t>
            </w:r>
          </w:p>
        </w:tc>
        <w:tc>
          <w:tcPr>
            <w:tcW w:w="4081" w:type="dxa"/>
            <w:tcBorders>
              <w:top w:val="single" w:sz="4" w:space="0" w:color="auto"/>
              <w:left w:val="single" w:sz="4" w:space="0" w:color="auto"/>
              <w:bottom w:val="single" w:sz="4" w:space="0" w:color="auto"/>
              <w:right w:val="single" w:sz="4" w:space="0" w:color="auto"/>
            </w:tcBorders>
            <w:vAlign w:val="center"/>
          </w:tcPr>
          <w:p w14:paraId="167022C9" w14:textId="77777777" w:rsidR="009D1581" w:rsidRDefault="009D1581" w:rsidP="00292095">
            <w:pPr>
              <w:pStyle w:val="TAC"/>
              <w:rPr>
                <w:lang w:val="en-US" w:eastAsia="zh-CN" w:bidi="ar"/>
              </w:rPr>
            </w:pPr>
            <w:r>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6F33C87" w14:textId="77777777" w:rsidR="009D1581" w:rsidRDefault="009D1581" w:rsidP="00292095">
            <w:pPr>
              <w:pStyle w:val="TAC"/>
              <w:rPr>
                <w:lang w:val="en-US" w:eastAsia="zh-CN"/>
              </w:rPr>
            </w:pPr>
            <w:r>
              <w:rPr>
                <w:rFonts w:hint="eastAsia"/>
                <w:lang w:val="en-US" w:eastAsia="zh-CN"/>
              </w:rPr>
              <w:t>0</w:t>
            </w:r>
          </w:p>
        </w:tc>
      </w:tr>
      <w:tr w:rsidR="009D1581" w14:paraId="2C38925F"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F39C432" w14:textId="77777777" w:rsidR="009D1581" w:rsidRDefault="009D1581" w:rsidP="00292095">
            <w:pPr>
              <w:pStyle w:val="TAC"/>
            </w:pPr>
          </w:p>
        </w:tc>
        <w:tc>
          <w:tcPr>
            <w:tcW w:w="1690" w:type="dxa"/>
            <w:tcBorders>
              <w:top w:val="nil"/>
              <w:left w:val="single" w:sz="4" w:space="0" w:color="auto"/>
              <w:bottom w:val="single" w:sz="4" w:space="0" w:color="auto"/>
              <w:right w:val="single" w:sz="4" w:space="0" w:color="auto"/>
            </w:tcBorders>
            <w:shd w:val="clear" w:color="auto" w:fill="auto"/>
            <w:vAlign w:val="center"/>
          </w:tcPr>
          <w:p w14:paraId="36285D79" w14:textId="77777777" w:rsidR="009D1581" w:rsidRDefault="009D1581" w:rsidP="00292095">
            <w:pPr>
              <w:pStyle w:val="TAC"/>
            </w:pPr>
          </w:p>
        </w:tc>
        <w:tc>
          <w:tcPr>
            <w:tcW w:w="730" w:type="dxa"/>
            <w:tcBorders>
              <w:left w:val="single" w:sz="4" w:space="0" w:color="auto"/>
              <w:bottom w:val="single" w:sz="4" w:space="0" w:color="auto"/>
              <w:right w:val="single" w:sz="4" w:space="0" w:color="auto"/>
            </w:tcBorders>
            <w:vAlign w:val="center"/>
          </w:tcPr>
          <w:p w14:paraId="4596C459" w14:textId="77777777" w:rsidR="009D1581" w:rsidRDefault="009D1581" w:rsidP="00292095">
            <w:pPr>
              <w:pStyle w:val="TAC"/>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43F7588F" w14:textId="77777777" w:rsidR="009D1581" w:rsidRDefault="009D1581" w:rsidP="00292095">
            <w:pPr>
              <w:pStyle w:val="TAC"/>
              <w:rPr>
                <w:lang w:val="en-US" w:eastAsia="zh-CN" w:bidi="ar"/>
              </w:rPr>
            </w:pPr>
            <w:r>
              <w:rPr>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30D31B5" w14:textId="77777777" w:rsidR="009D1581" w:rsidRDefault="009D1581" w:rsidP="00292095">
            <w:pPr>
              <w:pStyle w:val="TAC"/>
              <w:rPr>
                <w:lang w:val="en-US" w:eastAsia="zh-CN"/>
              </w:rPr>
            </w:pPr>
          </w:p>
        </w:tc>
      </w:tr>
      <w:tr w:rsidR="009D1581" w14:paraId="5D1CB059"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1540109" w14:textId="77777777" w:rsidR="009D1581" w:rsidRDefault="009D1581" w:rsidP="00292095">
            <w:pPr>
              <w:pStyle w:val="TAC"/>
            </w:pPr>
            <w:r>
              <w:rPr>
                <w:rFonts w:cs="Arial"/>
              </w:rPr>
              <w:t>CA_n13A-n77C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5EB87B6D" w14:textId="77777777" w:rsidR="009D1581" w:rsidRDefault="009D1581" w:rsidP="00292095">
            <w:pPr>
              <w:pStyle w:val="TAC"/>
              <w:rPr>
                <w:vertAlign w:val="superscript"/>
                <w:lang w:val="en-US" w:eastAsia="zh-CN"/>
              </w:rPr>
            </w:pPr>
            <w:r>
              <w:rPr>
                <w:lang w:val="en-US" w:eastAsia="en-GB"/>
              </w:rPr>
              <w:t>n77</w:t>
            </w:r>
            <w:r>
              <w:rPr>
                <w:vertAlign w:val="superscript"/>
                <w:lang w:val="en-US" w:eastAsia="zh-CN"/>
              </w:rPr>
              <w:t>8,9</w:t>
            </w:r>
          </w:p>
          <w:p w14:paraId="6663F789" w14:textId="77777777" w:rsidR="009D1581" w:rsidRDefault="009D1581" w:rsidP="00292095">
            <w:pPr>
              <w:pStyle w:val="TAC"/>
              <w:rPr>
                <w:rFonts w:cs="Arial"/>
              </w:rPr>
            </w:pPr>
            <w:r>
              <w:rPr>
                <w:rFonts w:cs="Arial"/>
              </w:rPr>
              <w:t>CA_n77C</w:t>
            </w:r>
          </w:p>
          <w:p w14:paraId="241C350A" w14:textId="77777777" w:rsidR="009D1581" w:rsidRDefault="009D1581" w:rsidP="00292095">
            <w:pPr>
              <w:pStyle w:val="TAC"/>
            </w:pPr>
            <w:r>
              <w:rPr>
                <w:lang w:eastAsia="en-GB"/>
              </w:rPr>
              <w:t>CA_n13A-n77A</w:t>
            </w:r>
            <w:r>
              <w:rPr>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692B742E" w14:textId="77777777" w:rsidR="009D1581" w:rsidRDefault="009D1581" w:rsidP="00292095">
            <w:pPr>
              <w:pStyle w:val="TAC"/>
            </w:pPr>
            <w:r>
              <w:t>n13</w:t>
            </w:r>
          </w:p>
        </w:tc>
        <w:tc>
          <w:tcPr>
            <w:tcW w:w="4081" w:type="dxa"/>
            <w:tcBorders>
              <w:top w:val="single" w:sz="4" w:space="0" w:color="auto"/>
              <w:left w:val="single" w:sz="4" w:space="0" w:color="auto"/>
              <w:bottom w:val="single" w:sz="4" w:space="0" w:color="auto"/>
              <w:right w:val="single" w:sz="4" w:space="0" w:color="auto"/>
            </w:tcBorders>
            <w:vAlign w:val="center"/>
          </w:tcPr>
          <w:p w14:paraId="431507B7" w14:textId="77777777" w:rsidR="009D1581" w:rsidRDefault="009D1581" w:rsidP="00292095">
            <w:pPr>
              <w:pStyle w:val="TAC"/>
              <w:rPr>
                <w:lang w:val="en-US" w:eastAsia="zh-CN" w:bidi="ar"/>
              </w:rPr>
            </w:pPr>
            <w:r>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8D5CCC0" w14:textId="77777777" w:rsidR="009D1581" w:rsidRDefault="009D1581" w:rsidP="00292095">
            <w:pPr>
              <w:pStyle w:val="TAC"/>
              <w:rPr>
                <w:lang w:val="en-US" w:eastAsia="zh-CN"/>
              </w:rPr>
            </w:pPr>
            <w:r>
              <w:rPr>
                <w:lang w:val="en-US" w:eastAsia="zh-CN"/>
              </w:rPr>
              <w:t>0</w:t>
            </w:r>
          </w:p>
        </w:tc>
      </w:tr>
      <w:tr w:rsidR="009D1581" w14:paraId="23E3469B"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0A634ED" w14:textId="77777777" w:rsidR="009D1581" w:rsidRDefault="009D1581" w:rsidP="00292095">
            <w:pPr>
              <w:pStyle w:val="TAC"/>
            </w:pPr>
          </w:p>
        </w:tc>
        <w:tc>
          <w:tcPr>
            <w:tcW w:w="1690" w:type="dxa"/>
            <w:tcBorders>
              <w:top w:val="nil"/>
              <w:left w:val="single" w:sz="4" w:space="0" w:color="auto"/>
              <w:bottom w:val="single" w:sz="4" w:space="0" w:color="auto"/>
              <w:right w:val="single" w:sz="4" w:space="0" w:color="auto"/>
            </w:tcBorders>
            <w:shd w:val="clear" w:color="auto" w:fill="auto"/>
            <w:vAlign w:val="center"/>
          </w:tcPr>
          <w:p w14:paraId="734945D5" w14:textId="77777777" w:rsidR="009D1581" w:rsidRDefault="009D1581" w:rsidP="00292095">
            <w:pPr>
              <w:pStyle w:val="TAC"/>
            </w:pPr>
          </w:p>
        </w:tc>
        <w:tc>
          <w:tcPr>
            <w:tcW w:w="730" w:type="dxa"/>
            <w:tcBorders>
              <w:left w:val="single" w:sz="4" w:space="0" w:color="auto"/>
              <w:bottom w:val="single" w:sz="4" w:space="0" w:color="auto"/>
              <w:right w:val="single" w:sz="4" w:space="0" w:color="auto"/>
            </w:tcBorders>
            <w:vAlign w:val="center"/>
          </w:tcPr>
          <w:p w14:paraId="5D08DF22" w14:textId="77777777" w:rsidR="009D1581" w:rsidRDefault="009D1581" w:rsidP="00292095">
            <w:pPr>
              <w:pStyle w:val="TAC"/>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386504C7" w14:textId="77777777" w:rsidR="009D1581" w:rsidRDefault="009D1581" w:rsidP="00292095">
            <w:pPr>
              <w:pStyle w:val="TAC"/>
              <w:rPr>
                <w:lang w:val="en-US" w:eastAsia="zh-CN" w:bidi="ar"/>
              </w:rPr>
            </w:pPr>
            <w:r>
              <w:rPr>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750F93" w14:textId="77777777" w:rsidR="009D1581" w:rsidRDefault="009D1581" w:rsidP="00292095">
            <w:pPr>
              <w:pStyle w:val="TAC"/>
              <w:rPr>
                <w:lang w:val="en-US" w:eastAsia="zh-CN"/>
              </w:rPr>
            </w:pPr>
          </w:p>
        </w:tc>
      </w:tr>
      <w:tr w:rsidR="009D1581" w14:paraId="10607E7D"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11877BB" w14:textId="77777777" w:rsidR="009D1581" w:rsidRDefault="009D1581" w:rsidP="00292095">
            <w:pPr>
              <w:pStyle w:val="TAC"/>
              <w:rPr>
                <w:rFonts w:cs="Arial"/>
                <w:szCs w:val="18"/>
              </w:rPr>
            </w:pPr>
            <w:r>
              <w:t>CA_n14A-n30A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2B62F75" w14:textId="77777777" w:rsidR="009D1581" w:rsidRDefault="009D1581" w:rsidP="00292095">
            <w:pPr>
              <w:pStyle w:val="TAC"/>
              <w:rPr>
                <w:rFonts w:cs="Arial"/>
                <w:szCs w:val="18"/>
              </w:rPr>
            </w:pPr>
            <w:r>
              <w:t>CA_n14A-n30A</w:t>
            </w:r>
          </w:p>
        </w:tc>
        <w:tc>
          <w:tcPr>
            <w:tcW w:w="730" w:type="dxa"/>
            <w:tcBorders>
              <w:left w:val="single" w:sz="4" w:space="0" w:color="auto"/>
              <w:bottom w:val="single" w:sz="4" w:space="0" w:color="auto"/>
              <w:right w:val="single" w:sz="4" w:space="0" w:color="auto"/>
            </w:tcBorders>
            <w:vAlign w:val="center"/>
          </w:tcPr>
          <w:p w14:paraId="22474BE9" w14:textId="77777777" w:rsidR="009D1581" w:rsidRDefault="009D1581" w:rsidP="00292095">
            <w:pPr>
              <w:pStyle w:val="TAC"/>
              <w:rPr>
                <w:rFonts w:cs="Arial"/>
                <w:szCs w:val="18"/>
              </w:rPr>
            </w:pPr>
            <w:r>
              <w:t>n14</w:t>
            </w:r>
          </w:p>
        </w:tc>
        <w:tc>
          <w:tcPr>
            <w:tcW w:w="4081" w:type="dxa"/>
            <w:tcBorders>
              <w:top w:val="single" w:sz="4" w:space="0" w:color="auto"/>
              <w:left w:val="single" w:sz="4" w:space="0" w:color="auto"/>
              <w:bottom w:val="single" w:sz="4" w:space="0" w:color="auto"/>
              <w:right w:val="single" w:sz="4" w:space="0" w:color="auto"/>
            </w:tcBorders>
            <w:vAlign w:val="center"/>
          </w:tcPr>
          <w:p w14:paraId="2437EA2A" w14:textId="77777777" w:rsidR="009D1581" w:rsidRDefault="009D1581" w:rsidP="00292095">
            <w:pPr>
              <w:pStyle w:val="TAC"/>
            </w:pPr>
            <w:r>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01F0070" w14:textId="77777777" w:rsidR="009D1581" w:rsidRDefault="009D1581" w:rsidP="00292095">
            <w:pPr>
              <w:pStyle w:val="TAC"/>
              <w:rPr>
                <w:szCs w:val="18"/>
                <w:lang w:val="en-US" w:eastAsia="zh-CN"/>
              </w:rPr>
            </w:pPr>
            <w:r>
              <w:rPr>
                <w:rFonts w:hint="eastAsia"/>
                <w:szCs w:val="18"/>
                <w:lang w:val="en-US" w:eastAsia="zh-CN"/>
              </w:rPr>
              <w:t>0</w:t>
            </w:r>
          </w:p>
        </w:tc>
      </w:tr>
      <w:tr w:rsidR="009D1581" w14:paraId="0B768D24"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0E144EB" w14:textId="77777777" w:rsidR="009D1581" w:rsidRDefault="009D1581" w:rsidP="00292095">
            <w:pPr>
              <w:pStyle w:val="TAC"/>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D1DDE76" w14:textId="77777777" w:rsidR="009D1581" w:rsidRDefault="009D1581" w:rsidP="00292095">
            <w:pPr>
              <w:pStyle w:val="TAC"/>
              <w:rPr>
                <w:rFonts w:cs="Arial"/>
                <w:szCs w:val="18"/>
              </w:rPr>
            </w:pPr>
          </w:p>
        </w:tc>
        <w:tc>
          <w:tcPr>
            <w:tcW w:w="730" w:type="dxa"/>
            <w:tcBorders>
              <w:left w:val="single" w:sz="4" w:space="0" w:color="auto"/>
              <w:bottom w:val="single" w:sz="4" w:space="0" w:color="auto"/>
              <w:right w:val="single" w:sz="4" w:space="0" w:color="auto"/>
            </w:tcBorders>
            <w:vAlign w:val="center"/>
          </w:tcPr>
          <w:p w14:paraId="3DEC2EB5" w14:textId="77777777" w:rsidR="009D1581" w:rsidRDefault="009D1581" w:rsidP="00292095">
            <w:pPr>
              <w:pStyle w:val="TAC"/>
              <w:rPr>
                <w:rFonts w:cs="Arial"/>
                <w:szCs w:val="18"/>
              </w:rPr>
            </w:pPr>
            <w:r>
              <w:t>n30</w:t>
            </w:r>
          </w:p>
        </w:tc>
        <w:tc>
          <w:tcPr>
            <w:tcW w:w="4081" w:type="dxa"/>
            <w:tcBorders>
              <w:top w:val="single" w:sz="4" w:space="0" w:color="auto"/>
              <w:left w:val="single" w:sz="4" w:space="0" w:color="auto"/>
              <w:bottom w:val="single" w:sz="4" w:space="0" w:color="auto"/>
              <w:right w:val="single" w:sz="4" w:space="0" w:color="auto"/>
            </w:tcBorders>
            <w:vAlign w:val="center"/>
          </w:tcPr>
          <w:p w14:paraId="28C8A76D" w14:textId="77777777" w:rsidR="009D1581" w:rsidRDefault="009D1581" w:rsidP="00292095">
            <w:pPr>
              <w:pStyle w:val="TAC"/>
            </w:pPr>
            <w:r>
              <w:rPr>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4CBD9FD" w14:textId="77777777" w:rsidR="009D1581" w:rsidRDefault="009D1581" w:rsidP="00292095">
            <w:pPr>
              <w:pStyle w:val="TAC"/>
              <w:rPr>
                <w:szCs w:val="18"/>
                <w:lang w:val="en-US" w:eastAsia="zh-CN"/>
              </w:rPr>
            </w:pPr>
          </w:p>
        </w:tc>
      </w:tr>
      <w:tr w:rsidR="009D1581" w14:paraId="7CB39B0D" w14:textId="77777777" w:rsidTr="00292095">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5E114377" w14:textId="77777777" w:rsidR="009D1581" w:rsidRDefault="009D1581" w:rsidP="00292095">
            <w:pPr>
              <w:pStyle w:val="TAC"/>
              <w:rPr>
                <w:rFonts w:cs="Arial"/>
                <w:szCs w:val="18"/>
              </w:rPr>
            </w:pPr>
            <w:r>
              <w:t>CA_n14A-n66A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7561E92" w14:textId="77777777" w:rsidR="009D1581" w:rsidRDefault="009D1581" w:rsidP="00292095">
            <w:pPr>
              <w:pStyle w:val="TAC"/>
              <w:rPr>
                <w:rFonts w:cs="Arial"/>
                <w:szCs w:val="18"/>
              </w:rPr>
            </w:pPr>
            <w:r>
              <w:t>CA_n14A-n66A</w:t>
            </w:r>
          </w:p>
        </w:tc>
        <w:tc>
          <w:tcPr>
            <w:tcW w:w="730" w:type="dxa"/>
            <w:tcBorders>
              <w:left w:val="single" w:sz="4" w:space="0" w:color="auto"/>
              <w:bottom w:val="single" w:sz="4" w:space="0" w:color="auto"/>
              <w:right w:val="single" w:sz="4" w:space="0" w:color="auto"/>
            </w:tcBorders>
            <w:vAlign w:val="center"/>
          </w:tcPr>
          <w:p w14:paraId="1DDFA7EC" w14:textId="77777777" w:rsidR="009D1581" w:rsidRDefault="009D1581" w:rsidP="00292095">
            <w:pPr>
              <w:pStyle w:val="TAC"/>
              <w:rPr>
                <w:rFonts w:cs="Arial"/>
                <w:szCs w:val="18"/>
              </w:rPr>
            </w:pPr>
            <w:r>
              <w:t>n14</w:t>
            </w:r>
          </w:p>
        </w:tc>
        <w:tc>
          <w:tcPr>
            <w:tcW w:w="4081" w:type="dxa"/>
            <w:tcBorders>
              <w:top w:val="single" w:sz="4" w:space="0" w:color="auto"/>
              <w:left w:val="single" w:sz="4" w:space="0" w:color="auto"/>
              <w:bottom w:val="single" w:sz="4" w:space="0" w:color="auto"/>
              <w:right w:val="single" w:sz="4" w:space="0" w:color="auto"/>
            </w:tcBorders>
            <w:vAlign w:val="center"/>
          </w:tcPr>
          <w:p w14:paraId="2839DD41" w14:textId="77777777" w:rsidR="009D1581" w:rsidRDefault="009D1581" w:rsidP="00292095">
            <w:pPr>
              <w:pStyle w:val="TAC"/>
            </w:pPr>
            <w:r>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EE9DC41" w14:textId="77777777" w:rsidR="009D1581" w:rsidRDefault="009D1581" w:rsidP="00292095">
            <w:pPr>
              <w:pStyle w:val="TAC"/>
              <w:rPr>
                <w:szCs w:val="18"/>
                <w:lang w:val="en-US" w:eastAsia="zh-CN"/>
              </w:rPr>
            </w:pPr>
            <w:r>
              <w:rPr>
                <w:rFonts w:hint="eastAsia"/>
                <w:szCs w:val="18"/>
                <w:lang w:val="en-US" w:eastAsia="zh-CN"/>
              </w:rPr>
              <w:t>0</w:t>
            </w:r>
          </w:p>
        </w:tc>
      </w:tr>
      <w:tr w:rsidR="009D1581" w14:paraId="68966698"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1504214" w14:textId="77777777" w:rsidR="009D1581" w:rsidRDefault="009D1581" w:rsidP="00292095">
            <w:pPr>
              <w:pStyle w:val="TAC"/>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F03B296" w14:textId="77777777" w:rsidR="009D1581" w:rsidRDefault="009D1581" w:rsidP="00292095">
            <w:pPr>
              <w:pStyle w:val="TAC"/>
              <w:rPr>
                <w:rFonts w:cs="Arial"/>
                <w:szCs w:val="18"/>
              </w:rPr>
            </w:pPr>
          </w:p>
        </w:tc>
        <w:tc>
          <w:tcPr>
            <w:tcW w:w="730" w:type="dxa"/>
            <w:tcBorders>
              <w:left w:val="single" w:sz="4" w:space="0" w:color="auto"/>
              <w:bottom w:val="single" w:sz="4" w:space="0" w:color="auto"/>
              <w:right w:val="single" w:sz="4" w:space="0" w:color="auto"/>
            </w:tcBorders>
            <w:vAlign w:val="center"/>
          </w:tcPr>
          <w:p w14:paraId="5BE6FC9B" w14:textId="77777777" w:rsidR="009D1581" w:rsidRDefault="009D1581" w:rsidP="00292095">
            <w:pPr>
              <w:pStyle w:val="TAC"/>
              <w:rPr>
                <w:rFonts w:cs="Arial"/>
                <w:szCs w:val="18"/>
              </w:rPr>
            </w:pPr>
            <w:r>
              <w:t>n66</w:t>
            </w:r>
          </w:p>
        </w:tc>
        <w:tc>
          <w:tcPr>
            <w:tcW w:w="4081" w:type="dxa"/>
            <w:tcBorders>
              <w:top w:val="single" w:sz="4" w:space="0" w:color="auto"/>
              <w:left w:val="single" w:sz="4" w:space="0" w:color="auto"/>
              <w:bottom w:val="single" w:sz="4" w:space="0" w:color="auto"/>
              <w:right w:val="single" w:sz="4" w:space="0" w:color="auto"/>
            </w:tcBorders>
            <w:vAlign w:val="center"/>
          </w:tcPr>
          <w:p w14:paraId="4775B786" w14:textId="77777777" w:rsidR="009D1581" w:rsidRDefault="009D1581" w:rsidP="00292095">
            <w:pPr>
              <w:pStyle w:val="TAC"/>
            </w:pPr>
            <w:r>
              <w:rPr>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A0E7B21" w14:textId="77777777" w:rsidR="009D1581" w:rsidRDefault="009D1581" w:rsidP="00292095">
            <w:pPr>
              <w:pStyle w:val="TAC"/>
              <w:rPr>
                <w:szCs w:val="18"/>
                <w:lang w:val="en-US" w:eastAsia="zh-CN"/>
              </w:rPr>
            </w:pPr>
          </w:p>
        </w:tc>
      </w:tr>
      <w:tr w:rsidR="009D1581" w14:paraId="19DEED73"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CEACB9A" w14:textId="77777777" w:rsidR="009D1581" w:rsidRDefault="009D1581" w:rsidP="00292095">
            <w:pPr>
              <w:pStyle w:val="TAC"/>
              <w:rPr>
                <w:rFonts w:cs="Arial"/>
                <w:szCs w:val="18"/>
              </w:rPr>
            </w:pPr>
            <w:r>
              <w:rPr>
                <w:rFonts w:cs="Arial"/>
                <w:szCs w:val="18"/>
              </w:rPr>
              <w:t>CA_n14A-n66(2A)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691D2DA" w14:textId="77777777" w:rsidR="009D1581" w:rsidRDefault="009D1581" w:rsidP="00292095">
            <w:pPr>
              <w:pStyle w:val="TAC"/>
              <w:rPr>
                <w:rFonts w:cs="Arial"/>
                <w:szCs w:val="18"/>
              </w:rPr>
            </w:pPr>
            <w:r>
              <w:rPr>
                <w:rFonts w:cs="Arial"/>
                <w:szCs w:val="18"/>
              </w:rPr>
              <w:t>CA_n14A-n66A</w:t>
            </w:r>
          </w:p>
        </w:tc>
        <w:tc>
          <w:tcPr>
            <w:tcW w:w="730" w:type="dxa"/>
            <w:tcBorders>
              <w:left w:val="single" w:sz="4" w:space="0" w:color="auto"/>
              <w:bottom w:val="single" w:sz="4" w:space="0" w:color="auto"/>
              <w:right w:val="single" w:sz="4" w:space="0" w:color="auto"/>
            </w:tcBorders>
            <w:vAlign w:val="center"/>
          </w:tcPr>
          <w:p w14:paraId="2352AB12" w14:textId="77777777" w:rsidR="009D1581" w:rsidRDefault="009D1581" w:rsidP="00292095">
            <w:pPr>
              <w:pStyle w:val="TAC"/>
              <w:rPr>
                <w:rFonts w:cs="Arial"/>
                <w:szCs w:val="18"/>
              </w:rPr>
            </w:pPr>
            <w:r>
              <w:rPr>
                <w:rFonts w:cs="Arial"/>
                <w:szCs w:val="18"/>
              </w:rPr>
              <w:t>n14</w:t>
            </w:r>
          </w:p>
        </w:tc>
        <w:tc>
          <w:tcPr>
            <w:tcW w:w="4081" w:type="dxa"/>
            <w:tcBorders>
              <w:top w:val="single" w:sz="4" w:space="0" w:color="auto"/>
              <w:left w:val="single" w:sz="4" w:space="0" w:color="auto"/>
              <w:bottom w:val="single" w:sz="4" w:space="0" w:color="auto"/>
              <w:right w:val="single" w:sz="4" w:space="0" w:color="auto"/>
            </w:tcBorders>
            <w:vAlign w:val="center"/>
          </w:tcPr>
          <w:p w14:paraId="35799C05" w14:textId="77777777" w:rsidR="009D1581" w:rsidRDefault="009D1581" w:rsidP="00292095">
            <w:pPr>
              <w:pStyle w:val="TAC"/>
            </w:pPr>
            <w:r>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563346D" w14:textId="77777777" w:rsidR="009D1581" w:rsidRDefault="009D1581" w:rsidP="00292095">
            <w:pPr>
              <w:pStyle w:val="TAC"/>
              <w:rPr>
                <w:rFonts w:cs="Arial"/>
                <w:szCs w:val="18"/>
                <w:lang w:val="en-US" w:eastAsia="zh-CN"/>
              </w:rPr>
            </w:pPr>
            <w:r>
              <w:rPr>
                <w:rFonts w:cs="Arial" w:hint="eastAsia"/>
                <w:szCs w:val="18"/>
                <w:lang w:val="en-US" w:eastAsia="zh-CN"/>
              </w:rPr>
              <w:t>0</w:t>
            </w:r>
          </w:p>
        </w:tc>
      </w:tr>
      <w:tr w:rsidR="009D1581" w14:paraId="097E5FE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84822EE" w14:textId="77777777" w:rsidR="009D1581" w:rsidRDefault="009D1581" w:rsidP="00292095">
            <w:pPr>
              <w:pStyle w:val="TAC"/>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270C93F" w14:textId="77777777" w:rsidR="009D1581" w:rsidRDefault="009D1581" w:rsidP="00292095">
            <w:pPr>
              <w:pStyle w:val="TAC"/>
              <w:rPr>
                <w:rFonts w:cs="Arial"/>
                <w:szCs w:val="18"/>
              </w:rPr>
            </w:pPr>
          </w:p>
        </w:tc>
        <w:tc>
          <w:tcPr>
            <w:tcW w:w="730" w:type="dxa"/>
            <w:tcBorders>
              <w:left w:val="single" w:sz="4" w:space="0" w:color="auto"/>
              <w:bottom w:val="single" w:sz="4" w:space="0" w:color="auto"/>
              <w:right w:val="single" w:sz="4" w:space="0" w:color="auto"/>
            </w:tcBorders>
            <w:vAlign w:val="center"/>
          </w:tcPr>
          <w:p w14:paraId="5BE545FC" w14:textId="77777777" w:rsidR="009D1581" w:rsidRDefault="009D1581" w:rsidP="00292095">
            <w:pPr>
              <w:pStyle w:val="TAC"/>
              <w:rPr>
                <w:rFonts w:cs="Arial"/>
                <w:szCs w:val="18"/>
              </w:rPr>
            </w:pPr>
            <w:r>
              <w:rPr>
                <w:rFonts w:cs="Arial"/>
                <w:szCs w:val="18"/>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5BAB50F" w14:textId="77777777" w:rsidR="009D1581" w:rsidRDefault="009D1581" w:rsidP="00292095">
            <w:pPr>
              <w:pStyle w:val="TAC"/>
            </w:pPr>
            <w:r>
              <w:rPr>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6C0B220" w14:textId="77777777" w:rsidR="009D1581" w:rsidRDefault="009D1581" w:rsidP="00292095">
            <w:pPr>
              <w:pStyle w:val="TAC"/>
              <w:rPr>
                <w:rFonts w:cs="Arial"/>
                <w:szCs w:val="18"/>
                <w:lang w:val="en-US" w:eastAsia="zh-CN"/>
              </w:rPr>
            </w:pPr>
          </w:p>
        </w:tc>
      </w:tr>
      <w:tr w:rsidR="009D1581" w14:paraId="0F934696"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030DD94" w14:textId="77777777" w:rsidR="009D1581" w:rsidRDefault="009D1581" w:rsidP="00292095">
            <w:pPr>
              <w:pStyle w:val="TAC"/>
              <w:rPr>
                <w:rFonts w:cs="Arial"/>
                <w:szCs w:val="18"/>
              </w:rPr>
            </w:pPr>
            <w:r>
              <w:rPr>
                <w:rFonts w:cs="Arial"/>
                <w:szCs w:val="18"/>
              </w:rPr>
              <w:t>CA_n14A-n66(</w:t>
            </w:r>
            <w:r>
              <w:rPr>
                <w:rFonts w:cs="Arial" w:hint="eastAsia"/>
                <w:szCs w:val="18"/>
                <w:lang w:val="en-US" w:eastAsia="zh-CN"/>
              </w:rPr>
              <w:t>3</w:t>
            </w:r>
            <w:r>
              <w:rPr>
                <w:rFonts w:cs="Arial"/>
                <w:szCs w:val="18"/>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DB1625C" w14:textId="77777777" w:rsidR="009D1581" w:rsidRDefault="009D1581" w:rsidP="00292095">
            <w:pPr>
              <w:pStyle w:val="TAC"/>
              <w:rPr>
                <w:rFonts w:cs="Arial"/>
                <w:szCs w:val="18"/>
              </w:rPr>
            </w:pPr>
            <w:r>
              <w:rPr>
                <w:rFonts w:cs="Arial"/>
                <w:szCs w:val="18"/>
              </w:rPr>
              <w:t>CA_n14A-n66A</w:t>
            </w:r>
          </w:p>
        </w:tc>
        <w:tc>
          <w:tcPr>
            <w:tcW w:w="730" w:type="dxa"/>
            <w:tcBorders>
              <w:left w:val="single" w:sz="4" w:space="0" w:color="auto"/>
              <w:bottom w:val="single" w:sz="4" w:space="0" w:color="auto"/>
              <w:right w:val="single" w:sz="4" w:space="0" w:color="auto"/>
            </w:tcBorders>
            <w:vAlign w:val="center"/>
          </w:tcPr>
          <w:p w14:paraId="19175D55" w14:textId="77777777" w:rsidR="009D1581" w:rsidRDefault="009D1581" w:rsidP="00292095">
            <w:pPr>
              <w:pStyle w:val="TAC"/>
              <w:rPr>
                <w:rFonts w:cs="Arial"/>
                <w:szCs w:val="18"/>
              </w:rPr>
            </w:pPr>
            <w:r>
              <w:rPr>
                <w:rFonts w:cs="Arial"/>
                <w:szCs w:val="18"/>
              </w:rPr>
              <w:t>n14</w:t>
            </w:r>
          </w:p>
        </w:tc>
        <w:tc>
          <w:tcPr>
            <w:tcW w:w="4081" w:type="dxa"/>
            <w:tcBorders>
              <w:top w:val="single" w:sz="4" w:space="0" w:color="auto"/>
              <w:left w:val="single" w:sz="4" w:space="0" w:color="auto"/>
              <w:bottom w:val="single" w:sz="4" w:space="0" w:color="auto"/>
              <w:right w:val="single" w:sz="4" w:space="0" w:color="auto"/>
            </w:tcBorders>
            <w:vAlign w:val="center"/>
          </w:tcPr>
          <w:p w14:paraId="30644DBD" w14:textId="77777777" w:rsidR="009D1581" w:rsidRDefault="009D1581" w:rsidP="00292095">
            <w:pPr>
              <w:pStyle w:val="TAC"/>
            </w:pPr>
            <w:r>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307068F" w14:textId="77777777" w:rsidR="009D1581" w:rsidRDefault="009D1581" w:rsidP="00292095">
            <w:pPr>
              <w:pStyle w:val="TAC"/>
              <w:rPr>
                <w:rFonts w:cs="Arial"/>
                <w:szCs w:val="18"/>
                <w:lang w:val="en-US" w:eastAsia="zh-CN"/>
              </w:rPr>
            </w:pPr>
            <w:r>
              <w:rPr>
                <w:rFonts w:cs="Arial" w:hint="eastAsia"/>
                <w:szCs w:val="18"/>
                <w:lang w:val="en-US" w:eastAsia="zh-CN"/>
              </w:rPr>
              <w:t>0</w:t>
            </w:r>
          </w:p>
        </w:tc>
      </w:tr>
      <w:tr w:rsidR="009D1581" w14:paraId="45CEC7AA"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007A988" w14:textId="77777777" w:rsidR="009D1581" w:rsidRDefault="009D1581" w:rsidP="00292095">
            <w:pPr>
              <w:pStyle w:val="TAC"/>
              <w:rPr>
                <w:rFonts w:cs="Arial"/>
                <w:szCs w:val="18"/>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0FF935B" w14:textId="77777777" w:rsidR="009D1581" w:rsidRDefault="009D1581" w:rsidP="00292095">
            <w:pPr>
              <w:pStyle w:val="TAC"/>
              <w:rPr>
                <w:rFonts w:cs="Arial"/>
                <w:szCs w:val="18"/>
              </w:rPr>
            </w:pPr>
          </w:p>
        </w:tc>
        <w:tc>
          <w:tcPr>
            <w:tcW w:w="730" w:type="dxa"/>
            <w:tcBorders>
              <w:left w:val="single" w:sz="4" w:space="0" w:color="auto"/>
              <w:bottom w:val="single" w:sz="4" w:space="0" w:color="auto"/>
              <w:right w:val="single" w:sz="4" w:space="0" w:color="auto"/>
            </w:tcBorders>
            <w:vAlign w:val="center"/>
          </w:tcPr>
          <w:p w14:paraId="47C4F8CD" w14:textId="77777777" w:rsidR="009D1581" w:rsidRDefault="009D1581" w:rsidP="00292095">
            <w:pPr>
              <w:pStyle w:val="TAC"/>
              <w:rPr>
                <w:rFonts w:cs="Arial"/>
                <w:szCs w:val="18"/>
              </w:rPr>
            </w:pPr>
            <w:r>
              <w:rPr>
                <w:rFonts w:cs="Arial"/>
                <w:szCs w:val="18"/>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6A89BC24" w14:textId="77777777" w:rsidR="009D1581" w:rsidRDefault="009D1581" w:rsidP="00292095">
            <w:pPr>
              <w:pStyle w:val="TAC"/>
            </w:pPr>
            <w:r>
              <w:rPr>
                <w:lang w:val="en-US" w:eastAsia="zh-CN" w:bidi="ar"/>
              </w:rPr>
              <w:t>CA_n66(3A)_BCS0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103B1F4" w14:textId="77777777" w:rsidR="009D1581" w:rsidRDefault="009D1581" w:rsidP="00292095">
            <w:pPr>
              <w:pStyle w:val="TAC"/>
              <w:rPr>
                <w:rFonts w:cs="Arial"/>
                <w:szCs w:val="18"/>
                <w:lang w:val="en-US" w:eastAsia="zh-CN"/>
              </w:rPr>
            </w:pPr>
          </w:p>
        </w:tc>
      </w:tr>
      <w:tr w:rsidR="009D1581" w14:paraId="128480C8"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8CE9F6C" w14:textId="77777777" w:rsidR="009D1581" w:rsidRDefault="009D1581" w:rsidP="00292095">
            <w:pPr>
              <w:pStyle w:val="TAC"/>
            </w:pPr>
            <w:r>
              <w:t>CA_n14A-n77A</w:t>
            </w:r>
          </w:p>
        </w:tc>
        <w:tc>
          <w:tcPr>
            <w:tcW w:w="1690" w:type="dxa"/>
            <w:tcBorders>
              <w:top w:val="single" w:sz="4" w:space="0" w:color="auto"/>
              <w:left w:val="single" w:sz="4" w:space="0" w:color="auto"/>
              <w:bottom w:val="nil"/>
              <w:right w:val="single" w:sz="4" w:space="0" w:color="auto"/>
            </w:tcBorders>
            <w:vAlign w:val="center"/>
          </w:tcPr>
          <w:p w14:paraId="19C6C3D5" w14:textId="77777777" w:rsidR="009D1581" w:rsidRDefault="009D1581" w:rsidP="00292095">
            <w:pPr>
              <w:pStyle w:val="TAC"/>
              <w:rPr>
                <w:szCs w:val="18"/>
                <w:vertAlign w:val="superscript"/>
                <w:lang w:val="en-US" w:eastAsia="zh-CN"/>
              </w:rPr>
            </w:pPr>
            <w:r>
              <w:rPr>
                <w:szCs w:val="18"/>
                <w:lang w:val="en-US"/>
              </w:rPr>
              <w:t>n77</w:t>
            </w:r>
            <w:r>
              <w:rPr>
                <w:rFonts w:hint="eastAsia"/>
                <w:szCs w:val="18"/>
                <w:vertAlign w:val="superscript"/>
                <w:lang w:val="en-US" w:eastAsia="zh-CN"/>
              </w:rPr>
              <w:t>8, 9</w:t>
            </w:r>
          </w:p>
          <w:p w14:paraId="795394CC" w14:textId="77777777" w:rsidR="009D1581" w:rsidRDefault="009D1581" w:rsidP="00292095">
            <w:pPr>
              <w:pStyle w:val="TAC"/>
            </w:pPr>
            <w:r>
              <w:t>CA_n14A-n77A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16804ED2" w14:textId="77777777" w:rsidR="009D1581" w:rsidRDefault="009D1581" w:rsidP="00292095">
            <w:pPr>
              <w:pStyle w:val="TAC"/>
            </w:pPr>
            <w:r>
              <w:t>n14</w:t>
            </w:r>
          </w:p>
        </w:tc>
        <w:tc>
          <w:tcPr>
            <w:tcW w:w="4081" w:type="dxa"/>
            <w:tcBorders>
              <w:top w:val="single" w:sz="4" w:space="0" w:color="auto"/>
              <w:left w:val="single" w:sz="4" w:space="0" w:color="auto"/>
              <w:bottom w:val="single" w:sz="4" w:space="0" w:color="auto"/>
              <w:right w:val="single" w:sz="4" w:space="0" w:color="auto"/>
            </w:tcBorders>
            <w:vAlign w:val="center"/>
          </w:tcPr>
          <w:p w14:paraId="535C99BE" w14:textId="77777777" w:rsidR="009D1581" w:rsidRDefault="009D1581" w:rsidP="00292095">
            <w:pPr>
              <w:pStyle w:val="TAC"/>
            </w:pPr>
            <w:r>
              <w:rPr>
                <w:lang w:val="en-US" w:eastAsia="zh-CN" w:bidi="ar"/>
              </w:rPr>
              <w:t>5, 10</w:t>
            </w:r>
          </w:p>
        </w:tc>
        <w:tc>
          <w:tcPr>
            <w:tcW w:w="1360" w:type="dxa"/>
            <w:tcBorders>
              <w:top w:val="single" w:sz="4" w:space="0" w:color="auto"/>
              <w:left w:val="single" w:sz="4" w:space="0" w:color="auto"/>
              <w:bottom w:val="dotted" w:sz="4" w:space="0" w:color="auto"/>
              <w:right w:val="single" w:sz="4" w:space="0" w:color="auto"/>
            </w:tcBorders>
            <w:shd w:val="clear" w:color="auto" w:fill="auto"/>
            <w:vAlign w:val="center"/>
          </w:tcPr>
          <w:p w14:paraId="2282E47E" w14:textId="77777777" w:rsidR="009D1581" w:rsidRDefault="009D1581" w:rsidP="00292095">
            <w:pPr>
              <w:pStyle w:val="TAC"/>
              <w:rPr>
                <w:lang w:val="en-US" w:eastAsia="zh-CN"/>
              </w:rPr>
            </w:pPr>
            <w:r>
              <w:rPr>
                <w:rFonts w:hint="eastAsia"/>
                <w:lang w:val="en-US" w:eastAsia="zh-CN"/>
              </w:rPr>
              <w:t>0</w:t>
            </w:r>
          </w:p>
        </w:tc>
      </w:tr>
      <w:tr w:rsidR="009D1581" w14:paraId="6ACB4AF2"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04D2551" w14:textId="77777777" w:rsidR="009D1581" w:rsidRDefault="009D1581" w:rsidP="00292095">
            <w:pPr>
              <w:pStyle w:val="TAC"/>
            </w:pPr>
          </w:p>
        </w:tc>
        <w:tc>
          <w:tcPr>
            <w:tcW w:w="1690" w:type="dxa"/>
            <w:tcBorders>
              <w:top w:val="nil"/>
              <w:left w:val="single" w:sz="4" w:space="0" w:color="auto"/>
              <w:bottom w:val="single" w:sz="4" w:space="0" w:color="auto"/>
              <w:right w:val="single" w:sz="4" w:space="0" w:color="auto"/>
            </w:tcBorders>
            <w:vAlign w:val="center"/>
          </w:tcPr>
          <w:p w14:paraId="2A9D51CB" w14:textId="77777777" w:rsidR="009D1581" w:rsidRDefault="009D1581" w:rsidP="00292095">
            <w:pPr>
              <w:pStyle w:val="TAC"/>
            </w:pPr>
          </w:p>
        </w:tc>
        <w:tc>
          <w:tcPr>
            <w:tcW w:w="730" w:type="dxa"/>
            <w:tcBorders>
              <w:left w:val="single" w:sz="4" w:space="0" w:color="auto"/>
              <w:bottom w:val="single" w:sz="4" w:space="0" w:color="auto"/>
              <w:right w:val="single" w:sz="4" w:space="0" w:color="auto"/>
            </w:tcBorders>
            <w:vAlign w:val="center"/>
          </w:tcPr>
          <w:p w14:paraId="7057A985" w14:textId="77777777" w:rsidR="009D1581" w:rsidRDefault="009D1581" w:rsidP="00292095">
            <w:pPr>
              <w:pStyle w:val="TAC"/>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6E0F3432" w14:textId="77777777" w:rsidR="009D1581" w:rsidRDefault="009D1581" w:rsidP="00292095">
            <w:pPr>
              <w:pStyle w:val="TAC"/>
            </w:pPr>
            <w:r>
              <w:rPr>
                <w:lang w:val="en-US" w:eastAsia="zh-CN" w:bidi="ar"/>
              </w:rPr>
              <w:t>10, 15, 20, 25, 30, 40, 50, 60, 70, 80, 90, 100</w:t>
            </w:r>
          </w:p>
        </w:tc>
        <w:tc>
          <w:tcPr>
            <w:tcW w:w="1360" w:type="dxa"/>
            <w:tcBorders>
              <w:top w:val="dotted" w:sz="4" w:space="0" w:color="auto"/>
              <w:left w:val="single" w:sz="4" w:space="0" w:color="auto"/>
              <w:bottom w:val="single" w:sz="4" w:space="0" w:color="auto"/>
              <w:right w:val="single" w:sz="4" w:space="0" w:color="auto"/>
            </w:tcBorders>
            <w:shd w:val="clear" w:color="auto" w:fill="auto"/>
            <w:vAlign w:val="center"/>
          </w:tcPr>
          <w:p w14:paraId="58525D1F" w14:textId="77777777" w:rsidR="009D1581" w:rsidRDefault="009D1581" w:rsidP="00292095">
            <w:pPr>
              <w:pStyle w:val="TAC"/>
              <w:rPr>
                <w:lang w:val="en-US" w:eastAsia="zh-CN"/>
              </w:rPr>
            </w:pPr>
          </w:p>
        </w:tc>
      </w:tr>
      <w:tr w:rsidR="009D1581" w14:paraId="39C96906"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4071A35" w14:textId="77777777" w:rsidR="009D1581" w:rsidRDefault="009D1581" w:rsidP="00292095">
            <w:pPr>
              <w:pStyle w:val="TAC"/>
            </w:pPr>
            <w:r>
              <w:rPr>
                <w:rFonts w:eastAsia="PMingLiU"/>
                <w:lang w:eastAsia="zh-TW"/>
              </w:rPr>
              <w:t>CA_n14A-n77(2A)</w:t>
            </w:r>
          </w:p>
        </w:tc>
        <w:tc>
          <w:tcPr>
            <w:tcW w:w="1690" w:type="dxa"/>
            <w:tcBorders>
              <w:top w:val="single" w:sz="4" w:space="0" w:color="auto"/>
              <w:left w:val="single" w:sz="4" w:space="0" w:color="auto"/>
              <w:bottom w:val="nil"/>
              <w:right w:val="single" w:sz="4" w:space="0" w:color="auto"/>
            </w:tcBorders>
            <w:vAlign w:val="center"/>
          </w:tcPr>
          <w:p w14:paraId="6F851321" w14:textId="77777777" w:rsidR="009D1581" w:rsidRDefault="009D1581" w:rsidP="00292095">
            <w:pPr>
              <w:pStyle w:val="TAC"/>
              <w:rPr>
                <w:szCs w:val="18"/>
                <w:vertAlign w:val="superscript"/>
                <w:lang w:val="en-US" w:eastAsia="zh-CN"/>
              </w:rPr>
            </w:pPr>
            <w:r>
              <w:rPr>
                <w:szCs w:val="18"/>
                <w:lang w:val="en-US"/>
              </w:rPr>
              <w:t>n77</w:t>
            </w:r>
            <w:r>
              <w:rPr>
                <w:rFonts w:hint="eastAsia"/>
                <w:szCs w:val="18"/>
                <w:vertAlign w:val="superscript"/>
                <w:lang w:val="en-US" w:eastAsia="zh-CN"/>
              </w:rPr>
              <w:t>8, 9</w:t>
            </w:r>
          </w:p>
          <w:p w14:paraId="5F3BDBD0" w14:textId="77777777" w:rsidR="009D1581" w:rsidRDefault="009D1581" w:rsidP="00292095">
            <w:pPr>
              <w:pStyle w:val="TAC"/>
            </w:pPr>
            <w:r>
              <w:t>CA_n14A-n77A</w:t>
            </w:r>
            <w:r>
              <w:rPr>
                <w:rFonts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166C9A19" w14:textId="77777777" w:rsidR="009D1581" w:rsidRDefault="009D1581" w:rsidP="00292095">
            <w:pPr>
              <w:pStyle w:val="TAC"/>
            </w:pPr>
            <w:r>
              <w:t>n14</w:t>
            </w:r>
          </w:p>
        </w:tc>
        <w:tc>
          <w:tcPr>
            <w:tcW w:w="4081" w:type="dxa"/>
            <w:tcBorders>
              <w:top w:val="single" w:sz="4" w:space="0" w:color="auto"/>
              <w:left w:val="single" w:sz="4" w:space="0" w:color="auto"/>
              <w:bottom w:val="single" w:sz="4" w:space="0" w:color="auto"/>
              <w:right w:val="single" w:sz="4" w:space="0" w:color="auto"/>
            </w:tcBorders>
            <w:vAlign w:val="center"/>
          </w:tcPr>
          <w:p w14:paraId="5F607B42" w14:textId="77777777" w:rsidR="009D1581" w:rsidRDefault="009D1581" w:rsidP="00292095">
            <w:pPr>
              <w:pStyle w:val="TAC"/>
            </w:pPr>
            <w:r>
              <w:rPr>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3658C70" w14:textId="77777777" w:rsidR="009D1581" w:rsidRDefault="009D1581" w:rsidP="00292095">
            <w:pPr>
              <w:pStyle w:val="TAC"/>
              <w:rPr>
                <w:lang w:val="en-US" w:eastAsia="zh-CN"/>
              </w:rPr>
            </w:pPr>
            <w:r>
              <w:rPr>
                <w:rFonts w:hint="eastAsia"/>
                <w:lang w:val="en-US" w:eastAsia="zh-CN"/>
              </w:rPr>
              <w:t>0</w:t>
            </w:r>
          </w:p>
        </w:tc>
      </w:tr>
      <w:tr w:rsidR="009D1581" w14:paraId="61C64781" w14:textId="77777777" w:rsidTr="00292095">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7ECED7D4" w14:textId="77777777" w:rsidR="009D1581" w:rsidRDefault="009D1581" w:rsidP="00292095">
            <w:pPr>
              <w:pStyle w:val="TAC"/>
            </w:pPr>
          </w:p>
        </w:tc>
        <w:tc>
          <w:tcPr>
            <w:tcW w:w="1690" w:type="dxa"/>
            <w:tcBorders>
              <w:top w:val="nil"/>
              <w:left w:val="single" w:sz="4" w:space="0" w:color="auto"/>
              <w:bottom w:val="single" w:sz="4" w:space="0" w:color="auto"/>
              <w:right w:val="single" w:sz="4" w:space="0" w:color="auto"/>
            </w:tcBorders>
            <w:vAlign w:val="center"/>
          </w:tcPr>
          <w:p w14:paraId="603AD93F" w14:textId="77777777" w:rsidR="009D1581" w:rsidRDefault="009D1581" w:rsidP="00292095">
            <w:pPr>
              <w:pStyle w:val="TAC"/>
            </w:pPr>
          </w:p>
        </w:tc>
        <w:tc>
          <w:tcPr>
            <w:tcW w:w="730" w:type="dxa"/>
            <w:tcBorders>
              <w:left w:val="single" w:sz="4" w:space="0" w:color="auto"/>
              <w:bottom w:val="single" w:sz="4" w:space="0" w:color="auto"/>
              <w:right w:val="single" w:sz="4" w:space="0" w:color="auto"/>
            </w:tcBorders>
            <w:vAlign w:val="center"/>
          </w:tcPr>
          <w:p w14:paraId="4CAD4231" w14:textId="77777777" w:rsidR="009D1581" w:rsidRDefault="009D1581" w:rsidP="00292095">
            <w:pPr>
              <w:pStyle w:val="TAC"/>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2DD138C1" w14:textId="77777777" w:rsidR="009D1581" w:rsidRDefault="009D1581" w:rsidP="00292095">
            <w:pPr>
              <w:pStyle w:val="TAC"/>
            </w:pPr>
            <w:r>
              <w:rPr>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E7B0D9E" w14:textId="77777777" w:rsidR="009D1581" w:rsidRDefault="009D1581" w:rsidP="00292095">
            <w:pPr>
              <w:pStyle w:val="TAC"/>
              <w:rPr>
                <w:lang w:val="en-US" w:eastAsia="zh-CN"/>
              </w:rPr>
            </w:pPr>
          </w:p>
        </w:tc>
      </w:tr>
      <w:tr w:rsidR="009D1581" w14:paraId="6AEEAD2F"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EB2094A" w14:textId="77777777" w:rsidR="009D1581" w:rsidRDefault="009D1581" w:rsidP="00292095">
            <w:pPr>
              <w:pStyle w:val="TAC"/>
            </w:pPr>
            <w:r>
              <w:rPr>
                <w:bCs/>
                <w:lang w:val="sv-SE" w:eastAsia="ja-JP"/>
              </w:rPr>
              <w:t>CA_n18A-n28A</w:t>
            </w:r>
          </w:p>
        </w:tc>
        <w:tc>
          <w:tcPr>
            <w:tcW w:w="1690" w:type="dxa"/>
            <w:tcBorders>
              <w:top w:val="single" w:sz="4" w:space="0" w:color="auto"/>
              <w:left w:val="single" w:sz="4" w:space="0" w:color="auto"/>
              <w:bottom w:val="nil"/>
              <w:right w:val="single" w:sz="4" w:space="0" w:color="auto"/>
            </w:tcBorders>
            <w:vAlign w:val="center"/>
          </w:tcPr>
          <w:p w14:paraId="5F1B2529" w14:textId="77777777" w:rsidR="009D1581" w:rsidRDefault="009D1581" w:rsidP="00292095">
            <w:pPr>
              <w:pStyle w:val="TAC"/>
            </w:pPr>
            <w:r>
              <w:rPr>
                <w:szCs w:val="18"/>
                <w:lang w:val="en-US"/>
              </w:rPr>
              <w:t xml:space="preserve">CA_n18A-n28A </w:t>
            </w:r>
          </w:p>
        </w:tc>
        <w:tc>
          <w:tcPr>
            <w:tcW w:w="730" w:type="dxa"/>
            <w:tcBorders>
              <w:left w:val="single" w:sz="4" w:space="0" w:color="auto"/>
              <w:bottom w:val="single" w:sz="4" w:space="0" w:color="auto"/>
              <w:right w:val="single" w:sz="4" w:space="0" w:color="auto"/>
            </w:tcBorders>
            <w:vAlign w:val="center"/>
          </w:tcPr>
          <w:p w14:paraId="2F6D8876" w14:textId="77777777" w:rsidR="009D1581" w:rsidRDefault="009D1581" w:rsidP="00292095">
            <w:pPr>
              <w:pStyle w:val="TAC"/>
            </w:pPr>
            <w:r>
              <w:rPr>
                <w:bCs/>
                <w:lang w:val="sv-SE" w:eastAsia="ja-JP"/>
              </w:rPr>
              <w:t>n18</w:t>
            </w:r>
          </w:p>
        </w:tc>
        <w:tc>
          <w:tcPr>
            <w:tcW w:w="4081" w:type="dxa"/>
            <w:tcBorders>
              <w:top w:val="single" w:sz="4" w:space="0" w:color="auto"/>
              <w:left w:val="single" w:sz="4" w:space="0" w:color="auto"/>
              <w:bottom w:val="single" w:sz="4" w:space="0" w:color="auto"/>
              <w:right w:val="single" w:sz="4" w:space="0" w:color="auto"/>
            </w:tcBorders>
            <w:vAlign w:val="center"/>
          </w:tcPr>
          <w:p w14:paraId="1818E64B" w14:textId="77777777" w:rsidR="009D1581" w:rsidRDefault="009D1581" w:rsidP="00292095">
            <w:pPr>
              <w:pStyle w:val="TAC"/>
              <w:rPr>
                <w:bCs/>
                <w:lang w:val="sv-SE" w:eastAsia="ja-JP"/>
              </w:rPr>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0E479368" w14:textId="77777777" w:rsidR="009D1581" w:rsidRDefault="009D1581" w:rsidP="00292095">
            <w:pPr>
              <w:pStyle w:val="TAC"/>
              <w:rPr>
                <w:lang w:val="en-US" w:eastAsia="zh-CN"/>
              </w:rPr>
            </w:pPr>
            <w:r>
              <w:rPr>
                <w:rFonts w:hint="eastAsia"/>
                <w:lang w:val="en-US" w:eastAsia="zh-CN"/>
              </w:rPr>
              <w:t>0</w:t>
            </w:r>
          </w:p>
        </w:tc>
      </w:tr>
      <w:tr w:rsidR="009D1581" w14:paraId="06EFEFBB"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176CAF3" w14:textId="77777777" w:rsidR="009D1581" w:rsidRDefault="009D1581" w:rsidP="00292095">
            <w:pPr>
              <w:pStyle w:val="TAC"/>
            </w:pPr>
          </w:p>
        </w:tc>
        <w:tc>
          <w:tcPr>
            <w:tcW w:w="1690" w:type="dxa"/>
            <w:tcBorders>
              <w:top w:val="nil"/>
              <w:left w:val="single" w:sz="4" w:space="0" w:color="auto"/>
              <w:bottom w:val="single" w:sz="4" w:space="0" w:color="auto"/>
              <w:right w:val="single" w:sz="4" w:space="0" w:color="auto"/>
            </w:tcBorders>
            <w:shd w:val="clear" w:color="auto" w:fill="auto"/>
            <w:vAlign w:val="center"/>
          </w:tcPr>
          <w:p w14:paraId="2554B541" w14:textId="77777777" w:rsidR="009D1581" w:rsidRDefault="009D1581" w:rsidP="00292095">
            <w:pPr>
              <w:pStyle w:val="TAC"/>
            </w:pPr>
          </w:p>
        </w:tc>
        <w:tc>
          <w:tcPr>
            <w:tcW w:w="730" w:type="dxa"/>
            <w:tcBorders>
              <w:left w:val="single" w:sz="4" w:space="0" w:color="auto"/>
              <w:bottom w:val="single" w:sz="4" w:space="0" w:color="auto"/>
              <w:right w:val="single" w:sz="4" w:space="0" w:color="auto"/>
            </w:tcBorders>
            <w:vAlign w:val="center"/>
          </w:tcPr>
          <w:p w14:paraId="3DBA4472" w14:textId="77777777" w:rsidR="009D1581" w:rsidRDefault="009D1581" w:rsidP="00292095">
            <w:pPr>
              <w:pStyle w:val="TAC"/>
            </w:pPr>
            <w:r>
              <w:rPr>
                <w:bCs/>
                <w:lang w:val="sv-SE" w:eastAsia="ja-JP"/>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2DE0AE58" w14:textId="77777777" w:rsidR="009D1581" w:rsidRDefault="009D1581" w:rsidP="00292095">
            <w:pPr>
              <w:pStyle w:val="TAC"/>
              <w:rPr>
                <w:bCs/>
                <w:lang w:val="sv-SE" w:eastAsia="ja-JP"/>
              </w:rPr>
            </w:pPr>
            <w:r>
              <w:rPr>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F8D3326" w14:textId="77777777" w:rsidR="009D1581" w:rsidRDefault="009D1581" w:rsidP="00292095">
            <w:pPr>
              <w:pStyle w:val="TAC"/>
              <w:rPr>
                <w:lang w:val="en-US" w:eastAsia="zh-CN"/>
              </w:rPr>
            </w:pPr>
          </w:p>
        </w:tc>
      </w:tr>
      <w:tr w:rsidR="009D1581" w14:paraId="64EAF650"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DCC91E1" w14:textId="77777777" w:rsidR="009D1581" w:rsidRDefault="009D1581" w:rsidP="00292095">
            <w:pPr>
              <w:pStyle w:val="TAC"/>
            </w:pPr>
            <w:r>
              <w:rPr>
                <w:rFonts w:eastAsia="DengXian" w:hint="eastAsia"/>
                <w:szCs w:val="18"/>
                <w:lang w:eastAsia="zh-CN"/>
              </w:rPr>
              <w:t>CA</w:t>
            </w:r>
            <w:r>
              <w:rPr>
                <w:rFonts w:eastAsia="DengXian"/>
                <w:szCs w:val="18"/>
              </w:rPr>
              <w:t>_</w:t>
            </w:r>
            <w:r>
              <w:rPr>
                <w:rFonts w:eastAsia="DengXian" w:hint="eastAsia"/>
                <w:szCs w:val="18"/>
                <w:lang w:val="en-US" w:eastAsia="zh-CN"/>
              </w:rPr>
              <w:t>n</w:t>
            </w:r>
            <w:r>
              <w:rPr>
                <w:rFonts w:eastAsia="DengXian"/>
                <w:szCs w:val="18"/>
                <w:lang w:val="en-US" w:eastAsia="zh-CN"/>
              </w:rPr>
              <w:t>18</w:t>
            </w:r>
            <w:r>
              <w:rPr>
                <w:rFonts w:eastAsia="DengXian"/>
                <w:szCs w:val="18"/>
                <w:lang w:val="sv-SE" w:eastAsia="ja-JP"/>
              </w:rPr>
              <w:t>A-</w:t>
            </w:r>
            <w:r>
              <w:rPr>
                <w:rFonts w:eastAsia="DengXian" w:hint="eastAsia"/>
                <w:szCs w:val="18"/>
                <w:lang w:val="en-US" w:eastAsia="zh-CN"/>
              </w:rPr>
              <w:t>n</w:t>
            </w:r>
            <w:r>
              <w:rPr>
                <w:rFonts w:eastAsia="DengXian"/>
                <w:szCs w:val="18"/>
                <w:lang w:val="en-US" w:eastAsia="zh-CN"/>
              </w:rPr>
              <w:t>40</w:t>
            </w:r>
            <w:r>
              <w:rPr>
                <w:rFonts w:eastAsia="DengXian"/>
                <w:szCs w:val="18"/>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C054060" w14:textId="77777777" w:rsidR="009D1581" w:rsidRDefault="009D1581" w:rsidP="00292095">
            <w:pPr>
              <w:pStyle w:val="TAC"/>
            </w:pPr>
            <w:r>
              <w:rPr>
                <w:rFonts w:eastAsia="DengXian" w:hint="eastAsia"/>
                <w:szCs w:val="18"/>
                <w:lang w:eastAsia="zh-CN"/>
              </w:rPr>
              <w:t>CA</w:t>
            </w:r>
            <w:r>
              <w:rPr>
                <w:rFonts w:eastAsia="DengXian"/>
                <w:szCs w:val="18"/>
              </w:rPr>
              <w:t>_</w:t>
            </w:r>
            <w:r>
              <w:rPr>
                <w:rFonts w:eastAsia="DengXian" w:hint="eastAsia"/>
                <w:szCs w:val="18"/>
                <w:lang w:val="en-US" w:eastAsia="zh-CN"/>
              </w:rPr>
              <w:t>n</w:t>
            </w:r>
            <w:r>
              <w:rPr>
                <w:rFonts w:eastAsia="DengXian"/>
                <w:szCs w:val="18"/>
                <w:lang w:val="en-US" w:eastAsia="zh-CN"/>
              </w:rPr>
              <w:t>18</w:t>
            </w:r>
            <w:r>
              <w:rPr>
                <w:rFonts w:eastAsia="DengXian"/>
                <w:szCs w:val="18"/>
                <w:lang w:val="sv-SE" w:eastAsia="ja-JP"/>
              </w:rPr>
              <w:t>A-</w:t>
            </w:r>
            <w:r>
              <w:rPr>
                <w:rFonts w:eastAsia="DengXian" w:hint="eastAsia"/>
                <w:szCs w:val="18"/>
                <w:lang w:val="en-US" w:eastAsia="zh-CN"/>
              </w:rPr>
              <w:t>n</w:t>
            </w:r>
            <w:r>
              <w:rPr>
                <w:rFonts w:eastAsia="DengXian"/>
                <w:szCs w:val="18"/>
                <w:lang w:val="en-US" w:eastAsia="zh-CN"/>
              </w:rPr>
              <w:t>40</w:t>
            </w:r>
            <w:r>
              <w:rPr>
                <w:rFonts w:eastAsia="DengXian"/>
                <w:szCs w:val="18"/>
                <w:lang w:val="sv-SE" w:eastAsia="ja-JP"/>
              </w:rPr>
              <w:t>A</w:t>
            </w:r>
          </w:p>
        </w:tc>
        <w:tc>
          <w:tcPr>
            <w:tcW w:w="730" w:type="dxa"/>
            <w:tcBorders>
              <w:left w:val="single" w:sz="4" w:space="0" w:color="auto"/>
              <w:bottom w:val="single" w:sz="4" w:space="0" w:color="auto"/>
              <w:right w:val="single" w:sz="4" w:space="0" w:color="auto"/>
            </w:tcBorders>
            <w:vAlign w:val="center"/>
          </w:tcPr>
          <w:p w14:paraId="20838256" w14:textId="77777777" w:rsidR="009D1581" w:rsidRDefault="009D1581" w:rsidP="00292095">
            <w:pPr>
              <w:pStyle w:val="TAC"/>
            </w:pPr>
            <w:r>
              <w:rPr>
                <w:rFonts w:eastAsia="DengXian"/>
                <w:szCs w:val="18"/>
                <w:lang w:val="en-US" w:eastAsia="zh-CN"/>
              </w:rPr>
              <w:t>n18</w:t>
            </w:r>
          </w:p>
        </w:tc>
        <w:tc>
          <w:tcPr>
            <w:tcW w:w="4081" w:type="dxa"/>
            <w:tcBorders>
              <w:top w:val="single" w:sz="4" w:space="0" w:color="auto"/>
              <w:left w:val="single" w:sz="4" w:space="0" w:color="auto"/>
              <w:bottom w:val="single" w:sz="4" w:space="0" w:color="auto"/>
              <w:right w:val="single" w:sz="4" w:space="0" w:color="auto"/>
            </w:tcBorders>
            <w:vAlign w:val="center"/>
          </w:tcPr>
          <w:p w14:paraId="702BE09A" w14:textId="77777777" w:rsidR="009D1581" w:rsidRDefault="009D1581" w:rsidP="00292095">
            <w:pPr>
              <w:pStyle w:val="TAC"/>
              <w:rPr>
                <w:lang w:val="en-US" w:eastAsia="zh-CN" w:bidi="ar"/>
              </w:rPr>
            </w:pPr>
            <w:r>
              <w:rPr>
                <w:rFonts w:cs="Arial"/>
                <w:szCs w:val="18"/>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5E545919" w14:textId="77777777" w:rsidR="009D1581" w:rsidRDefault="009D1581" w:rsidP="00292095">
            <w:pPr>
              <w:pStyle w:val="TAC"/>
              <w:rPr>
                <w:lang w:val="en-US" w:eastAsia="zh-CN"/>
              </w:rPr>
            </w:pPr>
            <w:r>
              <w:rPr>
                <w:rFonts w:eastAsia="DengXian" w:hint="eastAsia"/>
                <w:szCs w:val="18"/>
                <w:lang w:val="en-US" w:eastAsia="zh-CN"/>
              </w:rPr>
              <w:t>0</w:t>
            </w:r>
          </w:p>
        </w:tc>
      </w:tr>
      <w:tr w:rsidR="009D1581" w14:paraId="6CC6F576"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4F839EC" w14:textId="77777777" w:rsidR="009D1581" w:rsidRDefault="009D1581" w:rsidP="00292095">
            <w:pPr>
              <w:pStyle w:val="TAC"/>
            </w:pPr>
          </w:p>
        </w:tc>
        <w:tc>
          <w:tcPr>
            <w:tcW w:w="1690" w:type="dxa"/>
            <w:tcBorders>
              <w:top w:val="nil"/>
              <w:left w:val="single" w:sz="4" w:space="0" w:color="auto"/>
              <w:bottom w:val="single" w:sz="4" w:space="0" w:color="auto"/>
              <w:right w:val="single" w:sz="4" w:space="0" w:color="auto"/>
            </w:tcBorders>
            <w:shd w:val="clear" w:color="auto" w:fill="auto"/>
            <w:vAlign w:val="center"/>
          </w:tcPr>
          <w:p w14:paraId="61D2EAEC" w14:textId="77777777" w:rsidR="009D1581" w:rsidRDefault="009D1581" w:rsidP="00292095">
            <w:pPr>
              <w:pStyle w:val="TAC"/>
            </w:pPr>
          </w:p>
        </w:tc>
        <w:tc>
          <w:tcPr>
            <w:tcW w:w="730" w:type="dxa"/>
            <w:tcBorders>
              <w:left w:val="single" w:sz="4" w:space="0" w:color="auto"/>
              <w:bottom w:val="single" w:sz="4" w:space="0" w:color="auto"/>
              <w:right w:val="single" w:sz="4" w:space="0" w:color="auto"/>
            </w:tcBorders>
            <w:vAlign w:val="center"/>
          </w:tcPr>
          <w:p w14:paraId="738B57EB" w14:textId="77777777" w:rsidR="009D1581" w:rsidRDefault="009D1581" w:rsidP="00292095">
            <w:pPr>
              <w:pStyle w:val="TAC"/>
            </w:pPr>
            <w:r>
              <w:rPr>
                <w:rFonts w:eastAsia="DengXian"/>
                <w:szCs w:val="18"/>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43B8B9B3" w14:textId="77777777" w:rsidR="009D1581" w:rsidRDefault="009D1581" w:rsidP="00292095">
            <w:pPr>
              <w:pStyle w:val="TAC"/>
              <w:rPr>
                <w:lang w:val="en-US" w:eastAsia="zh-CN" w:bidi="ar"/>
              </w:rPr>
            </w:pPr>
            <w:r>
              <w:rPr>
                <w:rFonts w:cs="Arial"/>
                <w:szCs w:val="18"/>
                <w:lang w:val="en-US" w:eastAsia="zh-CN" w:bidi="ar"/>
              </w:rPr>
              <w:t>10, 15, 20, 30, 40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0B8CE16" w14:textId="77777777" w:rsidR="009D1581" w:rsidRDefault="009D1581" w:rsidP="00292095">
            <w:pPr>
              <w:pStyle w:val="TAC"/>
              <w:rPr>
                <w:lang w:val="en-US" w:eastAsia="zh-CN"/>
              </w:rPr>
            </w:pPr>
          </w:p>
        </w:tc>
      </w:tr>
      <w:tr w:rsidR="009D1581" w14:paraId="11AB6966"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7C3970C" w14:textId="77777777" w:rsidR="009D1581" w:rsidRDefault="009D1581" w:rsidP="00292095">
            <w:pPr>
              <w:pStyle w:val="TAC"/>
              <w:rPr>
                <w:lang w:val="en-US" w:eastAsia="zh-CN"/>
              </w:rPr>
            </w:pPr>
            <w:r>
              <w:t>CA_n18A-n41A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5865F7C" w14:textId="77777777" w:rsidR="009D1581" w:rsidRPr="004E2B25" w:rsidRDefault="009D1581" w:rsidP="00292095">
            <w:pPr>
              <w:pStyle w:val="TAC"/>
              <w:rPr>
                <w:szCs w:val="18"/>
                <w:highlight w:val="yellow"/>
                <w:vertAlign w:val="superscript"/>
                <w:lang w:eastAsia="zh-CN"/>
              </w:rPr>
            </w:pPr>
            <w:r w:rsidRPr="00F02304">
              <w:rPr>
                <w:lang w:eastAsia="en-GB"/>
              </w:rPr>
              <w:t>n41</w:t>
            </w:r>
            <w:r w:rsidRPr="004E2B25">
              <w:rPr>
                <w:szCs w:val="18"/>
                <w:vertAlign w:val="superscript"/>
                <w:lang w:eastAsia="zh-CN"/>
              </w:rPr>
              <w:t>8</w:t>
            </w:r>
          </w:p>
          <w:p w14:paraId="5F09CD65" w14:textId="77777777" w:rsidR="009D1581" w:rsidRDefault="009D1581" w:rsidP="00292095">
            <w:pPr>
              <w:pStyle w:val="TAC"/>
              <w:rPr>
                <w:lang w:val="en-US" w:eastAsia="zh-CN"/>
              </w:rPr>
            </w:pPr>
            <w:r w:rsidRPr="00F02304">
              <w:rPr>
                <w:lang w:eastAsia="en-GB"/>
              </w:rPr>
              <w:t>CA_n18A-n41A</w:t>
            </w:r>
            <w:r w:rsidRPr="004E2B25">
              <w:rPr>
                <w:szCs w:val="18"/>
                <w:vertAlign w:val="superscript"/>
                <w:lang w:eastAsia="zh-CN"/>
              </w:rPr>
              <w:t>8</w:t>
            </w:r>
          </w:p>
        </w:tc>
        <w:tc>
          <w:tcPr>
            <w:tcW w:w="730" w:type="dxa"/>
            <w:tcBorders>
              <w:left w:val="single" w:sz="4" w:space="0" w:color="auto"/>
              <w:bottom w:val="single" w:sz="4" w:space="0" w:color="auto"/>
              <w:right w:val="single" w:sz="4" w:space="0" w:color="auto"/>
            </w:tcBorders>
            <w:vAlign w:val="center"/>
          </w:tcPr>
          <w:p w14:paraId="1619821F" w14:textId="77777777" w:rsidR="009D1581" w:rsidRDefault="009D1581" w:rsidP="00292095">
            <w:pPr>
              <w:pStyle w:val="TAC"/>
              <w:rPr>
                <w:lang w:val="en-US" w:eastAsia="zh-CN"/>
              </w:rPr>
            </w:pPr>
            <w:r>
              <w:t>n18</w:t>
            </w:r>
          </w:p>
        </w:tc>
        <w:tc>
          <w:tcPr>
            <w:tcW w:w="4081" w:type="dxa"/>
            <w:tcBorders>
              <w:top w:val="single" w:sz="4" w:space="0" w:color="auto"/>
              <w:left w:val="single" w:sz="4" w:space="0" w:color="auto"/>
              <w:bottom w:val="single" w:sz="4" w:space="0" w:color="auto"/>
              <w:right w:val="single" w:sz="4" w:space="0" w:color="auto"/>
            </w:tcBorders>
            <w:vAlign w:val="center"/>
          </w:tcPr>
          <w:p w14:paraId="6BA19E59" w14:textId="77777777" w:rsidR="009D1581" w:rsidRDefault="009D1581" w:rsidP="00292095">
            <w:pPr>
              <w:pStyle w:val="TAC"/>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3244BA4A" w14:textId="77777777" w:rsidR="009D1581" w:rsidRDefault="009D1581" w:rsidP="00292095">
            <w:pPr>
              <w:pStyle w:val="TAC"/>
              <w:rPr>
                <w:lang w:val="en-US" w:eastAsia="zh-CN"/>
              </w:rPr>
            </w:pPr>
            <w:r>
              <w:rPr>
                <w:lang w:val="en-US" w:eastAsia="zh-CN"/>
              </w:rPr>
              <w:t>0</w:t>
            </w:r>
          </w:p>
        </w:tc>
      </w:tr>
      <w:tr w:rsidR="009D1581" w14:paraId="17CCB85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7F73097"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10FF615"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3C606CC1" w14:textId="77777777" w:rsidR="009D1581" w:rsidRDefault="009D1581" w:rsidP="00292095">
            <w:pPr>
              <w:pStyle w:val="TAC"/>
              <w:rPr>
                <w:lang w:val="en-US" w:eastAsia="zh-CN"/>
              </w:rPr>
            </w:pPr>
            <w:r>
              <w:t>n41</w:t>
            </w:r>
          </w:p>
        </w:tc>
        <w:tc>
          <w:tcPr>
            <w:tcW w:w="4081" w:type="dxa"/>
            <w:tcBorders>
              <w:top w:val="single" w:sz="4" w:space="0" w:color="auto"/>
              <w:left w:val="single" w:sz="4" w:space="0" w:color="auto"/>
              <w:bottom w:val="single" w:sz="4" w:space="0" w:color="auto"/>
              <w:right w:val="single" w:sz="4" w:space="0" w:color="auto"/>
            </w:tcBorders>
            <w:vAlign w:val="center"/>
          </w:tcPr>
          <w:p w14:paraId="5A38FBE2" w14:textId="77777777" w:rsidR="009D1581" w:rsidRDefault="009D1581" w:rsidP="00292095">
            <w:pPr>
              <w:pStyle w:val="TAC"/>
            </w:pPr>
            <w:r>
              <w:rPr>
                <w:lang w:val="en-US" w:eastAsia="zh-CN" w:bidi="ar"/>
              </w:rPr>
              <w:t>10, 15, 20, 30, 40, 50, 60, 80, 90, 100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723E9C9" w14:textId="77777777" w:rsidR="009D1581" w:rsidRDefault="009D1581" w:rsidP="00292095">
            <w:pPr>
              <w:pStyle w:val="TAC"/>
              <w:rPr>
                <w:lang w:val="en-US" w:eastAsia="zh-CN"/>
              </w:rPr>
            </w:pPr>
          </w:p>
        </w:tc>
      </w:tr>
      <w:tr w:rsidR="009D1581" w14:paraId="49FA2941"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3C784F2" w14:textId="77777777" w:rsidR="009D1581" w:rsidRDefault="009D1581" w:rsidP="00292095">
            <w:pPr>
              <w:pStyle w:val="TAC"/>
              <w:rPr>
                <w:lang w:val="en-US" w:eastAsia="zh-CN"/>
              </w:rPr>
            </w:pPr>
            <w:r>
              <w:rPr>
                <w:bCs/>
                <w:lang w:val="en-US" w:eastAsia="zh-CN"/>
              </w:rPr>
              <w:t>CA_n18</w:t>
            </w:r>
            <w:r>
              <w:rPr>
                <w:bCs/>
                <w:lang w:val="sv-SE" w:eastAsia="ja-JP"/>
              </w:rPr>
              <w:t>A-</w:t>
            </w:r>
            <w:r>
              <w:rPr>
                <w:bCs/>
                <w:lang w:val="en-US" w:eastAsia="zh-CN"/>
              </w:rPr>
              <w:t>n74A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843EE03" w14:textId="77777777" w:rsidR="009D1581" w:rsidRDefault="009D1581" w:rsidP="00292095">
            <w:pPr>
              <w:pStyle w:val="TAC"/>
              <w:rPr>
                <w:lang w:val="en-US" w:eastAsia="zh-CN"/>
              </w:rPr>
            </w:pPr>
            <w:r>
              <w:rPr>
                <w:bCs/>
                <w:lang w:val="en-US" w:eastAsia="zh-CN"/>
              </w:rPr>
              <w:t>CA_n18A-n74A</w:t>
            </w:r>
          </w:p>
        </w:tc>
        <w:tc>
          <w:tcPr>
            <w:tcW w:w="730" w:type="dxa"/>
            <w:tcBorders>
              <w:left w:val="single" w:sz="4" w:space="0" w:color="auto"/>
              <w:bottom w:val="single" w:sz="4" w:space="0" w:color="auto"/>
              <w:right w:val="single" w:sz="4" w:space="0" w:color="auto"/>
            </w:tcBorders>
            <w:vAlign w:val="center"/>
          </w:tcPr>
          <w:p w14:paraId="210EC87A" w14:textId="77777777" w:rsidR="009D1581" w:rsidRDefault="009D1581" w:rsidP="00292095">
            <w:pPr>
              <w:pStyle w:val="TAC"/>
              <w:rPr>
                <w:lang w:val="en-US" w:eastAsia="zh-CN"/>
              </w:rPr>
            </w:pPr>
            <w:r>
              <w:rPr>
                <w:bCs/>
                <w:lang w:val="en-US" w:eastAsia="zh-CN"/>
              </w:rPr>
              <w:t>n18</w:t>
            </w:r>
          </w:p>
        </w:tc>
        <w:tc>
          <w:tcPr>
            <w:tcW w:w="4081" w:type="dxa"/>
            <w:tcBorders>
              <w:top w:val="single" w:sz="4" w:space="0" w:color="auto"/>
              <w:left w:val="single" w:sz="4" w:space="0" w:color="auto"/>
              <w:bottom w:val="single" w:sz="4" w:space="0" w:color="auto"/>
              <w:right w:val="single" w:sz="4" w:space="0" w:color="auto"/>
            </w:tcBorders>
            <w:vAlign w:val="center"/>
          </w:tcPr>
          <w:p w14:paraId="4F2DAC90" w14:textId="77777777" w:rsidR="009D1581" w:rsidRDefault="009D1581" w:rsidP="00292095">
            <w:pPr>
              <w:pStyle w:val="TAC"/>
              <w:rPr>
                <w:bCs/>
                <w:lang w:val="en-US" w:eastAsia="zh-CN"/>
              </w:rPr>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2641EBA7" w14:textId="77777777" w:rsidR="009D1581" w:rsidRDefault="009D1581" w:rsidP="00292095">
            <w:pPr>
              <w:pStyle w:val="TAC"/>
              <w:rPr>
                <w:lang w:val="en-US" w:eastAsia="zh-CN"/>
              </w:rPr>
            </w:pPr>
            <w:r>
              <w:rPr>
                <w:rFonts w:hint="eastAsia"/>
                <w:lang w:val="en-US" w:eastAsia="zh-CN"/>
              </w:rPr>
              <w:t>0</w:t>
            </w:r>
          </w:p>
        </w:tc>
      </w:tr>
      <w:tr w:rsidR="009D1581" w14:paraId="0453EE12"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D0D7650"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8808A6B"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664AFCEA" w14:textId="77777777" w:rsidR="009D1581" w:rsidRDefault="009D1581" w:rsidP="00292095">
            <w:pPr>
              <w:pStyle w:val="TAC"/>
              <w:rPr>
                <w:lang w:val="en-US" w:eastAsia="zh-CN"/>
              </w:rPr>
            </w:pPr>
            <w:r>
              <w:rPr>
                <w:bCs/>
                <w:lang w:val="en-US" w:eastAsia="zh-CN"/>
              </w:rPr>
              <w:t>n74</w:t>
            </w:r>
          </w:p>
        </w:tc>
        <w:tc>
          <w:tcPr>
            <w:tcW w:w="4081" w:type="dxa"/>
            <w:tcBorders>
              <w:top w:val="single" w:sz="4" w:space="0" w:color="auto"/>
              <w:left w:val="single" w:sz="4" w:space="0" w:color="auto"/>
              <w:bottom w:val="single" w:sz="4" w:space="0" w:color="auto"/>
              <w:right w:val="single" w:sz="4" w:space="0" w:color="auto"/>
            </w:tcBorders>
            <w:vAlign w:val="center"/>
          </w:tcPr>
          <w:p w14:paraId="65D5993D" w14:textId="77777777" w:rsidR="009D1581" w:rsidRDefault="009D1581" w:rsidP="00292095">
            <w:pPr>
              <w:pStyle w:val="TAC"/>
              <w:rPr>
                <w:bCs/>
                <w:lang w:val="en-US" w:eastAsia="zh-CN"/>
              </w:rPr>
            </w:pPr>
            <w:r>
              <w:rPr>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E649925" w14:textId="77777777" w:rsidR="009D1581" w:rsidRDefault="009D1581" w:rsidP="00292095">
            <w:pPr>
              <w:pStyle w:val="TAC"/>
              <w:rPr>
                <w:lang w:val="en-US" w:eastAsia="zh-CN"/>
              </w:rPr>
            </w:pPr>
          </w:p>
        </w:tc>
      </w:tr>
      <w:tr w:rsidR="009D1581" w14:paraId="0014D2DA"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2E0E2E9" w14:textId="77777777" w:rsidR="009D1581" w:rsidRDefault="009D1581" w:rsidP="00292095">
            <w:pPr>
              <w:pStyle w:val="TAC"/>
              <w:rPr>
                <w:lang w:val="en-US" w:eastAsia="zh-CN"/>
              </w:rPr>
            </w:pPr>
            <w:r>
              <w:rPr>
                <w:lang w:val="en-US" w:eastAsia="zh-CN"/>
              </w:rPr>
              <w:t>CA_n18</w:t>
            </w:r>
            <w:r>
              <w:rPr>
                <w:lang w:val="sv-SE" w:eastAsia="ja-JP"/>
              </w:rPr>
              <w:t>A-</w:t>
            </w:r>
            <w:r>
              <w:rPr>
                <w:lang w:val="en-US" w:eastAsia="zh-CN"/>
              </w:rPr>
              <w:t>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86DCB3B" w14:textId="77777777" w:rsidR="009D1581" w:rsidRPr="00F02304" w:rsidRDefault="009D1581" w:rsidP="00292095">
            <w:pPr>
              <w:pStyle w:val="TAC"/>
              <w:rPr>
                <w:vertAlign w:val="superscript"/>
                <w:lang w:val="en-US" w:eastAsia="zh-CN"/>
              </w:rPr>
            </w:pPr>
            <w:r w:rsidRPr="00F02304">
              <w:rPr>
                <w:lang w:val="en-US" w:eastAsia="en-GB"/>
              </w:rPr>
              <w:t>n77</w:t>
            </w:r>
            <w:r w:rsidRPr="00F02304">
              <w:rPr>
                <w:rFonts w:hint="eastAsia"/>
                <w:vertAlign w:val="superscript"/>
                <w:lang w:val="en-US" w:eastAsia="zh-CN"/>
              </w:rPr>
              <w:t>8</w:t>
            </w:r>
          </w:p>
          <w:p w14:paraId="171A4DF5" w14:textId="77777777" w:rsidR="009D1581" w:rsidRDefault="009D1581" w:rsidP="00292095">
            <w:pPr>
              <w:pStyle w:val="TAC"/>
              <w:rPr>
                <w:lang w:val="en-US" w:eastAsia="zh-CN"/>
              </w:rPr>
            </w:pPr>
            <w:r w:rsidRPr="00F02304">
              <w:rPr>
                <w:lang w:val="en-US" w:eastAsia="zh-CN"/>
              </w:rPr>
              <w:t>CA_n18A-n77A</w:t>
            </w:r>
            <w:r w:rsidRPr="004E2B25">
              <w:rPr>
                <w:vertAlign w:val="superscript"/>
                <w:lang w:eastAsia="zh-CN"/>
              </w:rPr>
              <w:t>8</w:t>
            </w:r>
          </w:p>
        </w:tc>
        <w:tc>
          <w:tcPr>
            <w:tcW w:w="730" w:type="dxa"/>
            <w:tcBorders>
              <w:left w:val="single" w:sz="4" w:space="0" w:color="auto"/>
              <w:bottom w:val="single" w:sz="4" w:space="0" w:color="auto"/>
              <w:right w:val="single" w:sz="4" w:space="0" w:color="auto"/>
            </w:tcBorders>
            <w:vAlign w:val="center"/>
          </w:tcPr>
          <w:p w14:paraId="672D7A55" w14:textId="77777777" w:rsidR="009D1581" w:rsidRDefault="009D1581" w:rsidP="00292095">
            <w:pPr>
              <w:pStyle w:val="TAC"/>
              <w:rPr>
                <w:lang w:val="en-US" w:eastAsia="zh-CN"/>
              </w:rPr>
            </w:pPr>
            <w:r>
              <w:rPr>
                <w:lang w:val="en-US" w:eastAsia="zh-CN"/>
              </w:rPr>
              <w:t>n18</w:t>
            </w:r>
          </w:p>
        </w:tc>
        <w:tc>
          <w:tcPr>
            <w:tcW w:w="4081" w:type="dxa"/>
            <w:tcBorders>
              <w:top w:val="single" w:sz="4" w:space="0" w:color="auto"/>
              <w:left w:val="single" w:sz="4" w:space="0" w:color="auto"/>
              <w:bottom w:val="single" w:sz="4" w:space="0" w:color="auto"/>
              <w:right w:val="single" w:sz="4" w:space="0" w:color="auto"/>
            </w:tcBorders>
            <w:vAlign w:val="center"/>
          </w:tcPr>
          <w:p w14:paraId="56BAEFE9" w14:textId="77777777" w:rsidR="009D1581" w:rsidRDefault="009D1581" w:rsidP="00292095">
            <w:pPr>
              <w:pStyle w:val="TAC"/>
              <w:rPr>
                <w:lang w:val="en-US" w:eastAsia="zh-CN"/>
              </w:rPr>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5C92A019" w14:textId="77777777" w:rsidR="009D1581" w:rsidRDefault="009D1581" w:rsidP="00292095">
            <w:pPr>
              <w:pStyle w:val="TAC"/>
              <w:rPr>
                <w:lang w:val="en-US" w:eastAsia="zh-CN"/>
              </w:rPr>
            </w:pPr>
            <w:r>
              <w:rPr>
                <w:rFonts w:hint="eastAsia"/>
                <w:lang w:val="en-US" w:eastAsia="zh-CN"/>
              </w:rPr>
              <w:t>0</w:t>
            </w:r>
          </w:p>
        </w:tc>
      </w:tr>
      <w:tr w:rsidR="009D1581" w14:paraId="59047182" w14:textId="77777777" w:rsidTr="00292095">
        <w:trPr>
          <w:trHeight w:val="90"/>
        </w:trPr>
        <w:tc>
          <w:tcPr>
            <w:tcW w:w="1983" w:type="dxa"/>
            <w:tcBorders>
              <w:top w:val="nil"/>
              <w:left w:val="single" w:sz="4" w:space="0" w:color="auto"/>
              <w:bottom w:val="nil"/>
              <w:right w:val="single" w:sz="4" w:space="0" w:color="auto"/>
            </w:tcBorders>
            <w:shd w:val="clear" w:color="auto" w:fill="auto"/>
            <w:vAlign w:val="center"/>
          </w:tcPr>
          <w:p w14:paraId="39E99AA9"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1DF1857"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76B5AC00" w14:textId="77777777" w:rsidR="009D1581" w:rsidRDefault="009D1581" w:rsidP="00292095">
            <w:pPr>
              <w:pStyle w:val="TAC"/>
              <w:rPr>
                <w:lang w:val="en-US" w:eastAsia="zh-CN"/>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2947982" w14:textId="77777777" w:rsidR="009D1581" w:rsidRDefault="009D1581" w:rsidP="00292095">
            <w:pPr>
              <w:pStyle w:val="TAC"/>
              <w:rPr>
                <w:lang w:val="en-US" w:eastAsia="zh-CN"/>
              </w:rPr>
            </w:pPr>
            <w:r>
              <w:rPr>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5062D4C" w14:textId="77777777" w:rsidR="009D1581" w:rsidRDefault="009D1581" w:rsidP="00292095">
            <w:pPr>
              <w:pStyle w:val="TAC"/>
              <w:rPr>
                <w:lang w:val="en-US" w:eastAsia="zh-CN"/>
              </w:rPr>
            </w:pPr>
          </w:p>
        </w:tc>
      </w:tr>
      <w:tr w:rsidR="009D1581" w14:paraId="5E4C1D54" w14:textId="77777777" w:rsidTr="00292095">
        <w:trPr>
          <w:trHeight w:val="90"/>
        </w:trPr>
        <w:tc>
          <w:tcPr>
            <w:tcW w:w="1983" w:type="dxa"/>
            <w:tcBorders>
              <w:top w:val="nil"/>
              <w:left w:val="single" w:sz="4" w:space="0" w:color="auto"/>
              <w:bottom w:val="nil"/>
              <w:right w:val="single" w:sz="4" w:space="0" w:color="auto"/>
            </w:tcBorders>
            <w:shd w:val="clear" w:color="auto" w:fill="auto"/>
            <w:vAlign w:val="center"/>
          </w:tcPr>
          <w:p w14:paraId="1A836B36"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EB4A812"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33A08FE2" w14:textId="77777777" w:rsidR="009D1581" w:rsidRDefault="009D1581" w:rsidP="00292095">
            <w:pPr>
              <w:pStyle w:val="TAC"/>
              <w:rPr>
                <w:lang w:val="en-US" w:eastAsia="zh-CN"/>
              </w:rPr>
            </w:pPr>
            <w:r>
              <w:rPr>
                <w:lang w:val="en-US" w:eastAsia="zh-CN"/>
              </w:rPr>
              <w:t>n18</w:t>
            </w:r>
          </w:p>
        </w:tc>
        <w:tc>
          <w:tcPr>
            <w:tcW w:w="4081" w:type="dxa"/>
            <w:tcBorders>
              <w:top w:val="single" w:sz="4" w:space="0" w:color="auto"/>
              <w:left w:val="single" w:sz="4" w:space="0" w:color="auto"/>
              <w:bottom w:val="single" w:sz="4" w:space="0" w:color="auto"/>
              <w:right w:val="single" w:sz="4" w:space="0" w:color="auto"/>
            </w:tcBorders>
            <w:vAlign w:val="center"/>
          </w:tcPr>
          <w:p w14:paraId="31BCA6AC" w14:textId="77777777" w:rsidR="009D1581" w:rsidRDefault="009D1581" w:rsidP="00292095">
            <w:pPr>
              <w:pStyle w:val="TAC"/>
              <w:rPr>
                <w:lang w:val="en-US" w:eastAsia="zh-CN" w:bidi="ar"/>
              </w:rPr>
            </w:pPr>
            <w:r>
              <w:rPr>
                <w:lang w:val="en-US" w:eastAsia="zh-CN" w:bidi="ar"/>
              </w:rPr>
              <w:t xml:space="preserve">See n18 </w:t>
            </w:r>
            <w:r>
              <w:rPr>
                <w:rFonts w:cs="Arial"/>
                <w:szCs w:val="18"/>
                <w:lang w:eastAsia="zh-CN" w:bidi="ar"/>
              </w:rPr>
              <w:t>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D52D898" w14:textId="77777777" w:rsidR="009D1581" w:rsidRDefault="009D1581" w:rsidP="00292095">
            <w:pPr>
              <w:pStyle w:val="TAC"/>
              <w:rPr>
                <w:lang w:val="en-US" w:eastAsia="zh-CN"/>
              </w:rPr>
            </w:pPr>
            <w:r>
              <w:rPr>
                <w:lang w:val="en-US" w:eastAsia="zh-CN"/>
              </w:rPr>
              <w:t>4 and 5</w:t>
            </w:r>
          </w:p>
        </w:tc>
      </w:tr>
      <w:tr w:rsidR="009D1581" w14:paraId="16077384" w14:textId="77777777" w:rsidTr="00292095">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290DFEC0"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8F2E06C"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38984C74" w14:textId="77777777" w:rsidR="009D1581" w:rsidRDefault="009D1581" w:rsidP="00292095">
            <w:pPr>
              <w:pStyle w:val="TAC"/>
              <w:rPr>
                <w:lang w:val="en-US" w:eastAsia="zh-CN"/>
              </w:rPr>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5B9C0FA" w14:textId="77777777" w:rsidR="009D1581" w:rsidRDefault="009D1581" w:rsidP="00292095">
            <w:pPr>
              <w:pStyle w:val="TAC"/>
              <w:rPr>
                <w:lang w:val="en-US" w:eastAsia="zh-CN" w:bidi="ar"/>
              </w:rPr>
            </w:pPr>
            <w:r>
              <w:rPr>
                <w:lang w:val="en-US" w:eastAsia="zh-CN" w:bidi="ar"/>
              </w:rPr>
              <w:t xml:space="preserve">See n77 </w:t>
            </w:r>
            <w:r>
              <w:rPr>
                <w:rFonts w:cs="Arial"/>
                <w:szCs w:val="18"/>
                <w:lang w:eastAsia="zh-CN" w:bidi="ar"/>
              </w:rPr>
              <w:t>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22D1190" w14:textId="77777777" w:rsidR="009D1581" w:rsidRDefault="009D1581" w:rsidP="00292095">
            <w:pPr>
              <w:pStyle w:val="TAC"/>
              <w:rPr>
                <w:lang w:val="en-US" w:eastAsia="zh-CN"/>
              </w:rPr>
            </w:pPr>
          </w:p>
        </w:tc>
      </w:tr>
      <w:tr w:rsidR="009D1581" w14:paraId="0B2ED890"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6E75D42" w14:textId="77777777" w:rsidR="009D1581" w:rsidRDefault="009D1581" w:rsidP="00292095">
            <w:pPr>
              <w:pStyle w:val="TAC"/>
              <w:rPr>
                <w:lang w:val="en-US" w:eastAsia="zh-CN"/>
              </w:rPr>
            </w:pPr>
            <w:r>
              <w:t>CA_n18A-n77(2A)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4F17056" w14:textId="77777777" w:rsidR="009D1581" w:rsidRDefault="009D1581" w:rsidP="00292095">
            <w:pPr>
              <w:pStyle w:val="TAC"/>
            </w:pPr>
            <w:r w:rsidRPr="00FF5DC5">
              <w:rPr>
                <w:lang w:val="en-US" w:eastAsia="en-GB"/>
              </w:rPr>
              <w:t>n77</w:t>
            </w:r>
            <w:r w:rsidRPr="00FF5DC5">
              <w:rPr>
                <w:rFonts w:hint="eastAsia"/>
                <w:vertAlign w:val="superscript"/>
                <w:lang w:val="en-US" w:eastAsia="zh-CN"/>
              </w:rPr>
              <w:t>8</w:t>
            </w:r>
          </w:p>
          <w:p w14:paraId="1D6F7866" w14:textId="77777777" w:rsidR="009D1581" w:rsidRDefault="009D1581" w:rsidP="00292095">
            <w:pPr>
              <w:pStyle w:val="TAC"/>
              <w:rPr>
                <w:lang w:val="en-US" w:eastAsia="zh-CN"/>
              </w:rPr>
            </w:pPr>
            <w:r>
              <w:t>CA_n18A-n77A</w:t>
            </w:r>
          </w:p>
        </w:tc>
        <w:tc>
          <w:tcPr>
            <w:tcW w:w="730" w:type="dxa"/>
            <w:tcBorders>
              <w:left w:val="single" w:sz="4" w:space="0" w:color="auto"/>
              <w:bottom w:val="single" w:sz="4" w:space="0" w:color="auto"/>
              <w:right w:val="single" w:sz="4" w:space="0" w:color="auto"/>
            </w:tcBorders>
            <w:vAlign w:val="center"/>
          </w:tcPr>
          <w:p w14:paraId="586A9CC5" w14:textId="77777777" w:rsidR="009D1581" w:rsidRDefault="009D1581" w:rsidP="00292095">
            <w:pPr>
              <w:pStyle w:val="TAC"/>
              <w:rPr>
                <w:lang w:val="en-US" w:eastAsia="zh-CN"/>
              </w:rPr>
            </w:pPr>
            <w:r>
              <w:t>n18</w:t>
            </w:r>
          </w:p>
        </w:tc>
        <w:tc>
          <w:tcPr>
            <w:tcW w:w="4081" w:type="dxa"/>
            <w:tcBorders>
              <w:top w:val="single" w:sz="4" w:space="0" w:color="auto"/>
              <w:left w:val="single" w:sz="4" w:space="0" w:color="auto"/>
              <w:bottom w:val="single" w:sz="4" w:space="0" w:color="auto"/>
              <w:right w:val="single" w:sz="4" w:space="0" w:color="auto"/>
            </w:tcBorders>
            <w:vAlign w:val="center"/>
          </w:tcPr>
          <w:p w14:paraId="0D0D28DB" w14:textId="77777777" w:rsidR="009D1581" w:rsidRDefault="009D1581" w:rsidP="00292095">
            <w:pPr>
              <w:pStyle w:val="TAC"/>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4CE513A1" w14:textId="77777777" w:rsidR="009D1581" w:rsidRDefault="009D1581" w:rsidP="00292095">
            <w:pPr>
              <w:pStyle w:val="TAC"/>
              <w:rPr>
                <w:lang w:val="en-US" w:eastAsia="zh-CN"/>
              </w:rPr>
            </w:pPr>
            <w:r>
              <w:rPr>
                <w:rFonts w:hint="eastAsia"/>
                <w:lang w:val="en-US" w:eastAsia="zh-CN"/>
              </w:rPr>
              <w:t>0</w:t>
            </w:r>
          </w:p>
        </w:tc>
      </w:tr>
      <w:tr w:rsidR="009D1581" w14:paraId="1AA3776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F36D452"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57C169F"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547C9A84" w14:textId="77777777" w:rsidR="009D1581" w:rsidRDefault="009D1581" w:rsidP="00292095">
            <w:pPr>
              <w:pStyle w:val="TAC"/>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4B40A21A" w14:textId="77777777" w:rsidR="009D1581" w:rsidRDefault="009D1581" w:rsidP="00292095">
            <w:pPr>
              <w:pStyle w:val="TAC"/>
            </w:pPr>
            <w:r>
              <w:rPr>
                <w:lang w:val="en-US" w:eastAsia="zh-CN" w:bidi="ar"/>
              </w:rPr>
              <w:t>CA_n77(2A)_BCS0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997ABB8" w14:textId="77777777" w:rsidR="009D1581" w:rsidRDefault="009D1581" w:rsidP="00292095">
            <w:pPr>
              <w:pStyle w:val="TAC"/>
              <w:rPr>
                <w:lang w:val="en-US" w:eastAsia="zh-CN"/>
              </w:rPr>
            </w:pPr>
          </w:p>
        </w:tc>
      </w:tr>
      <w:tr w:rsidR="009D1581" w14:paraId="623D727A"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C278D4C"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46453E8"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77F3C711" w14:textId="77777777" w:rsidR="009D1581" w:rsidRDefault="009D1581" w:rsidP="00292095">
            <w:pPr>
              <w:pStyle w:val="TAC"/>
            </w:pPr>
            <w:r>
              <w:rPr>
                <w:lang w:val="en-US" w:eastAsia="zh-CN"/>
              </w:rPr>
              <w:t>n18</w:t>
            </w:r>
          </w:p>
        </w:tc>
        <w:tc>
          <w:tcPr>
            <w:tcW w:w="4081" w:type="dxa"/>
            <w:tcBorders>
              <w:top w:val="single" w:sz="4" w:space="0" w:color="auto"/>
              <w:left w:val="single" w:sz="4" w:space="0" w:color="auto"/>
              <w:bottom w:val="single" w:sz="4" w:space="0" w:color="auto"/>
              <w:right w:val="single" w:sz="4" w:space="0" w:color="auto"/>
            </w:tcBorders>
            <w:vAlign w:val="center"/>
          </w:tcPr>
          <w:p w14:paraId="5E28C492" w14:textId="77777777" w:rsidR="009D1581" w:rsidRDefault="009D1581" w:rsidP="00292095">
            <w:pPr>
              <w:pStyle w:val="TAC"/>
              <w:rPr>
                <w:lang w:val="en-US" w:eastAsia="zh-CN" w:bidi="ar"/>
              </w:rPr>
            </w:pPr>
            <w:r>
              <w:rPr>
                <w:lang w:val="en-US" w:eastAsia="zh-CN" w:bidi="ar"/>
              </w:rPr>
              <w:t xml:space="preserve">See n18 </w:t>
            </w:r>
            <w:r>
              <w:rPr>
                <w:rFonts w:cs="Arial"/>
                <w:szCs w:val="18"/>
                <w:lang w:eastAsia="zh-CN" w:bidi="ar"/>
              </w:rPr>
              <w:t>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D09F65F" w14:textId="77777777" w:rsidR="009D1581" w:rsidRDefault="009D1581" w:rsidP="00292095">
            <w:pPr>
              <w:pStyle w:val="TAC"/>
              <w:rPr>
                <w:lang w:val="en-US" w:eastAsia="zh-CN"/>
              </w:rPr>
            </w:pPr>
            <w:r>
              <w:rPr>
                <w:lang w:val="en-US" w:eastAsia="zh-CN"/>
              </w:rPr>
              <w:t>4 and 5</w:t>
            </w:r>
          </w:p>
        </w:tc>
      </w:tr>
      <w:tr w:rsidR="009D1581" w14:paraId="5817C12C"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A5D9599"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3410246"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1000FC4B" w14:textId="77777777" w:rsidR="009D1581" w:rsidRDefault="009D1581" w:rsidP="00292095">
            <w:pPr>
              <w:pStyle w:val="TAC"/>
            </w:pPr>
            <w:r>
              <w:rPr>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0DB79F4" w14:textId="77777777" w:rsidR="009D1581" w:rsidRDefault="009D1581" w:rsidP="00292095">
            <w:pPr>
              <w:pStyle w:val="TAC"/>
              <w:rPr>
                <w:lang w:val="en-US" w:eastAsia="zh-CN" w:bidi="ar"/>
              </w:rPr>
            </w:pPr>
            <w:r>
              <w:rPr>
                <w:rFonts w:cs="Arial"/>
                <w:szCs w:val="18"/>
                <w:lang w:val="en-US" w:eastAsia="zh-CN" w:bidi="ar"/>
              </w:rPr>
              <w:t>CA_n77(2A)_BCS4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4EE23BAA" w14:textId="77777777" w:rsidR="009D1581" w:rsidRDefault="009D1581" w:rsidP="00292095">
            <w:pPr>
              <w:pStyle w:val="TAC"/>
              <w:rPr>
                <w:lang w:val="en-US" w:eastAsia="zh-CN"/>
              </w:rPr>
            </w:pPr>
          </w:p>
        </w:tc>
      </w:tr>
      <w:tr w:rsidR="009D1581" w14:paraId="77341640"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25A9BB7" w14:textId="77777777" w:rsidR="009D1581" w:rsidRDefault="009D1581" w:rsidP="00292095">
            <w:pPr>
              <w:pStyle w:val="TAC"/>
              <w:rPr>
                <w:lang w:val="en-US" w:eastAsia="zh-CN"/>
              </w:rPr>
            </w:pPr>
            <w:r>
              <w:rPr>
                <w:rFonts w:eastAsia="DengXian"/>
              </w:rPr>
              <w:t>CA_n18A-n77(3A)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9147015" w14:textId="77777777" w:rsidR="009D1581" w:rsidRDefault="009D1581" w:rsidP="00292095">
            <w:pPr>
              <w:pStyle w:val="TAC"/>
              <w:rPr>
                <w:lang w:val="en-US" w:eastAsia="zh-CN"/>
              </w:rPr>
            </w:pPr>
            <w:r>
              <w:t>CA_n18A-n77A</w:t>
            </w:r>
          </w:p>
        </w:tc>
        <w:tc>
          <w:tcPr>
            <w:tcW w:w="730" w:type="dxa"/>
            <w:tcBorders>
              <w:left w:val="single" w:sz="4" w:space="0" w:color="auto"/>
              <w:bottom w:val="single" w:sz="4" w:space="0" w:color="auto"/>
              <w:right w:val="single" w:sz="4" w:space="0" w:color="auto"/>
            </w:tcBorders>
            <w:vAlign w:val="center"/>
          </w:tcPr>
          <w:p w14:paraId="701C9CBC" w14:textId="77777777" w:rsidR="009D1581" w:rsidRDefault="009D1581" w:rsidP="00292095">
            <w:pPr>
              <w:pStyle w:val="TAC"/>
              <w:rPr>
                <w:lang w:val="en-US" w:eastAsia="zh-CN"/>
              </w:rPr>
            </w:pPr>
            <w:r>
              <w:t>n18</w:t>
            </w:r>
          </w:p>
        </w:tc>
        <w:tc>
          <w:tcPr>
            <w:tcW w:w="4081" w:type="dxa"/>
            <w:tcBorders>
              <w:top w:val="single" w:sz="4" w:space="0" w:color="auto"/>
              <w:left w:val="single" w:sz="4" w:space="0" w:color="auto"/>
              <w:bottom w:val="single" w:sz="4" w:space="0" w:color="auto"/>
              <w:right w:val="single" w:sz="4" w:space="0" w:color="auto"/>
            </w:tcBorders>
            <w:vAlign w:val="center"/>
          </w:tcPr>
          <w:p w14:paraId="14B5C09A" w14:textId="77777777" w:rsidR="009D1581" w:rsidRDefault="009D1581" w:rsidP="00292095">
            <w:pPr>
              <w:pStyle w:val="TAC"/>
              <w:rPr>
                <w:lang w:val="en-US" w:eastAsia="zh-CN" w:bidi="ar"/>
              </w:rPr>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1BAA816E" w14:textId="77777777" w:rsidR="009D1581" w:rsidRDefault="009D1581" w:rsidP="00292095">
            <w:pPr>
              <w:pStyle w:val="TAC"/>
              <w:rPr>
                <w:lang w:val="en-US" w:eastAsia="zh-CN"/>
              </w:rPr>
            </w:pPr>
            <w:r>
              <w:rPr>
                <w:rFonts w:hint="eastAsia"/>
                <w:lang w:val="en-US" w:eastAsia="zh-CN"/>
              </w:rPr>
              <w:t>0</w:t>
            </w:r>
          </w:p>
        </w:tc>
      </w:tr>
      <w:tr w:rsidR="009D1581" w14:paraId="52726AEF"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446856B"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0793090"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0448E43A" w14:textId="77777777" w:rsidR="009D1581" w:rsidRDefault="009D1581" w:rsidP="00292095">
            <w:pPr>
              <w:pStyle w:val="TAC"/>
              <w:rPr>
                <w:lang w:val="en-US" w:eastAsia="zh-CN"/>
              </w:rPr>
            </w:pPr>
            <w:r>
              <w:t>n77</w:t>
            </w:r>
          </w:p>
        </w:tc>
        <w:tc>
          <w:tcPr>
            <w:tcW w:w="4081" w:type="dxa"/>
            <w:tcBorders>
              <w:top w:val="single" w:sz="4" w:space="0" w:color="auto"/>
              <w:left w:val="single" w:sz="4" w:space="0" w:color="auto"/>
              <w:bottom w:val="single" w:sz="4" w:space="0" w:color="auto"/>
              <w:right w:val="single" w:sz="4" w:space="0" w:color="auto"/>
            </w:tcBorders>
            <w:vAlign w:val="center"/>
          </w:tcPr>
          <w:p w14:paraId="7B68255C" w14:textId="77777777" w:rsidR="009D1581" w:rsidRDefault="009D1581" w:rsidP="00292095">
            <w:pPr>
              <w:pStyle w:val="TAC"/>
              <w:rPr>
                <w:lang w:val="en-US" w:eastAsia="zh-CN" w:bidi="ar"/>
              </w:rPr>
            </w:pPr>
            <w:r>
              <w:rPr>
                <w:lang w:val="en-US" w:eastAsia="zh-CN" w:bidi="ar"/>
              </w:rPr>
              <w:t>CA_n77(</w:t>
            </w:r>
            <w:r>
              <w:rPr>
                <w:rFonts w:hint="eastAsia"/>
                <w:lang w:val="en-US" w:eastAsia="zh-CN" w:bidi="ar"/>
              </w:rPr>
              <w:t>3</w:t>
            </w:r>
            <w:r>
              <w:rPr>
                <w:lang w:val="en-US" w:eastAsia="zh-CN" w:bidi="ar"/>
              </w:rPr>
              <w:t>A)_BCS</w:t>
            </w:r>
            <w:r>
              <w:rPr>
                <w:rFonts w:hint="eastAsia"/>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56E45A3" w14:textId="77777777" w:rsidR="009D1581" w:rsidRDefault="009D1581" w:rsidP="00292095">
            <w:pPr>
              <w:pStyle w:val="TAC"/>
              <w:rPr>
                <w:lang w:val="en-US" w:eastAsia="zh-CN"/>
              </w:rPr>
            </w:pPr>
          </w:p>
        </w:tc>
      </w:tr>
      <w:tr w:rsidR="009D1581" w14:paraId="33AEA0D5"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A7D422C" w14:textId="77777777" w:rsidR="009D1581" w:rsidRDefault="009D1581" w:rsidP="00292095">
            <w:pPr>
              <w:pStyle w:val="TAC"/>
              <w:rPr>
                <w:lang w:val="en-US" w:eastAsia="zh-CN"/>
              </w:rPr>
            </w:pPr>
            <w:r>
              <w:rPr>
                <w:lang w:val="en-US" w:eastAsia="zh-CN"/>
              </w:rPr>
              <w:lastRenderedPageBreak/>
              <w:t>CA_n18</w:t>
            </w:r>
            <w:r>
              <w:rPr>
                <w:lang w:val="sv-SE" w:eastAsia="ja-JP"/>
              </w:rPr>
              <w:t>A-</w:t>
            </w:r>
            <w:r>
              <w:rPr>
                <w:lang w:val="en-US" w:eastAsia="zh-CN"/>
              </w:rPr>
              <w:t>n78A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2604251" w14:textId="77777777" w:rsidR="009D1581" w:rsidRDefault="009D1581" w:rsidP="00292095">
            <w:pPr>
              <w:pStyle w:val="TAC"/>
              <w:rPr>
                <w:lang w:val="en-US" w:eastAsia="zh-CN"/>
              </w:rPr>
            </w:pPr>
            <w:r>
              <w:rPr>
                <w:lang w:val="en-US" w:eastAsia="zh-CN"/>
              </w:rPr>
              <w:t>CA_n18A-n78A</w:t>
            </w:r>
          </w:p>
        </w:tc>
        <w:tc>
          <w:tcPr>
            <w:tcW w:w="730" w:type="dxa"/>
            <w:tcBorders>
              <w:left w:val="single" w:sz="4" w:space="0" w:color="auto"/>
              <w:bottom w:val="single" w:sz="4" w:space="0" w:color="auto"/>
              <w:right w:val="single" w:sz="4" w:space="0" w:color="auto"/>
            </w:tcBorders>
            <w:vAlign w:val="center"/>
          </w:tcPr>
          <w:p w14:paraId="41DCD6F9" w14:textId="77777777" w:rsidR="009D1581" w:rsidRDefault="009D1581" w:rsidP="00292095">
            <w:pPr>
              <w:pStyle w:val="TAC"/>
              <w:rPr>
                <w:lang w:val="en-US" w:eastAsia="zh-CN"/>
              </w:rPr>
            </w:pPr>
            <w:r>
              <w:rPr>
                <w:lang w:val="en-US" w:eastAsia="zh-CN"/>
              </w:rPr>
              <w:t>n18</w:t>
            </w:r>
          </w:p>
        </w:tc>
        <w:tc>
          <w:tcPr>
            <w:tcW w:w="4081" w:type="dxa"/>
            <w:tcBorders>
              <w:top w:val="single" w:sz="4" w:space="0" w:color="auto"/>
              <w:left w:val="single" w:sz="4" w:space="0" w:color="auto"/>
              <w:bottom w:val="single" w:sz="4" w:space="0" w:color="auto"/>
              <w:right w:val="single" w:sz="4" w:space="0" w:color="auto"/>
            </w:tcBorders>
            <w:vAlign w:val="center"/>
          </w:tcPr>
          <w:p w14:paraId="502FD51E" w14:textId="77777777" w:rsidR="009D1581" w:rsidRDefault="009D1581" w:rsidP="00292095">
            <w:pPr>
              <w:pStyle w:val="TAC"/>
              <w:rPr>
                <w:lang w:val="en-US" w:eastAsia="zh-CN"/>
              </w:rPr>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560FB564" w14:textId="77777777" w:rsidR="009D1581" w:rsidRDefault="009D1581" w:rsidP="00292095">
            <w:pPr>
              <w:pStyle w:val="TAC"/>
              <w:rPr>
                <w:lang w:val="en-US" w:eastAsia="zh-CN"/>
              </w:rPr>
            </w:pPr>
            <w:r>
              <w:rPr>
                <w:rFonts w:hint="eastAsia"/>
                <w:lang w:val="en-US" w:eastAsia="zh-CN"/>
              </w:rPr>
              <w:t>0</w:t>
            </w:r>
          </w:p>
        </w:tc>
      </w:tr>
      <w:tr w:rsidR="009D1581" w14:paraId="67379D8C"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D5CED9C"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1145889"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0495319A" w14:textId="77777777" w:rsidR="009D1581" w:rsidRDefault="009D1581" w:rsidP="00292095">
            <w:pPr>
              <w:pStyle w:val="TAC"/>
              <w:rPr>
                <w:lang w:val="en-US" w:eastAsia="zh-CN"/>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A9C8C67" w14:textId="77777777" w:rsidR="009D1581" w:rsidRDefault="009D1581" w:rsidP="00292095">
            <w:pPr>
              <w:pStyle w:val="TAC"/>
              <w:rPr>
                <w:lang w:val="en-US" w:eastAsia="zh-CN"/>
              </w:rPr>
            </w:pPr>
            <w:r>
              <w:rPr>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2C33E3E" w14:textId="77777777" w:rsidR="009D1581" w:rsidRDefault="009D1581" w:rsidP="00292095">
            <w:pPr>
              <w:pStyle w:val="TAC"/>
              <w:rPr>
                <w:lang w:val="en-US" w:eastAsia="zh-CN"/>
              </w:rPr>
            </w:pPr>
          </w:p>
        </w:tc>
      </w:tr>
      <w:tr w:rsidR="009D1581" w14:paraId="6222E0EA"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BA3F992"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CAA3D97"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6A09A4BE" w14:textId="77777777" w:rsidR="009D1581" w:rsidRDefault="009D1581" w:rsidP="00292095">
            <w:pPr>
              <w:pStyle w:val="TAC"/>
              <w:rPr>
                <w:lang w:val="en-US" w:eastAsia="zh-CN"/>
              </w:rPr>
            </w:pPr>
            <w:r>
              <w:rPr>
                <w:lang w:val="en-US" w:eastAsia="zh-CN"/>
              </w:rPr>
              <w:t>n18</w:t>
            </w:r>
          </w:p>
        </w:tc>
        <w:tc>
          <w:tcPr>
            <w:tcW w:w="4081" w:type="dxa"/>
            <w:tcBorders>
              <w:top w:val="single" w:sz="4" w:space="0" w:color="auto"/>
              <w:left w:val="single" w:sz="4" w:space="0" w:color="auto"/>
              <w:bottom w:val="single" w:sz="4" w:space="0" w:color="auto"/>
              <w:right w:val="single" w:sz="4" w:space="0" w:color="auto"/>
            </w:tcBorders>
            <w:vAlign w:val="center"/>
          </w:tcPr>
          <w:p w14:paraId="0F01F387" w14:textId="77777777" w:rsidR="009D1581" w:rsidRDefault="009D1581" w:rsidP="00292095">
            <w:pPr>
              <w:pStyle w:val="TAC"/>
              <w:rPr>
                <w:lang w:val="en-US" w:eastAsia="zh-CN" w:bidi="ar"/>
              </w:rPr>
            </w:pPr>
            <w:r>
              <w:rPr>
                <w:lang w:val="en-US" w:eastAsia="zh-CN" w:bidi="ar"/>
              </w:rPr>
              <w:t xml:space="preserve">See n18 </w:t>
            </w:r>
            <w:r>
              <w:rPr>
                <w:rFonts w:cs="Arial"/>
                <w:szCs w:val="18"/>
                <w:lang w:eastAsia="zh-CN" w:bidi="ar"/>
              </w:rPr>
              <w:t>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8E8481A" w14:textId="77777777" w:rsidR="009D1581" w:rsidRDefault="009D1581" w:rsidP="00292095">
            <w:pPr>
              <w:pStyle w:val="TAC"/>
              <w:rPr>
                <w:lang w:val="en-US" w:eastAsia="zh-CN"/>
              </w:rPr>
            </w:pPr>
            <w:r>
              <w:rPr>
                <w:lang w:val="en-US" w:eastAsia="zh-CN"/>
              </w:rPr>
              <w:t>4 and 5</w:t>
            </w:r>
          </w:p>
        </w:tc>
      </w:tr>
      <w:tr w:rsidR="009D1581" w14:paraId="1435E11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F1B582E"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712E17D"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7A6126CA" w14:textId="77777777" w:rsidR="009D1581" w:rsidRDefault="009D1581" w:rsidP="00292095">
            <w:pPr>
              <w:pStyle w:val="TAC"/>
              <w:rPr>
                <w:lang w:val="en-US" w:eastAsia="zh-CN"/>
              </w:rPr>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C19FDED" w14:textId="77777777" w:rsidR="009D1581" w:rsidRDefault="009D1581" w:rsidP="00292095">
            <w:pPr>
              <w:pStyle w:val="TAC"/>
              <w:rPr>
                <w:lang w:val="en-US" w:eastAsia="zh-CN" w:bidi="ar"/>
              </w:rPr>
            </w:pPr>
            <w:r>
              <w:rPr>
                <w:lang w:val="en-US" w:eastAsia="zh-CN" w:bidi="ar"/>
              </w:rPr>
              <w:t xml:space="preserve">See n78 </w:t>
            </w:r>
            <w:r>
              <w:rPr>
                <w:rFonts w:cs="Arial"/>
                <w:szCs w:val="18"/>
                <w:lang w:eastAsia="zh-CN" w:bidi="ar"/>
              </w:rPr>
              <w:t>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C2F78B1" w14:textId="77777777" w:rsidR="009D1581" w:rsidRDefault="009D1581" w:rsidP="00292095">
            <w:pPr>
              <w:pStyle w:val="TAC"/>
              <w:rPr>
                <w:lang w:val="en-US" w:eastAsia="zh-CN"/>
              </w:rPr>
            </w:pPr>
          </w:p>
        </w:tc>
      </w:tr>
      <w:tr w:rsidR="009D1581" w14:paraId="07BEA465"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207F694" w14:textId="77777777" w:rsidR="009D1581" w:rsidRDefault="009D1581" w:rsidP="00292095">
            <w:pPr>
              <w:pStyle w:val="TAC"/>
              <w:rPr>
                <w:lang w:val="en-US" w:eastAsia="zh-CN"/>
              </w:rPr>
            </w:pPr>
            <w:r>
              <w:t>CA_n18A-n78(2A)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68B8ED1" w14:textId="77777777" w:rsidR="009D1581" w:rsidRDefault="009D1581" w:rsidP="00292095">
            <w:pPr>
              <w:pStyle w:val="TAC"/>
              <w:rPr>
                <w:lang w:val="en-US" w:eastAsia="zh-CN"/>
              </w:rPr>
            </w:pPr>
            <w:r>
              <w:t>CA_n18A-n78A</w:t>
            </w:r>
          </w:p>
        </w:tc>
        <w:tc>
          <w:tcPr>
            <w:tcW w:w="730" w:type="dxa"/>
            <w:tcBorders>
              <w:left w:val="single" w:sz="4" w:space="0" w:color="auto"/>
              <w:bottom w:val="single" w:sz="4" w:space="0" w:color="auto"/>
              <w:right w:val="single" w:sz="4" w:space="0" w:color="auto"/>
            </w:tcBorders>
            <w:vAlign w:val="center"/>
          </w:tcPr>
          <w:p w14:paraId="22F2B5EE" w14:textId="77777777" w:rsidR="009D1581" w:rsidRDefault="009D1581" w:rsidP="00292095">
            <w:pPr>
              <w:pStyle w:val="TAC"/>
              <w:rPr>
                <w:lang w:val="en-US" w:eastAsia="zh-CN"/>
              </w:rPr>
            </w:pPr>
            <w:r>
              <w:t>n18</w:t>
            </w:r>
          </w:p>
        </w:tc>
        <w:tc>
          <w:tcPr>
            <w:tcW w:w="4081" w:type="dxa"/>
            <w:tcBorders>
              <w:top w:val="single" w:sz="4" w:space="0" w:color="auto"/>
              <w:left w:val="single" w:sz="4" w:space="0" w:color="auto"/>
              <w:bottom w:val="single" w:sz="4" w:space="0" w:color="auto"/>
              <w:right w:val="single" w:sz="4" w:space="0" w:color="auto"/>
            </w:tcBorders>
            <w:vAlign w:val="center"/>
          </w:tcPr>
          <w:p w14:paraId="543A224F" w14:textId="77777777" w:rsidR="009D1581" w:rsidRDefault="009D1581" w:rsidP="00292095">
            <w:pPr>
              <w:pStyle w:val="TAC"/>
            </w:pPr>
            <w:r>
              <w:rPr>
                <w:lang w:val="en-US" w:eastAsia="zh-CN" w:bidi="ar"/>
              </w:rPr>
              <w:t>5, 10, 15</w:t>
            </w:r>
          </w:p>
        </w:tc>
        <w:tc>
          <w:tcPr>
            <w:tcW w:w="1360" w:type="dxa"/>
            <w:tcBorders>
              <w:top w:val="single" w:sz="4" w:space="0" w:color="auto"/>
              <w:left w:val="single" w:sz="4" w:space="0" w:color="auto"/>
              <w:bottom w:val="nil"/>
              <w:right w:val="single" w:sz="4" w:space="0" w:color="auto"/>
            </w:tcBorders>
            <w:shd w:val="clear" w:color="auto" w:fill="auto"/>
            <w:vAlign w:val="center"/>
          </w:tcPr>
          <w:p w14:paraId="5543090A" w14:textId="77777777" w:rsidR="009D1581" w:rsidRDefault="009D1581" w:rsidP="00292095">
            <w:pPr>
              <w:pStyle w:val="TAC"/>
              <w:rPr>
                <w:lang w:val="en-US" w:eastAsia="zh-CN"/>
              </w:rPr>
            </w:pPr>
            <w:r>
              <w:rPr>
                <w:rFonts w:hint="eastAsia"/>
                <w:lang w:val="en-US" w:eastAsia="zh-CN"/>
              </w:rPr>
              <w:t>0</w:t>
            </w:r>
          </w:p>
        </w:tc>
      </w:tr>
      <w:tr w:rsidR="009D1581" w14:paraId="0A771E4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7B56F6A"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67FFC3D"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36FC9BFC" w14:textId="77777777" w:rsidR="009D1581" w:rsidRDefault="009D1581" w:rsidP="00292095">
            <w:pPr>
              <w:pStyle w:val="TAC"/>
              <w:rPr>
                <w:lang w:val="en-US" w:eastAsia="zh-CN"/>
              </w:rPr>
            </w:pPr>
            <w:r>
              <w:t>n78</w:t>
            </w:r>
          </w:p>
        </w:tc>
        <w:tc>
          <w:tcPr>
            <w:tcW w:w="4081" w:type="dxa"/>
            <w:tcBorders>
              <w:top w:val="single" w:sz="4" w:space="0" w:color="auto"/>
              <w:left w:val="single" w:sz="4" w:space="0" w:color="auto"/>
              <w:bottom w:val="single" w:sz="4" w:space="0" w:color="auto"/>
              <w:right w:val="single" w:sz="4" w:space="0" w:color="auto"/>
            </w:tcBorders>
            <w:vAlign w:val="center"/>
          </w:tcPr>
          <w:p w14:paraId="13F8D4A3" w14:textId="77777777" w:rsidR="009D1581" w:rsidRDefault="009D1581" w:rsidP="00292095">
            <w:pPr>
              <w:pStyle w:val="TAC"/>
            </w:pPr>
            <w:r>
              <w:rPr>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4C022CA2" w14:textId="77777777" w:rsidR="009D1581" w:rsidRDefault="009D1581" w:rsidP="00292095">
            <w:pPr>
              <w:pStyle w:val="TAC"/>
              <w:rPr>
                <w:lang w:val="en-US" w:eastAsia="zh-CN"/>
              </w:rPr>
            </w:pPr>
          </w:p>
        </w:tc>
      </w:tr>
      <w:tr w:rsidR="009D1581" w14:paraId="056D68C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6D0E142" w14:textId="77777777" w:rsidR="009D1581" w:rsidRDefault="009D1581" w:rsidP="00292095">
            <w:pPr>
              <w:pStyle w:val="TAC"/>
              <w:rPr>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65E708C" w14:textId="77777777" w:rsidR="009D1581" w:rsidRDefault="009D1581" w:rsidP="00292095">
            <w:pPr>
              <w:pStyle w:val="TAC"/>
              <w:rPr>
                <w:lang w:val="en-US" w:eastAsia="zh-CN"/>
              </w:rPr>
            </w:pPr>
          </w:p>
        </w:tc>
        <w:tc>
          <w:tcPr>
            <w:tcW w:w="730" w:type="dxa"/>
            <w:tcBorders>
              <w:left w:val="single" w:sz="4" w:space="0" w:color="auto"/>
              <w:right w:val="single" w:sz="4" w:space="0" w:color="auto"/>
            </w:tcBorders>
            <w:vAlign w:val="center"/>
          </w:tcPr>
          <w:p w14:paraId="5010A751" w14:textId="77777777" w:rsidR="009D1581" w:rsidRDefault="009D1581" w:rsidP="00292095">
            <w:pPr>
              <w:pStyle w:val="TAC"/>
            </w:pPr>
            <w:r>
              <w:rPr>
                <w:lang w:val="en-US" w:eastAsia="zh-CN"/>
              </w:rPr>
              <w:t>n18</w:t>
            </w:r>
          </w:p>
        </w:tc>
        <w:tc>
          <w:tcPr>
            <w:tcW w:w="4081" w:type="dxa"/>
            <w:tcBorders>
              <w:top w:val="single" w:sz="4" w:space="0" w:color="auto"/>
              <w:left w:val="single" w:sz="4" w:space="0" w:color="auto"/>
              <w:bottom w:val="single" w:sz="4" w:space="0" w:color="auto"/>
              <w:right w:val="single" w:sz="4" w:space="0" w:color="auto"/>
            </w:tcBorders>
            <w:vAlign w:val="center"/>
          </w:tcPr>
          <w:p w14:paraId="29EF9CF4" w14:textId="77777777" w:rsidR="009D1581" w:rsidRDefault="009D1581" w:rsidP="00292095">
            <w:pPr>
              <w:pStyle w:val="TAC"/>
              <w:rPr>
                <w:lang w:val="en-US" w:eastAsia="zh-CN" w:bidi="ar"/>
              </w:rPr>
            </w:pPr>
            <w:r>
              <w:rPr>
                <w:lang w:val="en-US" w:eastAsia="zh-CN" w:bidi="ar"/>
              </w:rPr>
              <w:t xml:space="preserve">See n18 </w:t>
            </w:r>
            <w:r>
              <w:rPr>
                <w:rFonts w:cs="Arial"/>
                <w:szCs w:val="18"/>
                <w:lang w:eastAsia="zh-CN" w:bidi="ar"/>
              </w:rPr>
              <w:t>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864FDE7" w14:textId="77777777" w:rsidR="009D1581" w:rsidRDefault="009D1581" w:rsidP="00292095">
            <w:pPr>
              <w:pStyle w:val="TAC"/>
              <w:rPr>
                <w:lang w:val="en-US" w:eastAsia="zh-CN"/>
              </w:rPr>
            </w:pPr>
            <w:r>
              <w:rPr>
                <w:lang w:val="en-US" w:eastAsia="zh-CN"/>
              </w:rPr>
              <w:t>4 and 5</w:t>
            </w:r>
          </w:p>
        </w:tc>
      </w:tr>
      <w:tr w:rsidR="009D1581" w14:paraId="4EDBD5C2"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159564F" w14:textId="77777777" w:rsidR="009D1581" w:rsidRDefault="009D1581" w:rsidP="00292095">
            <w:pPr>
              <w:pStyle w:val="TAC"/>
              <w:rPr>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B51017E" w14:textId="77777777" w:rsidR="009D1581" w:rsidRDefault="009D1581" w:rsidP="00292095">
            <w:pPr>
              <w:pStyle w:val="TAC"/>
              <w:rPr>
                <w:lang w:val="en-US" w:eastAsia="zh-CN"/>
              </w:rPr>
            </w:pPr>
          </w:p>
        </w:tc>
        <w:tc>
          <w:tcPr>
            <w:tcW w:w="730" w:type="dxa"/>
            <w:tcBorders>
              <w:left w:val="single" w:sz="4" w:space="0" w:color="auto"/>
              <w:bottom w:val="single" w:sz="4" w:space="0" w:color="auto"/>
              <w:right w:val="single" w:sz="4" w:space="0" w:color="auto"/>
            </w:tcBorders>
            <w:vAlign w:val="center"/>
          </w:tcPr>
          <w:p w14:paraId="1DB33516" w14:textId="77777777" w:rsidR="009D1581" w:rsidRDefault="009D1581" w:rsidP="00292095">
            <w:pPr>
              <w:pStyle w:val="TAC"/>
            </w:pPr>
            <w:r>
              <w:rPr>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F085FA2" w14:textId="77777777" w:rsidR="009D1581" w:rsidRDefault="009D1581" w:rsidP="00292095">
            <w:pPr>
              <w:pStyle w:val="TAC"/>
              <w:rPr>
                <w:lang w:val="en-US" w:eastAsia="zh-CN" w:bidi="ar"/>
              </w:rPr>
            </w:pPr>
            <w:r>
              <w:rPr>
                <w:rFonts w:cs="Arial"/>
                <w:szCs w:val="18"/>
                <w:lang w:val="en-US" w:eastAsia="zh-CN" w:bidi="ar"/>
              </w:rPr>
              <w:t>CA_n78(2A)_BCS4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7F49D776" w14:textId="77777777" w:rsidR="009D1581" w:rsidRDefault="009D1581" w:rsidP="00292095">
            <w:pPr>
              <w:pStyle w:val="TAC"/>
              <w:rPr>
                <w:lang w:val="en-US" w:eastAsia="zh-CN"/>
              </w:rPr>
            </w:pPr>
          </w:p>
        </w:tc>
      </w:tr>
    </w:tbl>
    <w:p w14:paraId="62A4521C" w14:textId="77777777" w:rsidR="009D1581" w:rsidRDefault="009D1581" w:rsidP="009D1581">
      <w:pPr>
        <w:pStyle w:val="FL"/>
      </w:pPr>
    </w:p>
    <w:p w14:paraId="54EEE5D2" w14:textId="77777777" w:rsidR="009D1581" w:rsidRDefault="009D1581" w:rsidP="009D1581">
      <w:pPr>
        <w:pStyle w:val="TH"/>
        <w:rPr>
          <w:bCs/>
        </w:rPr>
      </w:pPr>
      <w:r>
        <w:rPr>
          <w:bCs/>
        </w:rPr>
        <w:t>Table 5.5A.3.1-1</w:t>
      </w:r>
      <w:r>
        <w:rPr>
          <w:rFonts w:hint="eastAsia"/>
          <w:bCs/>
          <w:lang w:val="en-US" w:eastAsia="zh-CN"/>
        </w:rPr>
        <w:t>g</w:t>
      </w:r>
      <w:r>
        <w:rPr>
          <w:bCs/>
        </w:rPr>
        <w:t>: NR CA configurations and bandwidth combinations sets defined for inter-band CA (two bands)</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9D1581" w:rsidRPr="00631E63" w14:paraId="78F82904"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BF38779" w14:textId="77777777" w:rsidR="009D1581" w:rsidRPr="00631E63" w:rsidRDefault="009D1581" w:rsidP="00292095">
            <w:pPr>
              <w:pStyle w:val="TAH"/>
              <w:rPr>
                <w:rFonts w:eastAsiaTheme="minorEastAsia"/>
                <w:lang w:val="en-US" w:eastAsia="zh-CN"/>
              </w:rPr>
            </w:pPr>
            <w:r w:rsidRPr="00631E63">
              <w:rPr>
                <w:rFonts w:eastAsiaTheme="minorEastAsia"/>
              </w:rPr>
              <w:lastRenderedPageBreak/>
              <w:t>NR CA configuration</w:t>
            </w:r>
          </w:p>
        </w:tc>
        <w:tc>
          <w:tcPr>
            <w:tcW w:w="1690" w:type="dxa"/>
            <w:tcBorders>
              <w:top w:val="single" w:sz="4" w:space="0" w:color="auto"/>
              <w:left w:val="single" w:sz="4" w:space="0" w:color="auto"/>
              <w:bottom w:val="nil"/>
              <w:right w:val="single" w:sz="4" w:space="0" w:color="auto"/>
            </w:tcBorders>
            <w:shd w:val="clear" w:color="auto" w:fill="auto"/>
            <w:vAlign w:val="center"/>
          </w:tcPr>
          <w:p w14:paraId="78A11328" w14:textId="77777777" w:rsidR="009D1581" w:rsidRPr="00631E63" w:rsidRDefault="009D1581" w:rsidP="00292095">
            <w:pPr>
              <w:pStyle w:val="TAH"/>
              <w:rPr>
                <w:rFonts w:eastAsiaTheme="minorEastAsia"/>
                <w:lang w:val="en-US" w:eastAsia="zh-CN"/>
              </w:rPr>
            </w:pPr>
            <w:r w:rsidRPr="00631E63">
              <w:rPr>
                <w:rFonts w:eastAsiaTheme="minorEastAsia"/>
              </w:rPr>
              <w:t>Uplink CA configuration</w:t>
            </w:r>
            <w:r w:rsidRPr="00631E63">
              <w:rPr>
                <w:rFonts w:eastAsiaTheme="minorEastAsia" w:hint="eastAsia"/>
                <w:lang w:eastAsia="zh-CN"/>
              </w:rPr>
              <w:t xml:space="preserve"> </w:t>
            </w:r>
            <w:r w:rsidRPr="00631E63">
              <w:rPr>
                <w:rFonts w:eastAsiaTheme="minorEastAsia"/>
              </w:rPr>
              <w:t>or single uplink carrier</w:t>
            </w:r>
            <w:r w:rsidRPr="00631E63">
              <w:rPr>
                <w:rFonts w:eastAsiaTheme="minorEastAsia" w:hint="eastAsia"/>
                <w:vertAlign w:val="superscript"/>
                <w:lang w:eastAsia="zh-CN"/>
              </w:rPr>
              <w:t>10</w:t>
            </w:r>
          </w:p>
        </w:tc>
        <w:tc>
          <w:tcPr>
            <w:tcW w:w="730" w:type="dxa"/>
            <w:tcBorders>
              <w:left w:val="single" w:sz="4" w:space="0" w:color="auto"/>
              <w:bottom w:val="single" w:sz="4" w:space="0" w:color="auto"/>
              <w:right w:val="single" w:sz="4" w:space="0" w:color="auto"/>
            </w:tcBorders>
            <w:vAlign w:val="center"/>
          </w:tcPr>
          <w:p w14:paraId="5668DC71" w14:textId="77777777" w:rsidR="009D1581" w:rsidRPr="00631E63" w:rsidRDefault="009D1581" w:rsidP="00292095">
            <w:pPr>
              <w:pStyle w:val="TAH"/>
              <w:rPr>
                <w:rFonts w:eastAsiaTheme="minorEastAsia"/>
                <w:lang w:val="en-US" w:eastAsia="zh-CN"/>
              </w:rPr>
            </w:pPr>
            <w:r w:rsidRPr="00631E63">
              <w:rPr>
                <w:rFonts w:eastAsiaTheme="minorEastAsia"/>
              </w:rP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0FDDBF15" w14:textId="77777777" w:rsidR="009D1581" w:rsidRPr="00631E63" w:rsidRDefault="009D1581" w:rsidP="00292095">
            <w:pPr>
              <w:pStyle w:val="TAH"/>
              <w:rPr>
                <w:rFonts w:eastAsiaTheme="minorEastAsia" w:cs="Arial"/>
                <w:szCs w:val="18"/>
                <w:lang w:val="en-US" w:eastAsia="zh-CN" w:bidi="ar"/>
              </w:rPr>
            </w:pPr>
            <w:r w:rsidRPr="00631E63">
              <w:rPr>
                <w:rFonts w:eastAsiaTheme="minorEastAsia" w:hint="eastAsia"/>
                <w:lang w:eastAsia="zh-CN"/>
              </w:rPr>
              <w:t>C</w:t>
            </w:r>
            <w:r w:rsidRPr="00631E63">
              <w:rPr>
                <w:rFonts w:eastAsiaTheme="minorEastAsia"/>
                <w:lang w:eastAsia="zh-CN"/>
              </w:rPr>
              <w:t xml:space="preserve">hannel bandwidth </w:t>
            </w:r>
            <w:r w:rsidRPr="00631E63">
              <w:rPr>
                <w:rFonts w:eastAsiaTheme="minorEastAsia" w:hint="eastAsia"/>
                <w:lang w:eastAsia="zh-CN"/>
              </w:rPr>
              <w:t>(</w:t>
            </w:r>
            <w:r w:rsidRPr="00631E63">
              <w:rPr>
                <w:rFonts w:eastAsiaTheme="minorEastAsia"/>
                <w:lang w:eastAsia="zh-CN"/>
              </w:rPr>
              <w:t>MHz) (</w:t>
            </w:r>
            <w:r w:rsidRPr="00631E63">
              <w:rPr>
                <w:rFonts w:eastAsiaTheme="minorEastAsia" w:hint="eastAsia"/>
                <w:lang w:eastAsia="zh-CN"/>
              </w:rPr>
              <w:t>N</w:t>
            </w:r>
            <w:r w:rsidRPr="00631E63">
              <w:rPr>
                <w:rFonts w:eastAsiaTheme="minorEastAsia"/>
                <w:lang w:eastAsia="zh-CN"/>
              </w:rPr>
              <w:t>OTE 3)</w:t>
            </w:r>
          </w:p>
        </w:tc>
        <w:tc>
          <w:tcPr>
            <w:tcW w:w="1360" w:type="dxa"/>
            <w:tcBorders>
              <w:top w:val="single" w:sz="4" w:space="0" w:color="auto"/>
              <w:left w:val="single" w:sz="4" w:space="0" w:color="auto"/>
              <w:bottom w:val="nil"/>
              <w:right w:val="single" w:sz="4" w:space="0" w:color="auto"/>
            </w:tcBorders>
            <w:shd w:val="clear" w:color="auto" w:fill="auto"/>
            <w:vAlign w:val="center"/>
          </w:tcPr>
          <w:p w14:paraId="48F84EE9" w14:textId="77777777" w:rsidR="009D1581" w:rsidRPr="00631E63" w:rsidRDefault="009D1581" w:rsidP="00292095">
            <w:pPr>
              <w:pStyle w:val="TAH"/>
              <w:rPr>
                <w:rFonts w:eastAsiaTheme="minorEastAsia"/>
                <w:lang w:val="en-US" w:eastAsia="zh-CN"/>
              </w:rPr>
            </w:pPr>
            <w:r w:rsidRPr="00631E63">
              <w:rPr>
                <w:rFonts w:eastAsiaTheme="minorEastAsia"/>
              </w:rPr>
              <w:t>Bandwidth combination set</w:t>
            </w:r>
          </w:p>
        </w:tc>
      </w:tr>
      <w:tr w:rsidR="009D1581" w:rsidRPr="00631E63" w14:paraId="69B7FC51"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34A7FA1" w14:textId="77777777" w:rsidR="009D1581" w:rsidRPr="00631E63" w:rsidRDefault="009D1581" w:rsidP="00292095">
            <w:pPr>
              <w:pStyle w:val="TAC"/>
              <w:rPr>
                <w:rFonts w:eastAsiaTheme="minorEastAsia"/>
                <w:lang w:val="en-US"/>
              </w:rPr>
            </w:pPr>
            <w:r w:rsidRPr="00631E63">
              <w:rPr>
                <w:rFonts w:eastAsiaTheme="minorEastAsia" w:hint="eastAsia"/>
                <w:lang w:val="en-US" w:eastAsia="zh-CN"/>
              </w:rPr>
              <w:t>CA_n20A-n28A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C0F2306" w14:textId="77777777" w:rsidR="009D1581" w:rsidRPr="00631E63" w:rsidRDefault="009D1581" w:rsidP="00292095">
            <w:pPr>
              <w:pStyle w:val="TAC"/>
              <w:rPr>
                <w:rFonts w:eastAsiaTheme="minorEastAsia"/>
                <w:lang w:val="en-US"/>
              </w:rPr>
            </w:pPr>
            <w:r w:rsidRPr="00631E63">
              <w:rPr>
                <w:rFonts w:eastAsiaTheme="minorEastAsia" w:hint="eastAsia"/>
                <w:lang w:val="en-US" w:eastAsia="zh-CN"/>
              </w:rPr>
              <w:t>CA_n20A-n28A</w:t>
            </w:r>
          </w:p>
        </w:tc>
        <w:tc>
          <w:tcPr>
            <w:tcW w:w="730" w:type="dxa"/>
            <w:tcBorders>
              <w:left w:val="single" w:sz="4" w:space="0" w:color="auto"/>
              <w:bottom w:val="single" w:sz="4" w:space="0" w:color="auto"/>
              <w:right w:val="single" w:sz="4" w:space="0" w:color="auto"/>
            </w:tcBorders>
            <w:vAlign w:val="center"/>
          </w:tcPr>
          <w:p w14:paraId="2BBF675C" w14:textId="77777777" w:rsidR="009D1581" w:rsidRPr="00631E63" w:rsidRDefault="009D1581" w:rsidP="00292095">
            <w:pPr>
              <w:pStyle w:val="TAC"/>
              <w:rPr>
                <w:rFonts w:eastAsiaTheme="minorEastAsia"/>
                <w:lang w:val="en-US"/>
              </w:rPr>
            </w:pPr>
            <w:r w:rsidRPr="00631E63">
              <w:rPr>
                <w:rFonts w:eastAsiaTheme="minorEastAsia" w:hint="eastAsia"/>
                <w:lang w:val="en-US" w:eastAsia="zh-CN"/>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68ED0784"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8463DA6"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70CB7AC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257A8A9" w14:textId="77777777" w:rsidR="009D1581" w:rsidRPr="00631E63"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07EE3131" w14:textId="77777777" w:rsidR="009D1581" w:rsidRPr="00631E63"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57E1D774" w14:textId="77777777" w:rsidR="009D1581" w:rsidRPr="00631E63" w:rsidRDefault="009D1581" w:rsidP="00292095">
            <w:pPr>
              <w:pStyle w:val="TAC"/>
              <w:rPr>
                <w:rFonts w:eastAsiaTheme="minorEastAsia"/>
                <w:lang w:val="en-US"/>
              </w:rPr>
            </w:pPr>
            <w:r w:rsidRPr="00631E63">
              <w:rPr>
                <w:rFonts w:eastAsiaTheme="minorEastAsia"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0E134EE4"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5C63AD3" w14:textId="77777777" w:rsidR="009D1581" w:rsidRPr="00631E63" w:rsidRDefault="009D1581" w:rsidP="00292095">
            <w:pPr>
              <w:pStyle w:val="TAC"/>
              <w:rPr>
                <w:rFonts w:eastAsiaTheme="minorEastAsia"/>
                <w:lang w:val="en-US" w:eastAsia="zh-CN"/>
              </w:rPr>
            </w:pPr>
          </w:p>
        </w:tc>
      </w:tr>
      <w:tr w:rsidR="009D1581" w:rsidRPr="00631E63" w14:paraId="513721E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931309A" w14:textId="77777777" w:rsidR="009D1581" w:rsidRPr="00631E63"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7F2272C3" w14:textId="77777777" w:rsidR="009D1581" w:rsidRPr="00631E63"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6799957A"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0A08663B"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F46910A"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1</w:t>
            </w:r>
          </w:p>
        </w:tc>
      </w:tr>
      <w:tr w:rsidR="009D1581" w:rsidRPr="00631E63" w14:paraId="5862F593" w14:textId="77777777" w:rsidTr="00292095">
        <w:trPr>
          <w:trHeight w:val="90"/>
        </w:trPr>
        <w:tc>
          <w:tcPr>
            <w:tcW w:w="1983" w:type="dxa"/>
            <w:tcBorders>
              <w:top w:val="nil"/>
              <w:left w:val="single" w:sz="4" w:space="0" w:color="auto"/>
              <w:bottom w:val="nil"/>
              <w:right w:val="single" w:sz="4" w:space="0" w:color="auto"/>
            </w:tcBorders>
            <w:shd w:val="clear" w:color="auto" w:fill="auto"/>
            <w:vAlign w:val="center"/>
          </w:tcPr>
          <w:p w14:paraId="4B1C325F" w14:textId="77777777" w:rsidR="009D1581" w:rsidRPr="00631E63"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13C53ABC" w14:textId="77777777" w:rsidR="009D1581" w:rsidRPr="00631E63"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106AF812"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72BB7FBC"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5, 10, 15, 20, 30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E204E27" w14:textId="77777777" w:rsidR="009D1581" w:rsidRPr="00631E63" w:rsidRDefault="009D1581" w:rsidP="00292095">
            <w:pPr>
              <w:pStyle w:val="TAC"/>
              <w:rPr>
                <w:rFonts w:eastAsiaTheme="minorEastAsia"/>
                <w:lang w:val="en-US" w:eastAsia="zh-CN"/>
              </w:rPr>
            </w:pPr>
          </w:p>
        </w:tc>
      </w:tr>
      <w:tr w:rsidR="009D1581" w:rsidRPr="00631E63" w14:paraId="3F1CAA64" w14:textId="77777777" w:rsidTr="00292095">
        <w:trPr>
          <w:trHeight w:val="90"/>
        </w:trPr>
        <w:tc>
          <w:tcPr>
            <w:tcW w:w="1983" w:type="dxa"/>
            <w:tcBorders>
              <w:top w:val="nil"/>
              <w:left w:val="single" w:sz="4" w:space="0" w:color="auto"/>
              <w:bottom w:val="nil"/>
              <w:right w:val="single" w:sz="4" w:space="0" w:color="auto"/>
            </w:tcBorders>
            <w:vAlign w:val="center"/>
          </w:tcPr>
          <w:p w14:paraId="6773E636" w14:textId="77777777" w:rsidR="009D1581" w:rsidRPr="00631E63"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vAlign w:val="center"/>
          </w:tcPr>
          <w:p w14:paraId="64538F57" w14:textId="77777777" w:rsidR="009D1581" w:rsidRPr="00631E63"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4AEE1C1" w14:textId="77777777" w:rsidR="009D1581" w:rsidRPr="00631E63" w:rsidRDefault="009D1581" w:rsidP="00292095">
            <w:pPr>
              <w:pStyle w:val="TAC"/>
              <w:rPr>
                <w:rFonts w:eastAsiaTheme="minorEastAsia"/>
                <w:lang w:val="en-US" w:eastAsia="zh-CN"/>
              </w:rPr>
            </w:pPr>
            <w:r>
              <w:rPr>
                <w:lang w:val="en-US" w:eastAsia="zh-CN"/>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7417B18E" w14:textId="77777777" w:rsidR="009D1581" w:rsidRPr="00631E63" w:rsidRDefault="009D1581" w:rsidP="00292095">
            <w:pPr>
              <w:pStyle w:val="TAC"/>
              <w:rPr>
                <w:rFonts w:cs="Arial"/>
                <w:szCs w:val="18"/>
                <w:lang w:val="en-US" w:eastAsia="zh-CN" w:bidi="ar"/>
              </w:rPr>
            </w:pPr>
            <w:r>
              <w:rPr>
                <w:rFonts w:cs="Arial"/>
                <w:szCs w:val="18"/>
                <w:lang w:val="en-US" w:eastAsia="zh-CN" w:bidi="ar"/>
              </w:rPr>
              <w:t>5, 10, 15, 20</w:t>
            </w:r>
          </w:p>
        </w:tc>
        <w:tc>
          <w:tcPr>
            <w:tcW w:w="1360" w:type="dxa"/>
            <w:tcBorders>
              <w:top w:val="nil"/>
              <w:left w:val="single" w:sz="4" w:space="0" w:color="auto"/>
              <w:bottom w:val="nil"/>
              <w:right w:val="single" w:sz="4" w:space="0" w:color="auto"/>
            </w:tcBorders>
            <w:vAlign w:val="center"/>
          </w:tcPr>
          <w:p w14:paraId="4C038BF2" w14:textId="77777777" w:rsidR="009D1581" w:rsidRPr="00631E63" w:rsidRDefault="009D1581" w:rsidP="00292095">
            <w:pPr>
              <w:pStyle w:val="TAC"/>
              <w:rPr>
                <w:rFonts w:eastAsiaTheme="minorEastAsia"/>
                <w:lang w:val="en-US" w:eastAsia="zh-CN"/>
              </w:rPr>
            </w:pPr>
            <w:r>
              <w:rPr>
                <w:lang w:val="en-US" w:eastAsia="zh-CN"/>
              </w:rPr>
              <w:t>2</w:t>
            </w:r>
          </w:p>
        </w:tc>
      </w:tr>
      <w:tr w:rsidR="009D1581" w:rsidRPr="00631E63" w14:paraId="5200C334" w14:textId="77777777" w:rsidTr="00292095">
        <w:trPr>
          <w:trHeight w:val="90"/>
        </w:trPr>
        <w:tc>
          <w:tcPr>
            <w:tcW w:w="1983" w:type="dxa"/>
            <w:tcBorders>
              <w:top w:val="nil"/>
              <w:left w:val="single" w:sz="4" w:space="0" w:color="auto"/>
              <w:bottom w:val="single" w:sz="4" w:space="0" w:color="auto"/>
              <w:right w:val="single" w:sz="4" w:space="0" w:color="auto"/>
            </w:tcBorders>
            <w:vAlign w:val="center"/>
          </w:tcPr>
          <w:p w14:paraId="49C1923F" w14:textId="77777777" w:rsidR="009D1581" w:rsidRPr="00631E63"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vAlign w:val="center"/>
          </w:tcPr>
          <w:p w14:paraId="22146583" w14:textId="77777777" w:rsidR="009D1581" w:rsidRPr="00631E63"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3871847" w14:textId="77777777" w:rsidR="009D1581" w:rsidRPr="00631E63" w:rsidRDefault="009D1581" w:rsidP="00292095">
            <w:pPr>
              <w:pStyle w:val="TAC"/>
              <w:rPr>
                <w:rFonts w:eastAsiaTheme="minorEastAsia"/>
                <w:lang w:val="en-US" w:eastAsia="zh-CN"/>
              </w:rPr>
            </w:pPr>
            <w:r>
              <w:rPr>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70BB0C6B" w14:textId="77777777" w:rsidR="009D1581" w:rsidRPr="00631E63" w:rsidRDefault="009D1581" w:rsidP="00292095">
            <w:pPr>
              <w:pStyle w:val="TAC"/>
              <w:rPr>
                <w:rFonts w:cs="Arial"/>
                <w:szCs w:val="18"/>
                <w:lang w:val="en-US" w:eastAsia="zh-CN" w:bidi="ar"/>
              </w:rPr>
            </w:pPr>
            <w:r>
              <w:rPr>
                <w:rFonts w:cs="Arial"/>
                <w:szCs w:val="18"/>
                <w:lang w:val="en-US" w:eastAsia="zh-CN" w:bidi="ar"/>
              </w:rPr>
              <w:t>5, 10, 15, 20, 25, 30</w:t>
            </w:r>
          </w:p>
        </w:tc>
        <w:tc>
          <w:tcPr>
            <w:tcW w:w="1360" w:type="dxa"/>
            <w:tcBorders>
              <w:top w:val="nil"/>
              <w:left w:val="single" w:sz="4" w:space="0" w:color="auto"/>
              <w:bottom w:val="single" w:sz="4" w:space="0" w:color="auto"/>
              <w:right w:val="single" w:sz="4" w:space="0" w:color="auto"/>
            </w:tcBorders>
            <w:vAlign w:val="center"/>
          </w:tcPr>
          <w:p w14:paraId="52D860A7" w14:textId="77777777" w:rsidR="009D1581" w:rsidRPr="00631E63" w:rsidRDefault="009D1581" w:rsidP="00292095">
            <w:pPr>
              <w:pStyle w:val="TAC"/>
              <w:rPr>
                <w:rFonts w:eastAsiaTheme="minorEastAsia"/>
                <w:lang w:val="en-US" w:eastAsia="zh-CN"/>
              </w:rPr>
            </w:pPr>
          </w:p>
        </w:tc>
      </w:tr>
      <w:tr w:rsidR="009D1581" w:rsidRPr="00631E63" w14:paraId="617BE0D3"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024D883F" w14:textId="77777777" w:rsidR="009D1581" w:rsidRPr="00631E63" w:rsidRDefault="009D1581" w:rsidP="00292095">
            <w:pPr>
              <w:pStyle w:val="TAC"/>
              <w:rPr>
                <w:rFonts w:eastAsiaTheme="minorEastAsia"/>
                <w:bCs/>
                <w:lang w:val="en-US" w:eastAsia="zh-CN"/>
              </w:rPr>
            </w:pPr>
            <w:r w:rsidRPr="00631E63">
              <w:rPr>
                <w:rFonts w:eastAsia="MS Mincho" w:cs="Arial"/>
                <w:bCs/>
                <w:szCs w:val="18"/>
                <w:lang w:val="en-US"/>
              </w:rPr>
              <w:t>CA_n20</w:t>
            </w:r>
            <w:r w:rsidRPr="00631E63">
              <w:rPr>
                <w:rFonts w:eastAsiaTheme="minorEastAsia" w:cs="Arial" w:hint="eastAsia"/>
                <w:bCs/>
                <w:szCs w:val="18"/>
                <w:lang w:val="en-US" w:eastAsia="zh-CN"/>
              </w:rPr>
              <w:t>A</w:t>
            </w:r>
            <w:r w:rsidRPr="00631E63">
              <w:rPr>
                <w:rFonts w:eastAsia="MS Mincho" w:cs="Arial"/>
                <w:bCs/>
                <w:szCs w:val="18"/>
                <w:lang w:val="en-US"/>
              </w:rPr>
              <w:t>-n40</w:t>
            </w:r>
            <w:r w:rsidRPr="00631E63">
              <w:rPr>
                <w:rFonts w:eastAsiaTheme="minorEastAsia" w:cs="Arial" w:hint="eastAsia"/>
                <w:bCs/>
                <w:szCs w:val="18"/>
                <w:lang w:val="en-US" w:eastAsia="zh-CN"/>
              </w:rPr>
              <w:t>A</w:t>
            </w:r>
          </w:p>
        </w:tc>
        <w:tc>
          <w:tcPr>
            <w:tcW w:w="1690" w:type="dxa"/>
            <w:tcBorders>
              <w:left w:val="single" w:sz="4" w:space="0" w:color="auto"/>
              <w:bottom w:val="nil"/>
              <w:right w:val="single" w:sz="4" w:space="0" w:color="auto"/>
            </w:tcBorders>
            <w:shd w:val="clear" w:color="auto" w:fill="auto"/>
            <w:vAlign w:val="center"/>
          </w:tcPr>
          <w:p w14:paraId="73709101" w14:textId="77777777" w:rsidR="009D1581" w:rsidRPr="00631E63" w:rsidRDefault="009D1581" w:rsidP="00292095">
            <w:pPr>
              <w:pStyle w:val="TAC"/>
              <w:rPr>
                <w:rFonts w:eastAsiaTheme="minorEastAsia"/>
                <w:bCs/>
                <w:lang w:val="en-US" w:eastAsia="zh-CN"/>
              </w:rPr>
            </w:pPr>
            <w:r w:rsidRPr="00631E63">
              <w:rPr>
                <w:rFonts w:eastAsiaTheme="minorEastAsia" w:cs="Arial"/>
                <w:szCs w:val="18"/>
                <w:lang w:val="en-US"/>
              </w:rPr>
              <w:t>-</w:t>
            </w:r>
          </w:p>
        </w:tc>
        <w:tc>
          <w:tcPr>
            <w:tcW w:w="730" w:type="dxa"/>
            <w:tcBorders>
              <w:left w:val="single" w:sz="4" w:space="0" w:color="auto"/>
              <w:bottom w:val="single" w:sz="4" w:space="0" w:color="auto"/>
              <w:right w:val="single" w:sz="4" w:space="0" w:color="auto"/>
            </w:tcBorders>
            <w:vAlign w:val="center"/>
          </w:tcPr>
          <w:p w14:paraId="4077D571" w14:textId="77777777" w:rsidR="009D1581" w:rsidRPr="00631E63" w:rsidRDefault="009D1581" w:rsidP="00292095">
            <w:pPr>
              <w:pStyle w:val="TAC"/>
              <w:rPr>
                <w:rFonts w:eastAsiaTheme="minorEastAsia"/>
                <w:bCs/>
                <w:lang w:val="sv-SE" w:eastAsia="ja-JP"/>
              </w:rPr>
            </w:pPr>
            <w:r w:rsidRPr="00631E63">
              <w:rPr>
                <w:rFonts w:eastAsiaTheme="minorEastAsia" w:cs="Arial"/>
                <w:szCs w:val="18"/>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50442731"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61A06627" w14:textId="77777777" w:rsidR="009D1581" w:rsidRPr="00631E63" w:rsidRDefault="009D1581" w:rsidP="00292095">
            <w:pPr>
              <w:pStyle w:val="TAC"/>
              <w:rPr>
                <w:rFonts w:eastAsiaTheme="minorEastAsia"/>
                <w:lang w:val="en-US" w:eastAsia="zh-CN"/>
              </w:rPr>
            </w:pPr>
            <w:r w:rsidRPr="00631E63">
              <w:rPr>
                <w:rFonts w:eastAsiaTheme="minorEastAsia"/>
                <w:szCs w:val="18"/>
                <w:lang w:val="en-US" w:eastAsia="zh-CN"/>
              </w:rPr>
              <w:t>0</w:t>
            </w:r>
          </w:p>
        </w:tc>
      </w:tr>
      <w:tr w:rsidR="009D1581" w:rsidRPr="00631E63" w14:paraId="2B752C18"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86CE5C0" w14:textId="77777777" w:rsidR="009D1581" w:rsidRPr="00631E63" w:rsidRDefault="009D1581" w:rsidP="00292095">
            <w:pPr>
              <w:pStyle w:val="TAC"/>
              <w:rPr>
                <w:rFonts w:eastAsiaTheme="minorEastAsia"/>
                <w:bCs/>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4B6F48E" w14:textId="77777777" w:rsidR="009D1581" w:rsidRPr="00631E63" w:rsidRDefault="009D1581" w:rsidP="00292095">
            <w:pPr>
              <w:pStyle w:val="TAC"/>
              <w:rPr>
                <w:rFonts w:eastAsiaTheme="minorEastAsia"/>
                <w:bCs/>
                <w:lang w:val="en-US" w:eastAsia="zh-CN"/>
              </w:rPr>
            </w:pPr>
          </w:p>
        </w:tc>
        <w:tc>
          <w:tcPr>
            <w:tcW w:w="730" w:type="dxa"/>
            <w:tcBorders>
              <w:left w:val="single" w:sz="4" w:space="0" w:color="auto"/>
              <w:bottom w:val="single" w:sz="4" w:space="0" w:color="auto"/>
              <w:right w:val="single" w:sz="4" w:space="0" w:color="auto"/>
            </w:tcBorders>
            <w:vAlign w:val="center"/>
          </w:tcPr>
          <w:p w14:paraId="69D0C473" w14:textId="77777777" w:rsidR="009D1581" w:rsidRPr="00631E63" w:rsidRDefault="009D1581" w:rsidP="00292095">
            <w:pPr>
              <w:pStyle w:val="TAC"/>
              <w:rPr>
                <w:rFonts w:eastAsiaTheme="minorEastAsia"/>
                <w:bCs/>
                <w:lang w:val="sv-SE" w:eastAsia="ja-JP"/>
              </w:rPr>
            </w:pPr>
            <w:r w:rsidRPr="00631E63">
              <w:rPr>
                <w:rFonts w:eastAsiaTheme="minorEastAsia" w:cs="Arial"/>
                <w:szCs w:val="18"/>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090D59F4"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5, 10, 15, 20, 30, 40, 50, 60, 70, 80, 90, 100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040A7E0" w14:textId="77777777" w:rsidR="009D1581" w:rsidRPr="00631E63" w:rsidRDefault="009D1581" w:rsidP="00292095">
            <w:pPr>
              <w:pStyle w:val="TAC"/>
              <w:rPr>
                <w:rFonts w:eastAsiaTheme="minorEastAsia"/>
                <w:lang w:val="en-US" w:eastAsia="zh-CN"/>
              </w:rPr>
            </w:pPr>
          </w:p>
        </w:tc>
      </w:tr>
      <w:tr w:rsidR="009D1581" w:rsidRPr="00631E63" w14:paraId="4E8D10B8"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92967E4" w14:textId="77777777" w:rsidR="009D1581" w:rsidRPr="00631E63" w:rsidRDefault="009D1581" w:rsidP="00292095">
            <w:pPr>
              <w:pStyle w:val="TAC"/>
              <w:rPr>
                <w:rFonts w:eastAsiaTheme="minorEastAsia" w:cs="Arial"/>
                <w:lang w:eastAsia="zh-CN"/>
              </w:rPr>
            </w:pPr>
            <w:r w:rsidRPr="00631E63">
              <w:rPr>
                <w:rFonts w:eastAsiaTheme="minorEastAsia"/>
                <w:bCs/>
                <w:lang w:eastAsia="zh-CN"/>
              </w:rPr>
              <w:t>CA</w:t>
            </w:r>
            <w:r w:rsidRPr="00631E63">
              <w:rPr>
                <w:rFonts w:eastAsiaTheme="minorEastAsia"/>
                <w:bCs/>
              </w:rPr>
              <w:t>_</w:t>
            </w:r>
            <w:r w:rsidRPr="00631E63">
              <w:rPr>
                <w:rFonts w:eastAsiaTheme="minorEastAsia"/>
                <w:bCs/>
                <w:lang w:val="en-US" w:eastAsia="zh-CN"/>
              </w:rPr>
              <w:t>n20</w:t>
            </w:r>
            <w:r w:rsidRPr="00631E63">
              <w:rPr>
                <w:rFonts w:eastAsiaTheme="minorEastAsia"/>
                <w:bCs/>
                <w:lang w:val="sv-SE" w:eastAsia="ja-JP"/>
              </w:rPr>
              <w:t>A-</w:t>
            </w:r>
            <w:r w:rsidRPr="00631E63">
              <w:rPr>
                <w:rFonts w:eastAsiaTheme="minorEastAsia"/>
                <w:bCs/>
                <w:lang w:val="en-US" w:eastAsia="zh-CN"/>
              </w:rPr>
              <w:t>n67A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4836121" w14:textId="77777777" w:rsidR="009D1581" w:rsidRPr="00631E63" w:rsidRDefault="009D1581" w:rsidP="00292095">
            <w:pPr>
              <w:pStyle w:val="TAC"/>
              <w:rPr>
                <w:rFonts w:eastAsiaTheme="minorEastAsia" w:cs="Arial"/>
                <w:lang w:eastAsia="zh-CN"/>
              </w:rPr>
            </w:pPr>
            <w:r w:rsidRPr="00631E63">
              <w:rPr>
                <w:rFonts w:eastAsiaTheme="minorEastAsia"/>
                <w:bCs/>
                <w:lang w:val="en-US" w:eastAsia="zh-CN"/>
              </w:rPr>
              <w:t>-</w:t>
            </w:r>
          </w:p>
        </w:tc>
        <w:tc>
          <w:tcPr>
            <w:tcW w:w="730" w:type="dxa"/>
            <w:tcBorders>
              <w:left w:val="single" w:sz="4" w:space="0" w:color="auto"/>
              <w:bottom w:val="single" w:sz="4" w:space="0" w:color="auto"/>
              <w:right w:val="single" w:sz="4" w:space="0" w:color="auto"/>
            </w:tcBorders>
            <w:vAlign w:val="center"/>
          </w:tcPr>
          <w:p w14:paraId="4F321DE2" w14:textId="77777777" w:rsidR="009D1581" w:rsidRPr="00631E63" w:rsidRDefault="009D1581" w:rsidP="00292095">
            <w:pPr>
              <w:pStyle w:val="TAC"/>
              <w:rPr>
                <w:rFonts w:eastAsiaTheme="minorEastAsia" w:cs="Arial"/>
                <w:lang w:val="en-US" w:eastAsia="zh-CN"/>
              </w:rPr>
            </w:pPr>
            <w:r w:rsidRPr="00631E63">
              <w:rPr>
                <w:rFonts w:eastAsiaTheme="minorEastAsia"/>
                <w:bCs/>
                <w:lang w:val="sv-SE" w:eastAsia="ja-JP"/>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50B13A59"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A183A9B"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1F29F5C9"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4C73677" w14:textId="77777777" w:rsidR="009D1581" w:rsidRPr="00631E63" w:rsidRDefault="009D1581" w:rsidP="00292095">
            <w:pPr>
              <w:pStyle w:val="TAC"/>
              <w:rPr>
                <w:rFonts w:eastAsiaTheme="minorEastAsia" w:cs="Arial"/>
                <w:lang w:eastAsia="zh-CN"/>
              </w:rPr>
            </w:pPr>
          </w:p>
        </w:tc>
        <w:tc>
          <w:tcPr>
            <w:tcW w:w="1690" w:type="dxa"/>
            <w:tcBorders>
              <w:top w:val="nil"/>
              <w:left w:val="single" w:sz="4" w:space="0" w:color="auto"/>
              <w:bottom w:val="nil"/>
              <w:right w:val="single" w:sz="4" w:space="0" w:color="auto"/>
            </w:tcBorders>
            <w:shd w:val="clear" w:color="auto" w:fill="auto"/>
            <w:vAlign w:val="center"/>
          </w:tcPr>
          <w:p w14:paraId="398141FB" w14:textId="77777777" w:rsidR="009D1581" w:rsidRPr="00631E63" w:rsidRDefault="009D1581" w:rsidP="00292095">
            <w:pPr>
              <w:pStyle w:val="TAC"/>
              <w:rPr>
                <w:rFonts w:eastAsiaTheme="minorEastAsia" w:cs="Arial"/>
                <w:lang w:eastAsia="zh-CN"/>
              </w:rPr>
            </w:pPr>
          </w:p>
        </w:tc>
        <w:tc>
          <w:tcPr>
            <w:tcW w:w="730" w:type="dxa"/>
            <w:tcBorders>
              <w:left w:val="single" w:sz="4" w:space="0" w:color="auto"/>
              <w:bottom w:val="single" w:sz="4" w:space="0" w:color="auto"/>
              <w:right w:val="single" w:sz="4" w:space="0" w:color="auto"/>
            </w:tcBorders>
            <w:vAlign w:val="center"/>
          </w:tcPr>
          <w:p w14:paraId="2ECD105A" w14:textId="77777777" w:rsidR="009D1581" w:rsidRPr="00631E63" w:rsidRDefault="009D1581" w:rsidP="00292095">
            <w:pPr>
              <w:pStyle w:val="TAC"/>
              <w:rPr>
                <w:rFonts w:eastAsiaTheme="minorEastAsia" w:cs="Arial"/>
                <w:lang w:val="en-US" w:eastAsia="zh-CN"/>
              </w:rPr>
            </w:pPr>
            <w:r w:rsidRPr="00631E63">
              <w:rPr>
                <w:rFonts w:eastAsiaTheme="minorEastAsia"/>
                <w:bCs/>
                <w:lang w:val="sv-SE" w:eastAsia="ja-JP"/>
              </w:rPr>
              <w:t>n67</w:t>
            </w:r>
          </w:p>
        </w:tc>
        <w:tc>
          <w:tcPr>
            <w:tcW w:w="4081" w:type="dxa"/>
            <w:tcBorders>
              <w:top w:val="single" w:sz="4" w:space="0" w:color="auto"/>
              <w:left w:val="single" w:sz="4" w:space="0" w:color="auto"/>
              <w:bottom w:val="single" w:sz="4" w:space="0" w:color="auto"/>
              <w:right w:val="single" w:sz="4" w:space="0" w:color="auto"/>
            </w:tcBorders>
            <w:vAlign w:val="center"/>
          </w:tcPr>
          <w:p w14:paraId="0BF92231"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FA16EF1" w14:textId="77777777" w:rsidR="009D1581" w:rsidRPr="00631E63" w:rsidRDefault="009D1581" w:rsidP="00292095">
            <w:pPr>
              <w:pStyle w:val="TAC"/>
              <w:rPr>
                <w:rFonts w:eastAsiaTheme="minorEastAsia"/>
                <w:lang w:val="en-US" w:eastAsia="zh-CN"/>
              </w:rPr>
            </w:pPr>
          </w:p>
        </w:tc>
      </w:tr>
      <w:tr w:rsidR="009D1581" w:rsidRPr="00631E63" w14:paraId="6E3ACB3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7C6D898" w14:textId="77777777" w:rsidR="009D1581" w:rsidRPr="00631E63" w:rsidRDefault="009D1581" w:rsidP="00292095">
            <w:pPr>
              <w:pStyle w:val="TAC"/>
              <w:rPr>
                <w:rFonts w:eastAsiaTheme="minorEastAsia" w:cs="Arial"/>
                <w:lang w:eastAsia="zh-CN"/>
              </w:rPr>
            </w:pPr>
          </w:p>
        </w:tc>
        <w:tc>
          <w:tcPr>
            <w:tcW w:w="1690" w:type="dxa"/>
            <w:tcBorders>
              <w:top w:val="nil"/>
              <w:left w:val="single" w:sz="4" w:space="0" w:color="auto"/>
              <w:bottom w:val="nil"/>
              <w:right w:val="single" w:sz="4" w:space="0" w:color="auto"/>
            </w:tcBorders>
            <w:shd w:val="clear" w:color="auto" w:fill="auto"/>
            <w:vAlign w:val="center"/>
          </w:tcPr>
          <w:p w14:paraId="126FF804" w14:textId="77777777" w:rsidR="009D1581" w:rsidRPr="00631E63" w:rsidRDefault="009D1581" w:rsidP="00292095">
            <w:pPr>
              <w:pStyle w:val="TAC"/>
              <w:rPr>
                <w:rFonts w:eastAsiaTheme="minorEastAsia" w:cs="Arial"/>
                <w:lang w:eastAsia="zh-CN"/>
              </w:rPr>
            </w:pPr>
          </w:p>
        </w:tc>
        <w:tc>
          <w:tcPr>
            <w:tcW w:w="730" w:type="dxa"/>
            <w:tcBorders>
              <w:left w:val="single" w:sz="4" w:space="0" w:color="auto"/>
              <w:bottom w:val="single" w:sz="4" w:space="0" w:color="auto"/>
              <w:right w:val="single" w:sz="4" w:space="0" w:color="auto"/>
            </w:tcBorders>
            <w:vAlign w:val="center"/>
          </w:tcPr>
          <w:p w14:paraId="6C8A7F27" w14:textId="77777777" w:rsidR="009D1581" w:rsidRPr="00631E63" w:rsidRDefault="009D1581" w:rsidP="00292095">
            <w:pPr>
              <w:pStyle w:val="TAC"/>
              <w:rPr>
                <w:rFonts w:eastAsiaTheme="minorEastAsia"/>
                <w:bCs/>
                <w:lang w:val="sv-SE" w:eastAsia="ja-JP"/>
              </w:rPr>
            </w:pPr>
            <w:r>
              <w:rPr>
                <w:bCs/>
                <w:lang w:val="sv-SE" w:eastAsia="ja-JP"/>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183CE2DF" w14:textId="77777777" w:rsidR="009D1581" w:rsidRPr="00631E63" w:rsidRDefault="009D1581" w:rsidP="00292095">
            <w:pPr>
              <w:pStyle w:val="TAC"/>
              <w:rPr>
                <w:rFonts w:cs="Arial"/>
                <w:szCs w:val="18"/>
                <w:lang w:val="en-US" w:eastAsia="zh-CN" w:bidi="ar"/>
              </w:rPr>
            </w:pPr>
            <w:r>
              <w:rPr>
                <w:rFonts w:cs="Arial"/>
              </w:rPr>
              <w:t>n20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2D84778" w14:textId="77777777" w:rsidR="009D1581" w:rsidRPr="00631E63" w:rsidRDefault="009D1581" w:rsidP="00292095">
            <w:pPr>
              <w:pStyle w:val="TAC"/>
              <w:rPr>
                <w:rFonts w:eastAsiaTheme="minorEastAsia"/>
                <w:lang w:val="en-US" w:eastAsia="zh-CN"/>
              </w:rPr>
            </w:pPr>
            <w:r>
              <w:rPr>
                <w:lang w:val="en-US" w:eastAsia="zh-CN"/>
              </w:rPr>
              <w:t>4 and 5</w:t>
            </w:r>
          </w:p>
        </w:tc>
      </w:tr>
      <w:tr w:rsidR="009D1581" w:rsidRPr="00631E63" w14:paraId="5AD78C1D"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092EA4D" w14:textId="77777777" w:rsidR="009D1581" w:rsidRPr="00631E63" w:rsidRDefault="009D1581" w:rsidP="00292095">
            <w:pPr>
              <w:pStyle w:val="TAC"/>
              <w:rPr>
                <w:rFonts w:eastAsiaTheme="minorEastAsia" w:cs="Arial"/>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F336668" w14:textId="77777777" w:rsidR="009D1581" w:rsidRPr="00631E63" w:rsidRDefault="009D1581" w:rsidP="00292095">
            <w:pPr>
              <w:pStyle w:val="TAC"/>
              <w:rPr>
                <w:rFonts w:eastAsiaTheme="minorEastAsia" w:cs="Arial"/>
                <w:lang w:eastAsia="zh-CN"/>
              </w:rPr>
            </w:pPr>
          </w:p>
        </w:tc>
        <w:tc>
          <w:tcPr>
            <w:tcW w:w="730" w:type="dxa"/>
            <w:tcBorders>
              <w:left w:val="single" w:sz="4" w:space="0" w:color="auto"/>
              <w:bottom w:val="single" w:sz="4" w:space="0" w:color="auto"/>
              <w:right w:val="single" w:sz="4" w:space="0" w:color="auto"/>
            </w:tcBorders>
            <w:vAlign w:val="center"/>
          </w:tcPr>
          <w:p w14:paraId="71ECAD32" w14:textId="77777777" w:rsidR="009D1581" w:rsidRPr="00631E63" w:rsidRDefault="009D1581" w:rsidP="00292095">
            <w:pPr>
              <w:pStyle w:val="TAC"/>
              <w:rPr>
                <w:rFonts w:eastAsiaTheme="minorEastAsia"/>
                <w:bCs/>
                <w:lang w:val="sv-SE" w:eastAsia="ja-JP"/>
              </w:rPr>
            </w:pPr>
            <w:r>
              <w:rPr>
                <w:bCs/>
                <w:lang w:val="sv-SE" w:eastAsia="ja-JP"/>
              </w:rPr>
              <w:t>n67</w:t>
            </w:r>
          </w:p>
        </w:tc>
        <w:tc>
          <w:tcPr>
            <w:tcW w:w="4081" w:type="dxa"/>
            <w:tcBorders>
              <w:top w:val="single" w:sz="4" w:space="0" w:color="auto"/>
              <w:left w:val="single" w:sz="4" w:space="0" w:color="auto"/>
              <w:bottom w:val="single" w:sz="4" w:space="0" w:color="auto"/>
              <w:right w:val="single" w:sz="4" w:space="0" w:color="auto"/>
            </w:tcBorders>
            <w:vAlign w:val="center"/>
          </w:tcPr>
          <w:p w14:paraId="1FBD5C77" w14:textId="77777777" w:rsidR="009D1581" w:rsidRPr="00631E63" w:rsidRDefault="009D1581" w:rsidP="00292095">
            <w:pPr>
              <w:pStyle w:val="TAC"/>
              <w:rPr>
                <w:rFonts w:cs="Arial"/>
                <w:szCs w:val="18"/>
                <w:lang w:val="en-US" w:eastAsia="zh-CN" w:bidi="ar"/>
              </w:rPr>
            </w:pPr>
            <w:r>
              <w:rPr>
                <w:rFonts w:cs="Arial"/>
              </w:rPr>
              <w:t>n67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E90FA1A" w14:textId="77777777" w:rsidR="009D1581" w:rsidRPr="00631E63" w:rsidRDefault="009D1581" w:rsidP="00292095">
            <w:pPr>
              <w:pStyle w:val="TAC"/>
              <w:rPr>
                <w:rFonts w:eastAsiaTheme="minorEastAsia"/>
                <w:lang w:val="en-US" w:eastAsia="zh-CN"/>
              </w:rPr>
            </w:pPr>
          </w:p>
        </w:tc>
      </w:tr>
      <w:tr w:rsidR="009D1581" w:rsidRPr="00631E63" w14:paraId="2B40BDB8"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A27181E" w14:textId="77777777" w:rsidR="009D1581" w:rsidRPr="00631E63" w:rsidRDefault="009D1581" w:rsidP="00292095">
            <w:pPr>
              <w:pStyle w:val="TAC"/>
              <w:rPr>
                <w:rFonts w:eastAsiaTheme="minorEastAsia"/>
                <w:lang w:val="en-US"/>
              </w:rPr>
            </w:pPr>
            <w:r w:rsidRPr="00631E63">
              <w:rPr>
                <w:rFonts w:eastAsiaTheme="minorEastAsia" w:cs="Arial"/>
                <w:lang w:eastAsia="zh-CN"/>
              </w:rPr>
              <w:t>CA</w:t>
            </w:r>
            <w:r w:rsidRPr="00631E63">
              <w:rPr>
                <w:rFonts w:eastAsiaTheme="minorEastAsia" w:cs="Arial"/>
              </w:rPr>
              <w:t>_</w:t>
            </w:r>
            <w:r w:rsidRPr="00631E63">
              <w:rPr>
                <w:rFonts w:eastAsiaTheme="minorEastAsia" w:cs="Arial"/>
                <w:lang w:val="en-US" w:eastAsia="zh-CN"/>
              </w:rPr>
              <w:t>n20</w:t>
            </w:r>
            <w:r w:rsidRPr="00631E63">
              <w:rPr>
                <w:rFonts w:eastAsiaTheme="minorEastAsia" w:cs="Arial"/>
                <w:lang w:val="sv-SE" w:eastAsia="ja-JP"/>
              </w:rPr>
              <w:t>A-</w:t>
            </w:r>
            <w:r w:rsidRPr="00631E63">
              <w:rPr>
                <w:rFonts w:eastAsiaTheme="minorEastAsia" w:cs="Arial"/>
                <w:lang w:val="en-US" w:eastAsia="zh-CN"/>
              </w:rPr>
              <w:t>n75</w:t>
            </w:r>
            <w:r w:rsidRPr="00631E63">
              <w:rPr>
                <w:rFonts w:eastAsiaTheme="minorEastAsia" w:cs="Arial"/>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8D4F9BB" w14:textId="77777777" w:rsidR="009D1581" w:rsidRPr="00631E63" w:rsidRDefault="009D1581" w:rsidP="00292095">
            <w:pPr>
              <w:pStyle w:val="TAC"/>
              <w:rPr>
                <w:rFonts w:eastAsiaTheme="minorEastAsia"/>
                <w:lang w:val="en-US"/>
              </w:rPr>
            </w:pPr>
            <w:r w:rsidRPr="00631E63">
              <w:rPr>
                <w:rFonts w:eastAsiaTheme="minorEastAsia" w:cs="Arial"/>
                <w:lang w:eastAsia="zh-CN"/>
              </w:rPr>
              <w:t>-</w:t>
            </w:r>
          </w:p>
        </w:tc>
        <w:tc>
          <w:tcPr>
            <w:tcW w:w="730" w:type="dxa"/>
            <w:tcBorders>
              <w:left w:val="single" w:sz="4" w:space="0" w:color="auto"/>
              <w:bottom w:val="single" w:sz="4" w:space="0" w:color="auto"/>
              <w:right w:val="single" w:sz="4" w:space="0" w:color="auto"/>
            </w:tcBorders>
            <w:vAlign w:val="center"/>
          </w:tcPr>
          <w:p w14:paraId="4D7D7C09" w14:textId="77777777" w:rsidR="009D1581" w:rsidRPr="00631E63" w:rsidRDefault="009D1581" w:rsidP="00292095">
            <w:pPr>
              <w:pStyle w:val="TAC"/>
              <w:rPr>
                <w:rFonts w:eastAsiaTheme="minorEastAsia"/>
                <w:lang w:val="en-US"/>
              </w:rPr>
            </w:pPr>
            <w:r w:rsidRPr="00631E63">
              <w:rPr>
                <w:rFonts w:eastAsiaTheme="minorEastAsia" w:cs="Arial"/>
                <w:lang w:val="en-US" w:eastAsia="zh-CN"/>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620C3DD5" w14:textId="77777777" w:rsidR="009D1581" w:rsidRPr="00631E63" w:rsidRDefault="009D1581" w:rsidP="00292095">
            <w:pPr>
              <w:pStyle w:val="TAC"/>
              <w:rPr>
                <w:rFonts w:eastAsiaTheme="minorEastAsia" w:cs="Arial"/>
                <w:lang w:val="en-US" w:eastAsia="zh-CN"/>
              </w:rPr>
            </w:pPr>
            <w:r w:rsidRPr="00631E63">
              <w:rPr>
                <w:rFonts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AAD090C"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2A2772E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DBB03B3" w14:textId="77777777" w:rsidR="009D1581" w:rsidRPr="00631E63"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3A89CB49" w14:textId="77777777" w:rsidR="009D1581" w:rsidRPr="00631E63"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534880AB" w14:textId="77777777" w:rsidR="009D1581" w:rsidRPr="00631E63" w:rsidRDefault="009D1581" w:rsidP="00292095">
            <w:pPr>
              <w:pStyle w:val="TAC"/>
              <w:rPr>
                <w:rFonts w:eastAsiaTheme="minorEastAsia"/>
                <w:lang w:val="en-US"/>
              </w:rPr>
            </w:pPr>
            <w:r w:rsidRPr="00631E63">
              <w:rPr>
                <w:rFonts w:eastAsiaTheme="minorEastAsia" w:cs="Arial"/>
                <w:lang w:val="en-US" w:eastAsia="zh-CN"/>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1F7CEF19" w14:textId="77777777" w:rsidR="009D1581" w:rsidRPr="00631E63" w:rsidRDefault="009D1581" w:rsidP="00292095">
            <w:pPr>
              <w:pStyle w:val="TAC"/>
              <w:rPr>
                <w:rFonts w:eastAsiaTheme="minorEastAsia" w:cs="Arial"/>
                <w:lang w:val="en-US" w:eastAsia="zh-CN"/>
              </w:rPr>
            </w:pPr>
            <w:r w:rsidRPr="00631E63">
              <w:rPr>
                <w:rFonts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ED56CB" w14:textId="77777777" w:rsidR="009D1581" w:rsidRPr="00631E63" w:rsidRDefault="009D1581" w:rsidP="00292095">
            <w:pPr>
              <w:pStyle w:val="TAC"/>
              <w:rPr>
                <w:rFonts w:eastAsiaTheme="minorEastAsia"/>
                <w:lang w:val="en-US" w:eastAsia="zh-CN"/>
              </w:rPr>
            </w:pPr>
          </w:p>
        </w:tc>
      </w:tr>
      <w:tr w:rsidR="009D1581" w:rsidRPr="00631E63" w14:paraId="12735F8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66EE001" w14:textId="77777777" w:rsidR="009D1581" w:rsidRPr="00631E63" w:rsidRDefault="009D1581" w:rsidP="00292095">
            <w:pPr>
              <w:pStyle w:val="TAC"/>
              <w:rPr>
                <w:rFonts w:eastAsiaTheme="minorEastAsia"/>
                <w:lang w:eastAsia="zh-CN"/>
              </w:rPr>
            </w:pPr>
          </w:p>
        </w:tc>
        <w:tc>
          <w:tcPr>
            <w:tcW w:w="1690" w:type="dxa"/>
            <w:tcBorders>
              <w:top w:val="nil"/>
              <w:left w:val="single" w:sz="4" w:space="0" w:color="auto"/>
              <w:bottom w:val="nil"/>
              <w:right w:val="single" w:sz="4" w:space="0" w:color="auto"/>
            </w:tcBorders>
            <w:shd w:val="clear" w:color="auto" w:fill="auto"/>
            <w:vAlign w:val="center"/>
          </w:tcPr>
          <w:p w14:paraId="26945E08" w14:textId="77777777" w:rsidR="009D1581" w:rsidRPr="00631E63" w:rsidRDefault="009D1581" w:rsidP="00292095">
            <w:pPr>
              <w:pStyle w:val="TAC"/>
              <w:rPr>
                <w:rFonts w:eastAsiaTheme="minorEastAsia"/>
                <w:lang w:eastAsia="zh-CN"/>
              </w:rPr>
            </w:pPr>
          </w:p>
        </w:tc>
        <w:tc>
          <w:tcPr>
            <w:tcW w:w="730" w:type="dxa"/>
            <w:tcBorders>
              <w:left w:val="single" w:sz="4" w:space="0" w:color="auto"/>
              <w:bottom w:val="single" w:sz="4" w:space="0" w:color="auto"/>
              <w:right w:val="single" w:sz="4" w:space="0" w:color="auto"/>
            </w:tcBorders>
            <w:vAlign w:val="center"/>
          </w:tcPr>
          <w:p w14:paraId="24E82051" w14:textId="77777777" w:rsidR="009D1581" w:rsidRPr="00631E63" w:rsidRDefault="009D1581" w:rsidP="00292095">
            <w:pPr>
              <w:pStyle w:val="TAC"/>
              <w:rPr>
                <w:rFonts w:eastAsiaTheme="minorEastAsia"/>
                <w:lang w:val="en-US" w:eastAsia="zh-CN"/>
              </w:rPr>
            </w:pPr>
            <w:r w:rsidRPr="00631E63">
              <w:rPr>
                <w:rFonts w:eastAsiaTheme="minorEastAsia" w:cs="Arial"/>
                <w:szCs w:val="18"/>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782C7ADF" w14:textId="77777777" w:rsidR="009D1581" w:rsidRPr="00631E63" w:rsidRDefault="009D1581" w:rsidP="00292095">
            <w:pPr>
              <w:pStyle w:val="TAC"/>
              <w:rPr>
                <w:rFonts w:cs="Arial"/>
                <w:szCs w:val="18"/>
                <w:lang w:val="en-US" w:eastAsia="zh-CN" w:bidi="ar"/>
              </w:rPr>
            </w:pPr>
            <w:r w:rsidRPr="00631E63">
              <w:rPr>
                <w:rFonts w:eastAsiaTheme="minorEastAsia" w:cs="Arial"/>
                <w:szCs w:val="18"/>
              </w:rPr>
              <w:t>5, 10,15, 20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D72A6BC"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1</w:t>
            </w:r>
          </w:p>
        </w:tc>
      </w:tr>
      <w:tr w:rsidR="009D1581" w:rsidRPr="00631E63" w14:paraId="5F401758"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F2480BA" w14:textId="77777777" w:rsidR="009D1581" w:rsidRPr="00631E63" w:rsidRDefault="009D1581" w:rsidP="00292095">
            <w:pPr>
              <w:pStyle w:val="TAC"/>
              <w:rPr>
                <w:rFonts w:eastAsiaTheme="minorEastAsia"/>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66B52BC" w14:textId="77777777" w:rsidR="009D1581" w:rsidRPr="00631E63" w:rsidRDefault="009D1581" w:rsidP="00292095">
            <w:pPr>
              <w:pStyle w:val="TAC"/>
              <w:rPr>
                <w:rFonts w:eastAsiaTheme="minorEastAsia"/>
                <w:lang w:eastAsia="zh-CN"/>
              </w:rPr>
            </w:pPr>
          </w:p>
        </w:tc>
        <w:tc>
          <w:tcPr>
            <w:tcW w:w="730" w:type="dxa"/>
            <w:tcBorders>
              <w:left w:val="single" w:sz="4" w:space="0" w:color="auto"/>
              <w:bottom w:val="single" w:sz="4" w:space="0" w:color="auto"/>
              <w:right w:val="single" w:sz="4" w:space="0" w:color="auto"/>
            </w:tcBorders>
            <w:vAlign w:val="center"/>
          </w:tcPr>
          <w:p w14:paraId="3E51D72E" w14:textId="77777777" w:rsidR="009D1581" w:rsidRPr="00631E63" w:rsidRDefault="009D1581" w:rsidP="00292095">
            <w:pPr>
              <w:pStyle w:val="TAC"/>
              <w:rPr>
                <w:rFonts w:eastAsiaTheme="minorEastAsia"/>
                <w:lang w:val="en-US" w:eastAsia="zh-CN"/>
              </w:rPr>
            </w:pPr>
            <w:r w:rsidRPr="00631E63">
              <w:rPr>
                <w:rFonts w:eastAsiaTheme="minorEastAsia" w:cs="Arial"/>
                <w:szCs w:val="18"/>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64B8D43A" w14:textId="77777777" w:rsidR="009D1581" w:rsidRPr="00631E63" w:rsidRDefault="009D1581" w:rsidP="00292095">
            <w:pPr>
              <w:pStyle w:val="TAC"/>
              <w:rPr>
                <w:rFonts w:cs="Arial"/>
                <w:szCs w:val="18"/>
                <w:lang w:val="en-US" w:eastAsia="zh-CN" w:bidi="ar"/>
              </w:rPr>
            </w:pPr>
            <w:r w:rsidRPr="00631E63">
              <w:rPr>
                <w:rFonts w:eastAsiaTheme="minorEastAsia" w:cs="Arial"/>
                <w:szCs w:val="18"/>
              </w:rPr>
              <w:t>5, 10,15, 20, 25, 30, 40, 50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1B2B114" w14:textId="77777777" w:rsidR="009D1581" w:rsidRPr="00631E63" w:rsidRDefault="009D1581" w:rsidP="00292095">
            <w:pPr>
              <w:pStyle w:val="TAC"/>
              <w:rPr>
                <w:rFonts w:eastAsiaTheme="minorEastAsia"/>
                <w:lang w:val="en-US" w:eastAsia="zh-CN"/>
              </w:rPr>
            </w:pPr>
          </w:p>
        </w:tc>
      </w:tr>
      <w:tr w:rsidR="009D1581" w:rsidRPr="00631E63" w14:paraId="31219246"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38CC64F5" w14:textId="77777777" w:rsidR="009D1581" w:rsidRPr="00631E63" w:rsidRDefault="009D1581" w:rsidP="00292095">
            <w:pPr>
              <w:pStyle w:val="TAC"/>
              <w:rPr>
                <w:rFonts w:eastAsiaTheme="minorEastAsia"/>
                <w:lang w:val="en-US"/>
              </w:rPr>
            </w:pPr>
            <w:r w:rsidRPr="00631E63">
              <w:rPr>
                <w:rFonts w:eastAsiaTheme="minorEastAsia" w:hint="eastAsia"/>
                <w:lang w:eastAsia="zh-CN"/>
              </w:rPr>
              <w:t>CA</w:t>
            </w:r>
            <w:r w:rsidRPr="00631E63">
              <w:rPr>
                <w:rFonts w:eastAsiaTheme="minorEastAsia"/>
              </w:rPr>
              <w:t>_</w:t>
            </w:r>
            <w:r w:rsidRPr="00631E63">
              <w:rPr>
                <w:rFonts w:eastAsiaTheme="minorEastAsia" w:hint="eastAsia"/>
                <w:lang w:val="en-US" w:eastAsia="zh-CN"/>
              </w:rPr>
              <w:t>n</w:t>
            </w:r>
            <w:r w:rsidRPr="00631E63">
              <w:rPr>
                <w:rFonts w:eastAsiaTheme="minorEastAsia"/>
                <w:lang w:val="en-US" w:eastAsia="zh-CN"/>
              </w:rPr>
              <w:t>20</w:t>
            </w:r>
            <w:r w:rsidRPr="00631E63">
              <w:rPr>
                <w:rFonts w:eastAsiaTheme="minorEastAsia"/>
                <w:lang w:val="sv-SE" w:eastAsia="ja-JP"/>
              </w:rPr>
              <w:t>A-</w:t>
            </w:r>
            <w:r w:rsidRPr="00631E63">
              <w:rPr>
                <w:rFonts w:eastAsiaTheme="minorEastAsia" w:hint="eastAsia"/>
                <w:lang w:val="en-US" w:eastAsia="zh-CN"/>
              </w:rPr>
              <w:t>n7</w:t>
            </w:r>
            <w:r w:rsidRPr="00631E63">
              <w:rPr>
                <w:rFonts w:eastAsiaTheme="minorEastAsia"/>
                <w:lang w:val="en-US" w:eastAsia="zh-CN"/>
              </w:rPr>
              <w:t>8</w:t>
            </w:r>
            <w:r w:rsidRPr="00631E63">
              <w:rPr>
                <w:rFonts w:eastAsiaTheme="minorEastAsia"/>
                <w:lang w:val="sv-SE" w:eastAsia="ja-JP"/>
              </w:rPr>
              <w:t>A</w:t>
            </w:r>
          </w:p>
        </w:tc>
        <w:tc>
          <w:tcPr>
            <w:tcW w:w="1690" w:type="dxa"/>
            <w:tcBorders>
              <w:left w:val="single" w:sz="4" w:space="0" w:color="auto"/>
              <w:bottom w:val="nil"/>
              <w:right w:val="single" w:sz="4" w:space="0" w:color="auto"/>
            </w:tcBorders>
            <w:shd w:val="clear" w:color="auto" w:fill="auto"/>
            <w:vAlign w:val="center"/>
          </w:tcPr>
          <w:p w14:paraId="1449EA9E" w14:textId="77777777" w:rsidR="009D1581" w:rsidRPr="00631E63" w:rsidRDefault="009D1581" w:rsidP="00292095">
            <w:pPr>
              <w:pStyle w:val="TAC"/>
              <w:rPr>
                <w:rFonts w:eastAsiaTheme="minorEastAsia"/>
                <w:lang w:val="en-US"/>
              </w:rPr>
            </w:pPr>
            <w:r w:rsidRPr="00631E63">
              <w:rPr>
                <w:rFonts w:eastAsiaTheme="minorEastAsia" w:hint="eastAsia"/>
                <w:lang w:eastAsia="zh-CN"/>
              </w:rPr>
              <w:t>CA</w:t>
            </w:r>
            <w:r w:rsidRPr="00631E63">
              <w:rPr>
                <w:rFonts w:eastAsiaTheme="minorEastAsia"/>
              </w:rPr>
              <w:t>_</w:t>
            </w:r>
            <w:r w:rsidRPr="00631E63">
              <w:rPr>
                <w:rFonts w:eastAsiaTheme="minorEastAsia" w:hint="eastAsia"/>
                <w:lang w:val="en-US" w:eastAsia="zh-CN"/>
              </w:rPr>
              <w:t>n</w:t>
            </w:r>
            <w:r w:rsidRPr="00631E63">
              <w:rPr>
                <w:rFonts w:eastAsiaTheme="minorEastAsia"/>
                <w:lang w:val="en-US" w:eastAsia="zh-CN"/>
              </w:rPr>
              <w:t>20</w:t>
            </w:r>
            <w:r w:rsidRPr="00631E63">
              <w:rPr>
                <w:rFonts w:eastAsiaTheme="minorEastAsia"/>
                <w:lang w:val="sv-SE" w:eastAsia="ja-JP"/>
              </w:rPr>
              <w:t>A-</w:t>
            </w:r>
            <w:r w:rsidRPr="00631E63">
              <w:rPr>
                <w:rFonts w:eastAsiaTheme="minorEastAsia" w:hint="eastAsia"/>
                <w:lang w:val="en-US" w:eastAsia="zh-CN"/>
              </w:rPr>
              <w:t>n7</w:t>
            </w:r>
            <w:r w:rsidRPr="00631E63">
              <w:rPr>
                <w:rFonts w:eastAsiaTheme="minorEastAsia"/>
                <w:lang w:val="en-US" w:eastAsia="zh-CN"/>
              </w:rPr>
              <w:t>8</w:t>
            </w:r>
            <w:r w:rsidRPr="00631E63">
              <w:rPr>
                <w:rFonts w:eastAsiaTheme="minorEastAsia"/>
                <w:lang w:val="sv-SE" w:eastAsia="ja-JP"/>
              </w:rPr>
              <w:t>A</w:t>
            </w:r>
          </w:p>
        </w:tc>
        <w:tc>
          <w:tcPr>
            <w:tcW w:w="730" w:type="dxa"/>
            <w:tcBorders>
              <w:left w:val="single" w:sz="4" w:space="0" w:color="auto"/>
              <w:bottom w:val="single" w:sz="4" w:space="0" w:color="auto"/>
              <w:right w:val="single" w:sz="4" w:space="0" w:color="auto"/>
            </w:tcBorders>
            <w:vAlign w:val="center"/>
          </w:tcPr>
          <w:p w14:paraId="72BA5A2E" w14:textId="77777777" w:rsidR="009D1581" w:rsidRPr="00631E63" w:rsidRDefault="009D1581" w:rsidP="00292095">
            <w:pPr>
              <w:pStyle w:val="TAC"/>
              <w:rPr>
                <w:rFonts w:eastAsiaTheme="minorEastAsia"/>
                <w:lang w:val="en-US"/>
              </w:rPr>
            </w:pPr>
            <w:r w:rsidRPr="00631E63">
              <w:rPr>
                <w:rFonts w:eastAsiaTheme="minorEastAsia" w:hint="eastAsia"/>
                <w:lang w:val="en-US" w:eastAsia="zh-CN"/>
              </w:rPr>
              <w:t>n</w:t>
            </w:r>
            <w:r w:rsidRPr="00631E63">
              <w:rPr>
                <w:rFonts w:eastAsiaTheme="minorEastAsia"/>
                <w:lang w:val="en-US" w:eastAsia="zh-CN"/>
              </w:rPr>
              <w:t>20</w:t>
            </w:r>
          </w:p>
        </w:tc>
        <w:tc>
          <w:tcPr>
            <w:tcW w:w="4081" w:type="dxa"/>
            <w:tcBorders>
              <w:top w:val="single" w:sz="4" w:space="0" w:color="auto"/>
              <w:left w:val="single" w:sz="4" w:space="0" w:color="auto"/>
              <w:bottom w:val="single" w:sz="4" w:space="0" w:color="auto"/>
              <w:right w:val="single" w:sz="4" w:space="0" w:color="auto"/>
            </w:tcBorders>
            <w:vAlign w:val="center"/>
          </w:tcPr>
          <w:p w14:paraId="72228C0C"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32639395"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7A5D5F1A"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FF5446B" w14:textId="77777777" w:rsidR="009D1581" w:rsidRPr="00631E63" w:rsidRDefault="009D1581" w:rsidP="00292095">
            <w:pPr>
              <w:pStyle w:val="TAC"/>
              <w:rPr>
                <w:rFonts w:eastAsiaTheme="minorEastAsia"/>
                <w:lang w:val="en-US"/>
              </w:rPr>
            </w:pPr>
          </w:p>
        </w:tc>
        <w:tc>
          <w:tcPr>
            <w:tcW w:w="1690" w:type="dxa"/>
            <w:tcBorders>
              <w:top w:val="nil"/>
              <w:left w:val="single" w:sz="4" w:space="0" w:color="auto"/>
              <w:bottom w:val="nil"/>
              <w:right w:val="single" w:sz="4" w:space="0" w:color="auto"/>
            </w:tcBorders>
            <w:shd w:val="clear" w:color="auto" w:fill="auto"/>
            <w:vAlign w:val="center"/>
          </w:tcPr>
          <w:p w14:paraId="2F4EB788" w14:textId="77777777" w:rsidR="009D1581" w:rsidRPr="00631E63"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79E39D37" w14:textId="77777777" w:rsidR="009D1581" w:rsidRPr="00631E63" w:rsidRDefault="009D1581" w:rsidP="00292095">
            <w:pPr>
              <w:pStyle w:val="TAC"/>
              <w:rPr>
                <w:rFonts w:eastAsiaTheme="minorEastAsia"/>
                <w:lang w:val="en-US"/>
              </w:rPr>
            </w:pPr>
            <w:r w:rsidRPr="00631E63">
              <w:rPr>
                <w:rFonts w:eastAsiaTheme="minorEastAsia" w:hint="eastAsia"/>
                <w:lang w:val="en-US" w:eastAsia="zh-CN"/>
              </w:rPr>
              <w:t>n7</w:t>
            </w:r>
            <w:r w:rsidRPr="00631E63">
              <w:rPr>
                <w:rFonts w:eastAsiaTheme="minorEastAsia"/>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2C134BC1"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B4DFFDB" w14:textId="77777777" w:rsidR="009D1581" w:rsidRPr="00631E63" w:rsidRDefault="009D1581" w:rsidP="00292095">
            <w:pPr>
              <w:pStyle w:val="TAC"/>
              <w:rPr>
                <w:rFonts w:eastAsiaTheme="minorEastAsia"/>
                <w:lang w:val="en-US" w:eastAsia="zh-CN"/>
              </w:rPr>
            </w:pPr>
          </w:p>
        </w:tc>
      </w:tr>
      <w:tr w:rsidR="009D1581" w:rsidRPr="00631E63" w14:paraId="436DA009"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B167409" w14:textId="77777777" w:rsidR="009D1581" w:rsidRPr="00631E63" w:rsidRDefault="009D1581" w:rsidP="00292095">
            <w:pPr>
              <w:pStyle w:val="TAC"/>
              <w:rPr>
                <w:rFonts w:eastAsiaTheme="minorEastAsia"/>
                <w:lang w:eastAsia="zh-CN"/>
              </w:rPr>
            </w:pPr>
          </w:p>
        </w:tc>
        <w:tc>
          <w:tcPr>
            <w:tcW w:w="1690" w:type="dxa"/>
            <w:tcBorders>
              <w:top w:val="nil"/>
              <w:left w:val="single" w:sz="4" w:space="0" w:color="auto"/>
              <w:bottom w:val="nil"/>
              <w:right w:val="single" w:sz="4" w:space="0" w:color="auto"/>
            </w:tcBorders>
            <w:shd w:val="clear" w:color="auto" w:fill="auto"/>
            <w:vAlign w:val="center"/>
          </w:tcPr>
          <w:p w14:paraId="576E6665" w14:textId="77777777" w:rsidR="009D1581" w:rsidRPr="00631E63" w:rsidRDefault="009D1581" w:rsidP="00292095">
            <w:pPr>
              <w:pStyle w:val="TAC"/>
              <w:rPr>
                <w:rFonts w:eastAsiaTheme="minorEastAsia" w:cs="Arial"/>
                <w:lang w:eastAsia="zh-CN"/>
              </w:rPr>
            </w:pPr>
          </w:p>
        </w:tc>
        <w:tc>
          <w:tcPr>
            <w:tcW w:w="730" w:type="dxa"/>
            <w:tcBorders>
              <w:left w:val="single" w:sz="4" w:space="0" w:color="auto"/>
              <w:bottom w:val="single" w:sz="4" w:space="0" w:color="auto"/>
              <w:right w:val="single" w:sz="4" w:space="0" w:color="auto"/>
            </w:tcBorders>
            <w:vAlign w:val="center"/>
          </w:tcPr>
          <w:p w14:paraId="415B0489" w14:textId="77777777" w:rsidR="009D1581" w:rsidRPr="00631E63" w:rsidRDefault="009D1581" w:rsidP="00292095">
            <w:pPr>
              <w:pStyle w:val="TAC"/>
              <w:rPr>
                <w:rFonts w:eastAsiaTheme="minorEastAsia"/>
                <w:lang w:val="en-US" w:eastAsia="zh-CN"/>
              </w:rPr>
            </w:pPr>
            <w:r>
              <w:rPr>
                <w:lang w:eastAsia="zh-CN"/>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5BC9DF6C" w14:textId="77777777" w:rsidR="009D1581" w:rsidRPr="00631E63" w:rsidRDefault="009D1581" w:rsidP="00292095">
            <w:pPr>
              <w:pStyle w:val="TAC"/>
              <w:rPr>
                <w:rFonts w:cs="Arial"/>
                <w:szCs w:val="18"/>
                <w:lang w:val="en-US" w:eastAsia="zh-CN" w:bidi="ar"/>
              </w:rPr>
            </w:pPr>
            <w:r>
              <w:rPr>
                <w:rFonts w:cs="Arial"/>
                <w:szCs w:val="18"/>
                <w:lang w:eastAsia="zh-CN" w:bidi="ar"/>
              </w:rPr>
              <w:t>See n20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A8D2266" w14:textId="77777777" w:rsidR="009D1581" w:rsidRPr="00631E63" w:rsidRDefault="009D1581" w:rsidP="00292095">
            <w:pPr>
              <w:pStyle w:val="TAC"/>
              <w:rPr>
                <w:rFonts w:eastAsiaTheme="minorEastAsia"/>
                <w:lang w:val="en-US" w:eastAsia="zh-CN"/>
              </w:rPr>
            </w:pPr>
            <w:r>
              <w:rPr>
                <w:lang w:val="en-US" w:eastAsia="zh-CN"/>
              </w:rPr>
              <w:t>4 and 5</w:t>
            </w:r>
          </w:p>
        </w:tc>
      </w:tr>
      <w:tr w:rsidR="009D1581" w:rsidRPr="00631E63" w14:paraId="12FB530D"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FA15235" w14:textId="77777777" w:rsidR="009D1581" w:rsidRPr="00631E63" w:rsidRDefault="009D1581" w:rsidP="00292095">
            <w:pPr>
              <w:pStyle w:val="TAC"/>
              <w:rPr>
                <w:rFonts w:eastAsiaTheme="minorEastAsia"/>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ADBAC65" w14:textId="77777777" w:rsidR="009D1581" w:rsidRPr="00631E63" w:rsidRDefault="009D1581" w:rsidP="00292095">
            <w:pPr>
              <w:pStyle w:val="TAC"/>
              <w:rPr>
                <w:rFonts w:eastAsiaTheme="minorEastAsia" w:cs="Arial"/>
                <w:lang w:eastAsia="zh-CN"/>
              </w:rPr>
            </w:pPr>
          </w:p>
        </w:tc>
        <w:tc>
          <w:tcPr>
            <w:tcW w:w="730" w:type="dxa"/>
            <w:tcBorders>
              <w:left w:val="single" w:sz="4" w:space="0" w:color="auto"/>
              <w:bottom w:val="single" w:sz="4" w:space="0" w:color="auto"/>
              <w:right w:val="single" w:sz="4" w:space="0" w:color="auto"/>
            </w:tcBorders>
            <w:vAlign w:val="center"/>
          </w:tcPr>
          <w:p w14:paraId="6871832B" w14:textId="77777777" w:rsidR="009D1581" w:rsidRPr="00631E63" w:rsidRDefault="009D1581" w:rsidP="00292095">
            <w:pPr>
              <w:pStyle w:val="TAC"/>
              <w:rPr>
                <w:rFonts w:eastAsiaTheme="minorEastAsia"/>
                <w:lang w:val="en-US" w:eastAsia="zh-CN"/>
              </w:rPr>
            </w:pPr>
            <w:r>
              <w:rPr>
                <w:lang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5C1F8B6" w14:textId="77777777" w:rsidR="009D1581" w:rsidRPr="00631E63" w:rsidRDefault="009D1581" w:rsidP="00292095">
            <w:pPr>
              <w:pStyle w:val="TAC"/>
              <w:rPr>
                <w:rFonts w:cs="Arial"/>
                <w:szCs w:val="18"/>
                <w:lang w:val="en-US" w:eastAsia="zh-CN" w:bidi="ar"/>
              </w:rPr>
            </w:pPr>
            <w:r>
              <w:rPr>
                <w:rFonts w:cs="Arial"/>
                <w:szCs w:val="18"/>
                <w:lang w:eastAsia="zh-CN" w:bidi="ar"/>
              </w:rPr>
              <w:t>See n78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D6F5421" w14:textId="77777777" w:rsidR="009D1581" w:rsidRPr="00631E63" w:rsidRDefault="009D1581" w:rsidP="00292095">
            <w:pPr>
              <w:pStyle w:val="TAC"/>
              <w:rPr>
                <w:rFonts w:eastAsiaTheme="minorEastAsia"/>
                <w:lang w:val="en-US" w:eastAsia="zh-CN"/>
              </w:rPr>
            </w:pPr>
          </w:p>
        </w:tc>
      </w:tr>
      <w:tr w:rsidR="009D1581" w:rsidRPr="00631E63" w14:paraId="4EE5830D"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EADE420" w14:textId="77777777" w:rsidR="009D1581" w:rsidRPr="00631E63" w:rsidRDefault="009D1581" w:rsidP="00292095">
            <w:pPr>
              <w:pStyle w:val="TAC"/>
              <w:rPr>
                <w:rFonts w:eastAsiaTheme="minorEastAsia"/>
                <w:lang w:eastAsia="zh-CN"/>
              </w:rPr>
            </w:pPr>
            <w:r w:rsidRPr="00631E63">
              <w:rPr>
                <w:rFonts w:eastAsiaTheme="minorEastAsia" w:hint="eastAsia"/>
                <w:lang w:eastAsia="zh-CN"/>
              </w:rPr>
              <w:t>CA</w:t>
            </w:r>
            <w:r w:rsidRPr="00631E63">
              <w:rPr>
                <w:rFonts w:eastAsiaTheme="minorEastAsia"/>
              </w:rPr>
              <w:t>_</w:t>
            </w:r>
            <w:r w:rsidRPr="00631E63">
              <w:rPr>
                <w:rFonts w:eastAsiaTheme="minorEastAsia" w:hint="eastAsia"/>
                <w:lang w:val="en-US" w:eastAsia="zh-CN"/>
              </w:rPr>
              <w:t>n</w:t>
            </w:r>
            <w:r w:rsidRPr="00631E63">
              <w:rPr>
                <w:rFonts w:eastAsiaTheme="minorEastAsia"/>
                <w:lang w:val="en-US" w:eastAsia="zh-CN"/>
              </w:rPr>
              <w:t>20</w:t>
            </w:r>
            <w:r w:rsidRPr="00631E63">
              <w:rPr>
                <w:rFonts w:eastAsiaTheme="minorEastAsia"/>
                <w:lang w:val="sv-SE" w:eastAsia="ja-JP"/>
              </w:rPr>
              <w:t>A-</w:t>
            </w:r>
            <w:r w:rsidRPr="00631E63">
              <w:rPr>
                <w:rFonts w:eastAsiaTheme="minorEastAsia" w:hint="eastAsia"/>
                <w:lang w:val="en-US" w:eastAsia="zh-CN"/>
              </w:rPr>
              <w:t>n7</w:t>
            </w:r>
            <w:r w:rsidRPr="00631E63">
              <w:rPr>
                <w:rFonts w:eastAsiaTheme="minorEastAsia"/>
                <w:lang w:val="en-US" w:eastAsia="zh-CN"/>
              </w:rPr>
              <w:t>8</w:t>
            </w:r>
            <w:r w:rsidRPr="00631E63">
              <w:rPr>
                <w:rFonts w:eastAsiaTheme="minorEastAsia"/>
                <w:lang w:val="sv-SE" w:eastAsia="ja-JP"/>
              </w:rPr>
              <w:t>C</w:t>
            </w:r>
          </w:p>
        </w:tc>
        <w:tc>
          <w:tcPr>
            <w:tcW w:w="1690" w:type="dxa"/>
            <w:tcBorders>
              <w:top w:val="single" w:sz="4" w:space="0" w:color="auto"/>
              <w:left w:val="single" w:sz="4" w:space="0" w:color="auto"/>
              <w:bottom w:val="nil"/>
              <w:right w:val="single" w:sz="4" w:space="0" w:color="auto"/>
            </w:tcBorders>
            <w:shd w:val="clear" w:color="auto" w:fill="auto"/>
            <w:vAlign w:val="center"/>
          </w:tcPr>
          <w:p w14:paraId="001587A1" w14:textId="77777777" w:rsidR="009D1581" w:rsidRPr="00631E63" w:rsidRDefault="009D1581" w:rsidP="00292095">
            <w:pPr>
              <w:pStyle w:val="TAC"/>
              <w:rPr>
                <w:rFonts w:eastAsiaTheme="minorEastAsia"/>
                <w:lang w:eastAsia="zh-CN"/>
              </w:rPr>
            </w:pPr>
            <w:r w:rsidRPr="00631E63">
              <w:rPr>
                <w:rFonts w:eastAsiaTheme="minorEastAsia" w:cs="Arial"/>
                <w:lang w:eastAsia="zh-CN"/>
              </w:rPr>
              <w:t>-</w:t>
            </w:r>
          </w:p>
        </w:tc>
        <w:tc>
          <w:tcPr>
            <w:tcW w:w="730" w:type="dxa"/>
            <w:tcBorders>
              <w:left w:val="single" w:sz="4" w:space="0" w:color="auto"/>
              <w:bottom w:val="single" w:sz="4" w:space="0" w:color="auto"/>
              <w:right w:val="single" w:sz="4" w:space="0" w:color="auto"/>
            </w:tcBorders>
            <w:vAlign w:val="center"/>
          </w:tcPr>
          <w:p w14:paraId="5500E375" w14:textId="77777777" w:rsidR="009D1581" w:rsidRPr="00631E63" w:rsidRDefault="009D1581" w:rsidP="00292095">
            <w:pPr>
              <w:pStyle w:val="TAC"/>
              <w:rPr>
                <w:rFonts w:eastAsiaTheme="minorEastAsia"/>
                <w:lang w:eastAsia="zh-CN"/>
              </w:rPr>
            </w:pPr>
            <w:r w:rsidRPr="00631E63">
              <w:rPr>
                <w:rFonts w:eastAsiaTheme="minorEastAsia" w:hint="eastAsia"/>
                <w:lang w:val="en-US" w:eastAsia="zh-CN"/>
              </w:rPr>
              <w:t>n</w:t>
            </w:r>
            <w:r w:rsidRPr="00631E63">
              <w:rPr>
                <w:rFonts w:eastAsiaTheme="minorEastAsia"/>
                <w:lang w:val="en-US" w:eastAsia="zh-CN"/>
              </w:rPr>
              <w:t>20</w:t>
            </w:r>
          </w:p>
        </w:tc>
        <w:tc>
          <w:tcPr>
            <w:tcW w:w="4081" w:type="dxa"/>
            <w:tcBorders>
              <w:top w:val="single" w:sz="4" w:space="0" w:color="auto"/>
              <w:left w:val="single" w:sz="4" w:space="0" w:color="auto"/>
              <w:bottom w:val="single" w:sz="4" w:space="0" w:color="auto"/>
              <w:right w:val="single" w:sz="4" w:space="0" w:color="auto"/>
            </w:tcBorders>
            <w:vAlign w:val="center"/>
          </w:tcPr>
          <w:p w14:paraId="1E22F3A6"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DE9D6E2"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4573B7D0" w14:textId="77777777" w:rsidTr="00292095">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55E17997" w14:textId="77777777" w:rsidR="009D1581" w:rsidRPr="00631E63" w:rsidRDefault="009D1581" w:rsidP="00292095">
            <w:pPr>
              <w:pStyle w:val="TAC"/>
              <w:rPr>
                <w:rFonts w:eastAsiaTheme="minorEastAsia"/>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60276F6" w14:textId="77777777" w:rsidR="009D1581" w:rsidRPr="00631E63" w:rsidRDefault="009D1581" w:rsidP="00292095">
            <w:pPr>
              <w:pStyle w:val="TAC"/>
              <w:rPr>
                <w:rFonts w:eastAsiaTheme="minorEastAsia"/>
                <w:lang w:eastAsia="zh-CN"/>
              </w:rPr>
            </w:pPr>
          </w:p>
        </w:tc>
        <w:tc>
          <w:tcPr>
            <w:tcW w:w="730" w:type="dxa"/>
            <w:tcBorders>
              <w:left w:val="single" w:sz="4" w:space="0" w:color="auto"/>
              <w:bottom w:val="single" w:sz="4" w:space="0" w:color="auto"/>
              <w:right w:val="single" w:sz="4" w:space="0" w:color="auto"/>
            </w:tcBorders>
            <w:vAlign w:val="center"/>
          </w:tcPr>
          <w:p w14:paraId="679AA4CA" w14:textId="77777777" w:rsidR="009D1581" w:rsidRPr="00631E63" w:rsidRDefault="009D1581" w:rsidP="00292095">
            <w:pPr>
              <w:pStyle w:val="TAC"/>
              <w:rPr>
                <w:rFonts w:eastAsiaTheme="minorEastAsia"/>
                <w:lang w:eastAsia="zh-CN"/>
              </w:rPr>
            </w:pPr>
            <w:r w:rsidRPr="00631E63">
              <w:rPr>
                <w:rFonts w:eastAsiaTheme="minorEastAsia" w:hint="eastAsia"/>
                <w:lang w:val="en-US" w:eastAsia="zh-CN"/>
              </w:rPr>
              <w:t>n7</w:t>
            </w:r>
            <w:r w:rsidRPr="00631E63">
              <w:rPr>
                <w:rFonts w:eastAsiaTheme="minorEastAsia"/>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32B0C907"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CA_n78C_BCS1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31CDDBF" w14:textId="77777777" w:rsidR="009D1581" w:rsidRPr="00631E63" w:rsidRDefault="009D1581" w:rsidP="00292095">
            <w:pPr>
              <w:pStyle w:val="TAC"/>
              <w:rPr>
                <w:rFonts w:eastAsiaTheme="minorEastAsia"/>
                <w:lang w:val="en-US" w:eastAsia="zh-CN"/>
              </w:rPr>
            </w:pPr>
          </w:p>
        </w:tc>
      </w:tr>
      <w:tr w:rsidR="009D1581" w:rsidRPr="00631E63" w14:paraId="6E286E0D" w14:textId="77777777" w:rsidTr="00292095">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035F6EB9" w14:textId="77777777" w:rsidR="009D1581" w:rsidRPr="00631E63" w:rsidRDefault="009D1581" w:rsidP="00292095">
            <w:pPr>
              <w:pStyle w:val="TAC"/>
              <w:rPr>
                <w:rFonts w:eastAsiaTheme="minorEastAsia"/>
                <w:lang w:eastAsia="zh-CN"/>
              </w:rPr>
            </w:pPr>
            <w:bookmarkStart w:id="66" w:name="OLE_LINK25"/>
            <w:r>
              <w:rPr>
                <w:rFonts w:cs="Arial"/>
                <w:kern w:val="2"/>
                <w:lang w:val="en-US" w:eastAsia="zh-TW"/>
              </w:rPr>
              <w:t>CA_n20A-n78(2A)</w:t>
            </w:r>
            <w:bookmarkEnd w:id="66"/>
          </w:p>
        </w:tc>
        <w:tc>
          <w:tcPr>
            <w:tcW w:w="1690" w:type="dxa"/>
            <w:tcBorders>
              <w:top w:val="single" w:sz="4" w:space="0" w:color="auto"/>
              <w:left w:val="single" w:sz="4" w:space="0" w:color="auto"/>
              <w:bottom w:val="nil"/>
              <w:right w:val="single" w:sz="4" w:space="0" w:color="auto"/>
            </w:tcBorders>
            <w:shd w:val="clear" w:color="auto" w:fill="auto"/>
            <w:vAlign w:val="center"/>
          </w:tcPr>
          <w:p w14:paraId="7F275F9B" w14:textId="77777777" w:rsidR="009D1581" w:rsidRDefault="009D1581" w:rsidP="00292095">
            <w:pPr>
              <w:pStyle w:val="TAC"/>
              <w:rPr>
                <w:rFonts w:cs="Arial"/>
                <w:kern w:val="2"/>
                <w:lang w:val="en-US" w:eastAsia="zh-TW"/>
              </w:rPr>
            </w:pPr>
            <w:r>
              <w:rPr>
                <w:rFonts w:cs="Arial"/>
                <w:kern w:val="2"/>
                <w:lang w:val="en-US" w:eastAsia="zh-TW"/>
              </w:rPr>
              <w:t>CA_n20A-n78A</w:t>
            </w:r>
          </w:p>
          <w:p w14:paraId="248BCA8D" w14:textId="77777777" w:rsidR="009D1581" w:rsidRPr="00631E63" w:rsidRDefault="009D1581" w:rsidP="00292095">
            <w:pPr>
              <w:pStyle w:val="TAC"/>
              <w:rPr>
                <w:rFonts w:eastAsiaTheme="minorEastAsia"/>
                <w:lang w:eastAsia="zh-CN"/>
              </w:rPr>
            </w:pPr>
            <w:r>
              <w:rPr>
                <w:rFonts w:cs="Arial"/>
                <w:kern w:val="2"/>
                <w:lang w:val="en-US" w:eastAsia="zh-TW"/>
              </w:rPr>
              <w:t>CA_n78(2A)</w:t>
            </w:r>
          </w:p>
        </w:tc>
        <w:tc>
          <w:tcPr>
            <w:tcW w:w="730" w:type="dxa"/>
            <w:tcBorders>
              <w:left w:val="single" w:sz="4" w:space="0" w:color="auto"/>
              <w:bottom w:val="single" w:sz="4" w:space="0" w:color="auto"/>
              <w:right w:val="single" w:sz="4" w:space="0" w:color="auto"/>
            </w:tcBorders>
            <w:vAlign w:val="center"/>
          </w:tcPr>
          <w:p w14:paraId="21E645D6" w14:textId="77777777" w:rsidR="009D1581" w:rsidRPr="00631E63" w:rsidRDefault="009D1581" w:rsidP="00292095">
            <w:pPr>
              <w:pStyle w:val="TAC"/>
              <w:rPr>
                <w:rFonts w:eastAsiaTheme="minorEastAsia"/>
                <w:lang w:val="en-US" w:eastAsia="zh-CN"/>
              </w:rPr>
            </w:pPr>
            <w:r>
              <w:rPr>
                <w:rFonts w:cs="Arial"/>
                <w:szCs w:val="18"/>
              </w:rPr>
              <w:t>n20</w:t>
            </w:r>
          </w:p>
        </w:tc>
        <w:tc>
          <w:tcPr>
            <w:tcW w:w="4081" w:type="dxa"/>
            <w:tcBorders>
              <w:top w:val="single" w:sz="4" w:space="0" w:color="auto"/>
              <w:left w:val="single" w:sz="4" w:space="0" w:color="auto"/>
              <w:bottom w:val="single" w:sz="4" w:space="0" w:color="auto"/>
              <w:right w:val="single" w:sz="4" w:space="0" w:color="auto"/>
            </w:tcBorders>
            <w:vAlign w:val="center"/>
          </w:tcPr>
          <w:p w14:paraId="1A11E894" w14:textId="77777777" w:rsidR="009D1581" w:rsidRPr="00631E63" w:rsidRDefault="009D1581" w:rsidP="00292095">
            <w:pPr>
              <w:pStyle w:val="TAC"/>
              <w:rPr>
                <w:rFonts w:cs="Arial"/>
                <w:szCs w:val="18"/>
                <w:lang w:val="en-US" w:eastAsia="zh-CN" w:bidi="ar"/>
              </w:rPr>
            </w:pPr>
            <w:r>
              <w:rPr>
                <w:rFonts w:cs="Arial"/>
                <w:szCs w:val="18"/>
              </w:rPr>
              <w:t>See n20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C143455" w14:textId="77777777" w:rsidR="009D1581" w:rsidRPr="00631E63" w:rsidRDefault="009D1581" w:rsidP="00292095">
            <w:pPr>
              <w:pStyle w:val="TAC"/>
              <w:rPr>
                <w:rFonts w:eastAsiaTheme="minorEastAsia"/>
                <w:lang w:val="en-US" w:eastAsia="zh-CN"/>
              </w:rPr>
            </w:pPr>
            <w:r>
              <w:rPr>
                <w:lang w:val="en-US" w:eastAsia="zh-CN"/>
              </w:rPr>
              <w:t>4 and 5</w:t>
            </w:r>
          </w:p>
        </w:tc>
      </w:tr>
      <w:tr w:rsidR="009D1581" w:rsidRPr="00631E63" w14:paraId="7902817A" w14:textId="77777777" w:rsidTr="00292095">
        <w:trPr>
          <w:trHeight w:val="90"/>
        </w:trPr>
        <w:tc>
          <w:tcPr>
            <w:tcW w:w="1983" w:type="dxa"/>
            <w:tcBorders>
              <w:top w:val="nil"/>
              <w:left w:val="single" w:sz="4" w:space="0" w:color="auto"/>
              <w:bottom w:val="single" w:sz="4" w:space="0" w:color="auto"/>
              <w:right w:val="single" w:sz="4" w:space="0" w:color="auto"/>
            </w:tcBorders>
            <w:shd w:val="clear" w:color="auto" w:fill="auto"/>
            <w:vAlign w:val="center"/>
          </w:tcPr>
          <w:p w14:paraId="2012EC60" w14:textId="77777777" w:rsidR="009D1581" w:rsidRPr="00631E63" w:rsidRDefault="009D1581" w:rsidP="00292095">
            <w:pPr>
              <w:pStyle w:val="TAC"/>
              <w:rPr>
                <w:rFonts w:eastAsiaTheme="minorEastAsia"/>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102D7E6" w14:textId="77777777" w:rsidR="009D1581" w:rsidRPr="00631E63" w:rsidRDefault="009D1581" w:rsidP="00292095">
            <w:pPr>
              <w:pStyle w:val="TAC"/>
              <w:rPr>
                <w:rFonts w:eastAsiaTheme="minorEastAsia"/>
                <w:lang w:eastAsia="zh-CN"/>
              </w:rPr>
            </w:pPr>
          </w:p>
        </w:tc>
        <w:tc>
          <w:tcPr>
            <w:tcW w:w="730" w:type="dxa"/>
            <w:tcBorders>
              <w:left w:val="single" w:sz="4" w:space="0" w:color="auto"/>
              <w:bottom w:val="single" w:sz="4" w:space="0" w:color="auto"/>
              <w:right w:val="single" w:sz="4" w:space="0" w:color="auto"/>
            </w:tcBorders>
            <w:vAlign w:val="center"/>
          </w:tcPr>
          <w:p w14:paraId="35214ECC" w14:textId="77777777" w:rsidR="009D1581" w:rsidRPr="00631E63" w:rsidRDefault="009D1581" w:rsidP="00292095">
            <w:pPr>
              <w:pStyle w:val="TAC"/>
              <w:rPr>
                <w:rFonts w:eastAsiaTheme="minorEastAsia"/>
                <w:lang w:val="en-US" w:eastAsia="zh-CN"/>
              </w:rPr>
            </w:pPr>
            <w:r>
              <w:rPr>
                <w:rFonts w:cs="Arial"/>
                <w:szCs w:val="18"/>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9D8C372" w14:textId="77777777" w:rsidR="009D1581" w:rsidRPr="00631E63" w:rsidRDefault="009D1581" w:rsidP="00292095">
            <w:pPr>
              <w:pStyle w:val="TAC"/>
              <w:rPr>
                <w:rFonts w:cs="Arial"/>
                <w:szCs w:val="18"/>
                <w:lang w:val="en-US" w:eastAsia="zh-CN" w:bidi="ar"/>
              </w:rPr>
            </w:pPr>
            <w:r>
              <w:rPr>
                <w:rFonts w:cs="Arial" w:hint="eastAsia"/>
                <w:lang w:val="en-US" w:eastAsia="zh-CN" w:bidi="ar"/>
              </w:rPr>
              <w:t>CA_n</w:t>
            </w:r>
            <w:r>
              <w:rPr>
                <w:rFonts w:cs="Arial"/>
                <w:lang w:val="en-US" w:eastAsia="zh-CN" w:bidi="ar"/>
              </w:rPr>
              <w:t>78(2A)</w:t>
            </w:r>
            <w:r>
              <w:rPr>
                <w:rFonts w:cs="Arial" w:hint="eastAsia"/>
                <w:lang w:val="en-US" w:eastAsia="zh-CN" w:bidi="ar"/>
              </w:rPr>
              <w:t>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BCED65C" w14:textId="77777777" w:rsidR="009D1581" w:rsidRPr="00631E63" w:rsidRDefault="009D1581" w:rsidP="00292095">
            <w:pPr>
              <w:pStyle w:val="TAC"/>
              <w:rPr>
                <w:rFonts w:eastAsiaTheme="minorEastAsia"/>
                <w:lang w:val="en-US" w:eastAsia="zh-CN"/>
              </w:rPr>
            </w:pPr>
          </w:p>
        </w:tc>
      </w:tr>
      <w:tr w:rsidR="009D1581" w:rsidRPr="00631E63" w14:paraId="671224AE"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02E2179" w14:textId="77777777" w:rsidR="009D1581" w:rsidRPr="00631E63" w:rsidRDefault="009D1581" w:rsidP="00292095">
            <w:pPr>
              <w:pStyle w:val="TAC"/>
              <w:rPr>
                <w:rFonts w:eastAsiaTheme="minorEastAsia"/>
              </w:rPr>
            </w:pPr>
            <w:r w:rsidRPr="00631E63">
              <w:rPr>
                <w:rFonts w:eastAsiaTheme="minorEastAsia"/>
                <w:lang w:eastAsia="zh-CN"/>
              </w:rPr>
              <w:t>CA</w:t>
            </w:r>
            <w:r w:rsidRPr="00631E63">
              <w:rPr>
                <w:rFonts w:eastAsiaTheme="minorEastAsia"/>
              </w:rPr>
              <w:t>_</w:t>
            </w:r>
            <w:r w:rsidRPr="00631E63">
              <w:rPr>
                <w:rFonts w:eastAsiaTheme="minorEastAsia"/>
                <w:lang w:eastAsia="zh-CN"/>
              </w:rPr>
              <w:t>n24</w:t>
            </w:r>
            <w:r w:rsidRPr="00631E63">
              <w:rPr>
                <w:rFonts w:eastAsiaTheme="minorEastAsia"/>
                <w:lang w:val="sv-SE" w:eastAsia="ja-JP"/>
              </w:rPr>
              <w:t>A-</w:t>
            </w:r>
            <w:r w:rsidRPr="00631E63">
              <w:rPr>
                <w:rFonts w:eastAsiaTheme="minorEastAsia"/>
                <w:lang w:eastAsia="zh-CN"/>
              </w:rPr>
              <w:t>n41</w:t>
            </w:r>
            <w:r w:rsidRPr="00631E63">
              <w:rPr>
                <w:rFonts w:eastAsiaTheme="minorEastAsia"/>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4C71E69" w14:textId="77777777" w:rsidR="009D1581" w:rsidRPr="00631E63" w:rsidRDefault="009D1581" w:rsidP="00292095">
            <w:pPr>
              <w:pStyle w:val="TAC"/>
              <w:rPr>
                <w:rFonts w:eastAsiaTheme="minorEastAsia"/>
              </w:rPr>
            </w:pPr>
            <w:r w:rsidRPr="00631E63">
              <w:rPr>
                <w:rFonts w:eastAsiaTheme="minorEastAsia"/>
                <w:lang w:eastAsia="zh-CN"/>
              </w:rPr>
              <w:t>CA</w:t>
            </w:r>
            <w:r w:rsidRPr="00631E63">
              <w:rPr>
                <w:rFonts w:eastAsiaTheme="minorEastAsia"/>
              </w:rPr>
              <w:t>_</w:t>
            </w:r>
            <w:r w:rsidRPr="00631E63">
              <w:rPr>
                <w:rFonts w:eastAsiaTheme="minorEastAsia"/>
                <w:lang w:eastAsia="zh-CN"/>
              </w:rPr>
              <w:t>n24</w:t>
            </w:r>
            <w:r w:rsidRPr="00631E63">
              <w:rPr>
                <w:rFonts w:eastAsiaTheme="minorEastAsia"/>
                <w:lang w:val="sv-SE" w:eastAsia="ja-JP"/>
              </w:rPr>
              <w:t>A-</w:t>
            </w:r>
            <w:r w:rsidRPr="00631E63">
              <w:rPr>
                <w:rFonts w:eastAsiaTheme="minorEastAsia"/>
                <w:lang w:eastAsia="zh-CN"/>
              </w:rPr>
              <w:t>n41</w:t>
            </w:r>
            <w:r w:rsidRPr="00631E63">
              <w:rPr>
                <w:rFonts w:eastAsiaTheme="minorEastAsia"/>
                <w:lang w:val="sv-SE" w:eastAsia="ja-JP"/>
              </w:rPr>
              <w:t>A</w:t>
            </w:r>
          </w:p>
        </w:tc>
        <w:tc>
          <w:tcPr>
            <w:tcW w:w="730" w:type="dxa"/>
            <w:tcBorders>
              <w:left w:val="single" w:sz="4" w:space="0" w:color="auto"/>
              <w:bottom w:val="single" w:sz="4" w:space="0" w:color="auto"/>
              <w:right w:val="single" w:sz="4" w:space="0" w:color="auto"/>
            </w:tcBorders>
            <w:vAlign w:val="center"/>
          </w:tcPr>
          <w:p w14:paraId="55E67AEF" w14:textId="77777777" w:rsidR="009D1581" w:rsidRPr="00631E63" w:rsidRDefault="009D1581" w:rsidP="00292095">
            <w:pPr>
              <w:pStyle w:val="TAC"/>
              <w:rPr>
                <w:rFonts w:eastAsiaTheme="minorEastAsia"/>
              </w:rPr>
            </w:pPr>
            <w:r w:rsidRPr="00631E63">
              <w:rPr>
                <w:rFonts w:eastAsiaTheme="minorEastAsia"/>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06070608" w14:textId="77777777" w:rsidR="009D1581" w:rsidRPr="00631E63" w:rsidRDefault="009D1581" w:rsidP="00292095">
            <w:pPr>
              <w:pStyle w:val="TAC"/>
              <w:rPr>
                <w:rFonts w:eastAsiaTheme="minorEastAsia"/>
                <w:lang w:eastAsia="zh-CN"/>
              </w:rPr>
            </w:pPr>
            <w:r w:rsidRPr="00631E63">
              <w:rPr>
                <w:rFonts w:cs="Arial"/>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67F2743"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5E5BB9F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E162444" w14:textId="77777777" w:rsidR="009D1581" w:rsidRPr="00631E63" w:rsidRDefault="009D1581" w:rsidP="00292095">
            <w:pPr>
              <w:pStyle w:val="TAC"/>
              <w:rPr>
                <w:rFonts w:eastAsiaTheme="minorEastAsia"/>
              </w:rPr>
            </w:pPr>
          </w:p>
        </w:tc>
        <w:tc>
          <w:tcPr>
            <w:tcW w:w="1690" w:type="dxa"/>
            <w:tcBorders>
              <w:top w:val="nil"/>
              <w:left w:val="single" w:sz="4" w:space="0" w:color="auto"/>
              <w:bottom w:val="nil"/>
              <w:right w:val="single" w:sz="4" w:space="0" w:color="auto"/>
            </w:tcBorders>
            <w:shd w:val="clear" w:color="auto" w:fill="auto"/>
            <w:vAlign w:val="center"/>
          </w:tcPr>
          <w:p w14:paraId="727A249C" w14:textId="77777777" w:rsidR="009D1581" w:rsidRPr="00631E63" w:rsidRDefault="009D1581" w:rsidP="00292095">
            <w:pPr>
              <w:pStyle w:val="TAC"/>
              <w:rPr>
                <w:rFonts w:eastAsiaTheme="minorEastAsia"/>
              </w:rPr>
            </w:pPr>
          </w:p>
        </w:tc>
        <w:tc>
          <w:tcPr>
            <w:tcW w:w="730" w:type="dxa"/>
            <w:tcBorders>
              <w:left w:val="single" w:sz="4" w:space="0" w:color="auto"/>
              <w:bottom w:val="single" w:sz="4" w:space="0" w:color="auto"/>
              <w:right w:val="single" w:sz="4" w:space="0" w:color="auto"/>
            </w:tcBorders>
            <w:vAlign w:val="center"/>
          </w:tcPr>
          <w:p w14:paraId="52DB61B1" w14:textId="77777777" w:rsidR="009D1581" w:rsidRPr="00631E63" w:rsidRDefault="009D1581" w:rsidP="00292095">
            <w:pPr>
              <w:pStyle w:val="TAC"/>
              <w:rPr>
                <w:rFonts w:eastAsiaTheme="minorEastAsia"/>
              </w:rPr>
            </w:pPr>
            <w:r w:rsidRPr="00631E63">
              <w:rPr>
                <w:rFonts w:eastAsiaTheme="minorEastAsia"/>
                <w:lang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53FA83B" w14:textId="77777777" w:rsidR="009D1581" w:rsidRPr="00631E63" w:rsidRDefault="009D1581" w:rsidP="00292095">
            <w:pPr>
              <w:pStyle w:val="TAC"/>
              <w:rPr>
                <w:rFonts w:eastAsiaTheme="minorEastAsia"/>
                <w:lang w:eastAsia="zh-CN"/>
              </w:rPr>
            </w:pPr>
            <w:r w:rsidRPr="00631E63">
              <w:rPr>
                <w:rFonts w:cs="Arial"/>
                <w:szCs w:val="18"/>
                <w:lang w:val="en-US" w:eastAsia="zh-CN" w:bidi="ar"/>
              </w:rPr>
              <w:t>10, 15, 20, 30, 40, 50, 60, 80, 90, 100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625AC9C" w14:textId="77777777" w:rsidR="009D1581" w:rsidRPr="00631E63" w:rsidRDefault="009D1581" w:rsidP="00292095">
            <w:pPr>
              <w:pStyle w:val="TAC"/>
              <w:rPr>
                <w:rFonts w:eastAsiaTheme="minorEastAsia"/>
                <w:lang w:val="en-US" w:eastAsia="zh-CN"/>
              </w:rPr>
            </w:pPr>
          </w:p>
        </w:tc>
      </w:tr>
      <w:tr w:rsidR="009D1581" w:rsidRPr="00631E63" w14:paraId="3E2DE21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FF9CB4F" w14:textId="77777777" w:rsidR="009D1581" w:rsidRPr="00631E63" w:rsidRDefault="009D1581" w:rsidP="00292095">
            <w:pPr>
              <w:pStyle w:val="TAC"/>
              <w:rPr>
                <w:rFonts w:eastAsiaTheme="minorEastAsia"/>
                <w:lang w:eastAsia="zh-CN"/>
              </w:rPr>
            </w:pPr>
          </w:p>
        </w:tc>
        <w:tc>
          <w:tcPr>
            <w:tcW w:w="1690" w:type="dxa"/>
            <w:tcBorders>
              <w:top w:val="nil"/>
              <w:left w:val="single" w:sz="4" w:space="0" w:color="auto"/>
              <w:bottom w:val="nil"/>
              <w:right w:val="single" w:sz="4" w:space="0" w:color="auto"/>
            </w:tcBorders>
            <w:shd w:val="clear" w:color="auto" w:fill="auto"/>
            <w:vAlign w:val="center"/>
          </w:tcPr>
          <w:p w14:paraId="2CF997B4" w14:textId="77777777" w:rsidR="009D1581" w:rsidRPr="00631E63" w:rsidRDefault="009D1581" w:rsidP="00292095">
            <w:pPr>
              <w:pStyle w:val="TAC"/>
              <w:rPr>
                <w:rFonts w:eastAsiaTheme="minorEastAsia"/>
                <w:lang w:eastAsia="zh-CN"/>
              </w:rPr>
            </w:pPr>
          </w:p>
        </w:tc>
        <w:tc>
          <w:tcPr>
            <w:tcW w:w="730" w:type="dxa"/>
            <w:tcBorders>
              <w:left w:val="single" w:sz="4" w:space="0" w:color="auto"/>
              <w:bottom w:val="single" w:sz="4" w:space="0" w:color="auto"/>
              <w:right w:val="single" w:sz="4" w:space="0" w:color="auto"/>
            </w:tcBorders>
            <w:vAlign w:val="center"/>
          </w:tcPr>
          <w:p w14:paraId="7E3D8D8F" w14:textId="77777777" w:rsidR="009D1581" w:rsidRPr="00631E63" w:rsidRDefault="009D1581" w:rsidP="00292095">
            <w:pPr>
              <w:pStyle w:val="TAC"/>
              <w:rPr>
                <w:rFonts w:eastAsiaTheme="minorEastAsia"/>
                <w:lang w:eastAsia="zh-CN"/>
              </w:rPr>
            </w:pPr>
            <w:r w:rsidRPr="00631E63">
              <w:rPr>
                <w:rFonts w:eastAsiaTheme="minorEastAsia"/>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1A6C977F" w14:textId="77777777" w:rsidR="009D1581" w:rsidRPr="00631E63" w:rsidRDefault="009D1581" w:rsidP="00292095">
            <w:pPr>
              <w:pStyle w:val="TAC"/>
              <w:rPr>
                <w:rFonts w:cs="Arial"/>
                <w:szCs w:val="18"/>
                <w:lang w:val="en-US" w:eastAsia="zh-CN" w:bidi="ar"/>
              </w:rPr>
            </w:pPr>
            <w:r w:rsidRPr="00631E63">
              <w:rPr>
                <w:rFonts w:cs="Arial"/>
                <w:szCs w:val="18"/>
                <w:lang w:eastAsia="zh-CN" w:bidi="ar"/>
              </w:rPr>
              <w:t>See n24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2FC9005"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4 and 5</w:t>
            </w:r>
          </w:p>
        </w:tc>
      </w:tr>
      <w:tr w:rsidR="009D1581" w:rsidRPr="00631E63" w14:paraId="60780844"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14750C5" w14:textId="77777777" w:rsidR="009D1581" w:rsidRPr="00631E63" w:rsidRDefault="009D1581" w:rsidP="00292095">
            <w:pPr>
              <w:pStyle w:val="TAC"/>
              <w:rPr>
                <w:rFonts w:eastAsiaTheme="minorEastAsia"/>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7F242D3" w14:textId="77777777" w:rsidR="009D1581" w:rsidRPr="00631E63" w:rsidRDefault="009D1581" w:rsidP="00292095">
            <w:pPr>
              <w:pStyle w:val="TAC"/>
              <w:rPr>
                <w:rFonts w:eastAsiaTheme="minorEastAsia"/>
                <w:lang w:eastAsia="zh-CN"/>
              </w:rPr>
            </w:pPr>
          </w:p>
        </w:tc>
        <w:tc>
          <w:tcPr>
            <w:tcW w:w="730" w:type="dxa"/>
            <w:tcBorders>
              <w:left w:val="single" w:sz="4" w:space="0" w:color="auto"/>
              <w:bottom w:val="single" w:sz="4" w:space="0" w:color="auto"/>
              <w:right w:val="single" w:sz="4" w:space="0" w:color="auto"/>
            </w:tcBorders>
            <w:vAlign w:val="center"/>
          </w:tcPr>
          <w:p w14:paraId="13FA6768" w14:textId="77777777" w:rsidR="009D1581" w:rsidRPr="00631E63" w:rsidRDefault="009D1581" w:rsidP="00292095">
            <w:pPr>
              <w:pStyle w:val="TAC"/>
              <w:rPr>
                <w:rFonts w:eastAsiaTheme="minorEastAsia"/>
                <w:lang w:eastAsia="zh-CN"/>
              </w:rPr>
            </w:pPr>
            <w:r w:rsidRPr="00631E63">
              <w:rPr>
                <w:rFonts w:eastAsiaTheme="minorEastAsia"/>
                <w:lang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85DBC17" w14:textId="77777777" w:rsidR="009D1581" w:rsidRPr="00631E63" w:rsidRDefault="009D1581" w:rsidP="00292095">
            <w:pPr>
              <w:pStyle w:val="TAC"/>
              <w:rPr>
                <w:rFonts w:cs="Arial"/>
                <w:szCs w:val="18"/>
                <w:lang w:val="en-US" w:eastAsia="zh-CN" w:bidi="ar"/>
              </w:rPr>
            </w:pPr>
            <w:r w:rsidRPr="00631E63">
              <w:rPr>
                <w:rFonts w:cs="Arial"/>
                <w:szCs w:val="18"/>
                <w:lang w:eastAsia="zh-CN" w:bidi="ar"/>
              </w:rPr>
              <w:t>See n41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F057C23" w14:textId="77777777" w:rsidR="009D1581" w:rsidRPr="00631E63" w:rsidRDefault="009D1581" w:rsidP="00292095">
            <w:pPr>
              <w:pStyle w:val="TAC"/>
              <w:rPr>
                <w:rFonts w:eastAsiaTheme="minorEastAsia"/>
                <w:lang w:val="en-US" w:eastAsia="zh-CN"/>
              </w:rPr>
            </w:pPr>
          </w:p>
        </w:tc>
      </w:tr>
      <w:tr w:rsidR="009D1581" w:rsidRPr="00631E63" w14:paraId="5F3F0B7D"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7E20E13" w14:textId="77777777" w:rsidR="009D1581" w:rsidRPr="00631E63" w:rsidRDefault="009D1581" w:rsidP="00292095">
            <w:pPr>
              <w:pStyle w:val="TAC"/>
              <w:rPr>
                <w:rFonts w:eastAsiaTheme="minorEastAsia"/>
              </w:rPr>
            </w:pPr>
            <w:r w:rsidRPr="00631E63">
              <w:rPr>
                <w:rFonts w:eastAsiaTheme="minorEastAsia"/>
                <w:lang w:eastAsia="zh-CN"/>
              </w:rPr>
              <w:t>CA</w:t>
            </w:r>
            <w:r w:rsidRPr="00631E63">
              <w:rPr>
                <w:rFonts w:eastAsiaTheme="minorEastAsia"/>
              </w:rPr>
              <w:t>_</w:t>
            </w:r>
            <w:r w:rsidRPr="00631E63">
              <w:rPr>
                <w:rFonts w:eastAsiaTheme="minorEastAsia"/>
                <w:lang w:eastAsia="zh-CN"/>
              </w:rPr>
              <w:t>n24</w:t>
            </w:r>
            <w:r w:rsidRPr="00631E63">
              <w:rPr>
                <w:rFonts w:eastAsiaTheme="minorEastAsia"/>
                <w:lang w:val="sv-SE" w:eastAsia="ja-JP"/>
              </w:rPr>
              <w:t>A-</w:t>
            </w:r>
            <w:r w:rsidRPr="00631E63">
              <w:rPr>
                <w:rFonts w:eastAsiaTheme="minorEastAsia"/>
                <w:lang w:eastAsia="zh-CN"/>
              </w:rPr>
              <w:t>n41(2</w:t>
            </w:r>
            <w:r w:rsidRPr="00631E63">
              <w:rPr>
                <w:rFonts w:eastAsiaTheme="minorEastAsia"/>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642F0AE" w14:textId="77777777" w:rsidR="009D1581" w:rsidRPr="00631E63" w:rsidRDefault="009D1581" w:rsidP="00292095">
            <w:pPr>
              <w:pStyle w:val="TAC"/>
              <w:rPr>
                <w:rFonts w:eastAsiaTheme="minorEastAsia"/>
              </w:rPr>
            </w:pPr>
            <w:r w:rsidRPr="00631E63">
              <w:rPr>
                <w:rFonts w:eastAsiaTheme="minorEastAsia"/>
                <w:lang w:eastAsia="zh-CN"/>
              </w:rPr>
              <w:t>CA</w:t>
            </w:r>
            <w:r w:rsidRPr="00631E63">
              <w:rPr>
                <w:rFonts w:eastAsiaTheme="minorEastAsia"/>
              </w:rPr>
              <w:t>_</w:t>
            </w:r>
            <w:r w:rsidRPr="00631E63">
              <w:rPr>
                <w:rFonts w:eastAsiaTheme="minorEastAsia"/>
                <w:lang w:eastAsia="zh-CN"/>
              </w:rPr>
              <w:t>n24</w:t>
            </w:r>
            <w:r w:rsidRPr="00631E63">
              <w:rPr>
                <w:rFonts w:eastAsiaTheme="minorEastAsia"/>
                <w:lang w:val="sv-SE" w:eastAsia="ja-JP"/>
              </w:rPr>
              <w:t>A-</w:t>
            </w:r>
            <w:r w:rsidRPr="00631E63">
              <w:rPr>
                <w:rFonts w:eastAsiaTheme="minorEastAsia"/>
                <w:lang w:eastAsia="zh-CN"/>
              </w:rPr>
              <w:t>n41</w:t>
            </w:r>
            <w:r w:rsidRPr="00631E63">
              <w:rPr>
                <w:rFonts w:eastAsiaTheme="minorEastAsia"/>
                <w:lang w:val="sv-SE" w:eastAsia="ja-JP"/>
              </w:rPr>
              <w:t>A</w:t>
            </w:r>
          </w:p>
        </w:tc>
        <w:tc>
          <w:tcPr>
            <w:tcW w:w="730" w:type="dxa"/>
            <w:tcBorders>
              <w:left w:val="single" w:sz="4" w:space="0" w:color="auto"/>
              <w:bottom w:val="single" w:sz="4" w:space="0" w:color="auto"/>
              <w:right w:val="single" w:sz="4" w:space="0" w:color="auto"/>
            </w:tcBorders>
            <w:vAlign w:val="center"/>
          </w:tcPr>
          <w:p w14:paraId="41180DC4" w14:textId="77777777" w:rsidR="009D1581" w:rsidRPr="00631E63" w:rsidRDefault="009D1581" w:rsidP="00292095">
            <w:pPr>
              <w:pStyle w:val="TAC"/>
              <w:rPr>
                <w:rFonts w:eastAsiaTheme="minorEastAsia"/>
              </w:rPr>
            </w:pPr>
            <w:r w:rsidRPr="00631E63">
              <w:rPr>
                <w:rFonts w:eastAsiaTheme="minorEastAsia"/>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52D4E7C7" w14:textId="77777777" w:rsidR="009D1581" w:rsidRPr="00631E63" w:rsidRDefault="009D1581" w:rsidP="00292095">
            <w:pPr>
              <w:pStyle w:val="TAC"/>
              <w:rPr>
                <w:rFonts w:eastAsiaTheme="minorEastAsia"/>
                <w:lang w:eastAsia="zh-CN"/>
              </w:rPr>
            </w:pPr>
            <w:r w:rsidRPr="00631E63">
              <w:rPr>
                <w:rFonts w:cs="Arial"/>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CCC9363"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234C4B1E"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0A8A20A" w14:textId="77777777" w:rsidR="009D1581" w:rsidRPr="00631E63" w:rsidRDefault="009D1581" w:rsidP="00292095">
            <w:pPr>
              <w:pStyle w:val="TAC"/>
              <w:rPr>
                <w:rFonts w:eastAsiaTheme="minorEastAsia"/>
              </w:rPr>
            </w:pPr>
          </w:p>
        </w:tc>
        <w:tc>
          <w:tcPr>
            <w:tcW w:w="1690" w:type="dxa"/>
            <w:tcBorders>
              <w:top w:val="nil"/>
              <w:left w:val="single" w:sz="4" w:space="0" w:color="auto"/>
              <w:bottom w:val="nil"/>
              <w:right w:val="single" w:sz="4" w:space="0" w:color="auto"/>
            </w:tcBorders>
            <w:shd w:val="clear" w:color="auto" w:fill="auto"/>
            <w:vAlign w:val="center"/>
          </w:tcPr>
          <w:p w14:paraId="305D1521" w14:textId="77777777" w:rsidR="009D1581" w:rsidRPr="00631E63" w:rsidRDefault="009D1581" w:rsidP="00292095">
            <w:pPr>
              <w:pStyle w:val="TAC"/>
              <w:rPr>
                <w:rFonts w:eastAsiaTheme="minorEastAsia"/>
              </w:rPr>
            </w:pPr>
          </w:p>
        </w:tc>
        <w:tc>
          <w:tcPr>
            <w:tcW w:w="730" w:type="dxa"/>
            <w:tcBorders>
              <w:left w:val="single" w:sz="4" w:space="0" w:color="auto"/>
              <w:bottom w:val="single" w:sz="4" w:space="0" w:color="auto"/>
              <w:right w:val="single" w:sz="4" w:space="0" w:color="auto"/>
            </w:tcBorders>
            <w:vAlign w:val="center"/>
          </w:tcPr>
          <w:p w14:paraId="7E004F01" w14:textId="77777777" w:rsidR="009D1581" w:rsidRPr="00631E63" w:rsidRDefault="009D1581" w:rsidP="00292095">
            <w:pPr>
              <w:pStyle w:val="TAC"/>
              <w:rPr>
                <w:rFonts w:eastAsiaTheme="minorEastAsia"/>
              </w:rPr>
            </w:pPr>
            <w:r w:rsidRPr="00631E63">
              <w:rPr>
                <w:rFonts w:eastAsiaTheme="minorEastAsia"/>
                <w:lang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CE3C628" w14:textId="77777777" w:rsidR="009D1581" w:rsidRPr="00631E63" w:rsidRDefault="009D1581" w:rsidP="00292095">
            <w:pPr>
              <w:pStyle w:val="TAC"/>
              <w:rPr>
                <w:rFonts w:eastAsiaTheme="minorEastAsia"/>
                <w:lang w:eastAsia="zh-CN"/>
              </w:rPr>
            </w:pPr>
            <w:r w:rsidRPr="00631E63">
              <w:rPr>
                <w:rFonts w:cs="Arial"/>
                <w:szCs w:val="18"/>
                <w:lang w:val="en-US" w:eastAsia="zh-CN" w:bidi="ar"/>
              </w:rPr>
              <w:t>CA_n41(2A)_BCS1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935E2D7" w14:textId="77777777" w:rsidR="009D1581" w:rsidRPr="00631E63" w:rsidRDefault="009D1581" w:rsidP="00292095">
            <w:pPr>
              <w:pStyle w:val="TAC"/>
              <w:rPr>
                <w:rFonts w:eastAsiaTheme="minorEastAsia"/>
                <w:lang w:val="en-US" w:eastAsia="zh-CN"/>
              </w:rPr>
            </w:pPr>
          </w:p>
        </w:tc>
      </w:tr>
      <w:tr w:rsidR="009D1581" w:rsidRPr="00631E63" w14:paraId="6716DFED"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0EA7EDD" w14:textId="77777777" w:rsidR="009D1581" w:rsidRPr="00631E63" w:rsidRDefault="009D1581" w:rsidP="00292095">
            <w:pPr>
              <w:pStyle w:val="TAC"/>
              <w:rPr>
                <w:rFonts w:eastAsiaTheme="minorEastAsia"/>
              </w:rPr>
            </w:pPr>
          </w:p>
        </w:tc>
        <w:tc>
          <w:tcPr>
            <w:tcW w:w="1690" w:type="dxa"/>
            <w:tcBorders>
              <w:top w:val="nil"/>
              <w:left w:val="single" w:sz="4" w:space="0" w:color="auto"/>
              <w:bottom w:val="nil"/>
              <w:right w:val="single" w:sz="4" w:space="0" w:color="auto"/>
            </w:tcBorders>
            <w:shd w:val="clear" w:color="auto" w:fill="auto"/>
            <w:vAlign w:val="center"/>
          </w:tcPr>
          <w:p w14:paraId="7F11AA44" w14:textId="77777777" w:rsidR="009D1581" w:rsidRPr="00631E63" w:rsidRDefault="009D1581" w:rsidP="00292095">
            <w:pPr>
              <w:pStyle w:val="TAC"/>
              <w:rPr>
                <w:rFonts w:eastAsiaTheme="minorEastAsia"/>
              </w:rPr>
            </w:pPr>
          </w:p>
        </w:tc>
        <w:tc>
          <w:tcPr>
            <w:tcW w:w="730" w:type="dxa"/>
            <w:tcBorders>
              <w:left w:val="single" w:sz="4" w:space="0" w:color="auto"/>
              <w:bottom w:val="single" w:sz="4" w:space="0" w:color="auto"/>
              <w:right w:val="single" w:sz="4" w:space="0" w:color="auto"/>
            </w:tcBorders>
            <w:vAlign w:val="center"/>
          </w:tcPr>
          <w:p w14:paraId="63BDE591" w14:textId="77777777" w:rsidR="009D1581" w:rsidRPr="00631E63" w:rsidRDefault="009D1581" w:rsidP="00292095">
            <w:pPr>
              <w:pStyle w:val="TAC"/>
              <w:rPr>
                <w:rFonts w:eastAsiaTheme="minorEastAsia"/>
                <w:lang w:eastAsia="zh-CN"/>
              </w:rPr>
            </w:pPr>
            <w:r w:rsidRPr="00631E63">
              <w:rPr>
                <w:rFonts w:eastAsiaTheme="minorEastAsia"/>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071CD70D" w14:textId="77777777" w:rsidR="009D1581" w:rsidRPr="00631E63" w:rsidRDefault="009D1581" w:rsidP="00292095">
            <w:pPr>
              <w:pStyle w:val="TAC"/>
              <w:rPr>
                <w:rFonts w:cs="Arial"/>
                <w:szCs w:val="18"/>
                <w:lang w:val="en-US" w:eastAsia="zh-CN" w:bidi="ar"/>
              </w:rPr>
            </w:pPr>
            <w:r w:rsidRPr="00631E63">
              <w:rPr>
                <w:rFonts w:cs="Arial"/>
                <w:szCs w:val="18"/>
                <w:lang w:eastAsia="zh-CN" w:bidi="ar"/>
              </w:rPr>
              <w:t>See n24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872CC5C"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4 and 5</w:t>
            </w:r>
          </w:p>
        </w:tc>
      </w:tr>
      <w:tr w:rsidR="009D1581" w:rsidRPr="00631E63" w14:paraId="689D0C2F"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39986B3" w14:textId="77777777" w:rsidR="009D1581" w:rsidRPr="00631E63" w:rsidRDefault="009D1581" w:rsidP="00292095">
            <w:pPr>
              <w:pStyle w:val="TAC"/>
              <w:rPr>
                <w:rFonts w:eastAsiaTheme="minorEastAsia"/>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3D167AD" w14:textId="77777777" w:rsidR="009D1581" w:rsidRPr="00631E63" w:rsidRDefault="009D1581" w:rsidP="00292095">
            <w:pPr>
              <w:pStyle w:val="TAC"/>
              <w:rPr>
                <w:rFonts w:eastAsiaTheme="minorEastAsia"/>
              </w:rPr>
            </w:pPr>
          </w:p>
        </w:tc>
        <w:tc>
          <w:tcPr>
            <w:tcW w:w="730" w:type="dxa"/>
            <w:tcBorders>
              <w:left w:val="single" w:sz="4" w:space="0" w:color="auto"/>
              <w:bottom w:val="single" w:sz="4" w:space="0" w:color="auto"/>
              <w:right w:val="single" w:sz="4" w:space="0" w:color="auto"/>
            </w:tcBorders>
            <w:vAlign w:val="center"/>
          </w:tcPr>
          <w:p w14:paraId="7383525A" w14:textId="77777777" w:rsidR="009D1581" w:rsidRPr="00631E63" w:rsidRDefault="009D1581" w:rsidP="00292095">
            <w:pPr>
              <w:pStyle w:val="TAC"/>
              <w:rPr>
                <w:rFonts w:eastAsiaTheme="minorEastAsia"/>
                <w:lang w:eastAsia="zh-CN"/>
              </w:rPr>
            </w:pPr>
            <w:r w:rsidRPr="00631E63">
              <w:rPr>
                <w:rFonts w:eastAsiaTheme="minorEastAsia"/>
                <w:lang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FFB463A"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CA_n41(2A)_BCS4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35C1D88B" w14:textId="77777777" w:rsidR="009D1581" w:rsidRPr="00631E63" w:rsidRDefault="009D1581" w:rsidP="00292095">
            <w:pPr>
              <w:pStyle w:val="TAC"/>
              <w:rPr>
                <w:rFonts w:eastAsiaTheme="minorEastAsia"/>
                <w:lang w:val="en-US" w:eastAsia="zh-CN"/>
              </w:rPr>
            </w:pPr>
          </w:p>
        </w:tc>
      </w:tr>
      <w:tr w:rsidR="009D1581" w:rsidRPr="00631E63" w14:paraId="27FC1AA2"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BE9500C" w14:textId="77777777" w:rsidR="009D1581" w:rsidRPr="00631E63" w:rsidRDefault="009D1581" w:rsidP="00292095">
            <w:pPr>
              <w:pStyle w:val="TAC"/>
              <w:rPr>
                <w:rFonts w:eastAsiaTheme="minorEastAsia"/>
              </w:rPr>
            </w:pPr>
            <w:r w:rsidRPr="00631E63">
              <w:rPr>
                <w:rFonts w:eastAsiaTheme="minorEastAsia"/>
                <w:lang w:eastAsia="zh-CN"/>
              </w:rPr>
              <w:t>CA</w:t>
            </w:r>
            <w:r w:rsidRPr="00631E63">
              <w:rPr>
                <w:rFonts w:eastAsiaTheme="minorEastAsia"/>
              </w:rPr>
              <w:t>_</w:t>
            </w:r>
            <w:r w:rsidRPr="00631E63">
              <w:rPr>
                <w:rFonts w:eastAsiaTheme="minorEastAsia"/>
                <w:lang w:eastAsia="zh-CN"/>
              </w:rPr>
              <w:t>n24</w:t>
            </w:r>
            <w:r w:rsidRPr="00631E63">
              <w:rPr>
                <w:rFonts w:eastAsiaTheme="minorEastAsia"/>
                <w:lang w:val="sv-SE" w:eastAsia="ja-JP"/>
              </w:rPr>
              <w:t>A-</w:t>
            </w:r>
            <w:r w:rsidRPr="00631E63">
              <w:rPr>
                <w:rFonts w:eastAsiaTheme="minorEastAsia"/>
                <w:lang w:eastAsia="zh-CN"/>
              </w:rPr>
              <w:t>n48</w:t>
            </w:r>
            <w:r w:rsidRPr="00631E63">
              <w:rPr>
                <w:rFonts w:eastAsiaTheme="minorEastAsia"/>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0B0C88E" w14:textId="77777777" w:rsidR="009D1581" w:rsidRPr="00631E63" w:rsidRDefault="009D1581" w:rsidP="00292095">
            <w:pPr>
              <w:pStyle w:val="TAC"/>
              <w:rPr>
                <w:rFonts w:eastAsiaTheme="minorEastAsia"/>
              </w:rPr>
            </w:pPr>
            <w:r w:rsidRPr="00631E63">
              <w:rPr>
                <w:rFonts w:eastAsiaTheme="minorEastAsia"/>
                <w:lang w:eastAsia="zh-CN"/>
              </w:rPr>
              <w:t>CA</w:t>
            </w:r>
            <w:r w:rsidRPr="00631E63">
              <w:rPr>
                <w:rFonts w:eastAsiaTheme="minorEastAsia"/>
              </w:rPr>
              <w:t>_</w:t>
            </w:r>
            <w:r w:rsidRPr="00631E63">
              <w:rPr>
                <w:rFonts w:eastAsiaTheme="minorEastAsia"/>
                <w:lang w:eastAsia="zh-CN"/>
              </w:rPr>
              <w:t>n24</w:t>
            </w:r>
            <w:r w:rsidRPr="00631E63">
              <w:rPr>
                <w:rFonts w:eastAsiaTheme="minorEastAsia"/>
                <w:lang w:val="sv-SE" w:eastAsia="ja-JP"/>
              </w:rPr>
              <w:t>A-</w:t>
            </w:r>
            <w:r w:rsidRPr="00631E63">
              <w:rPr>
                <w:rFonts w:eastAsiaTheme="minorEastAsia"/>
                <w:lang w:eastAsia="zh-CN"/>
              </w:rPr>
              <w:t>n48</w:t>
            </w:r>
            <w:r w:rsidRPr="00631E63">
              <w:rPr>
                <w:rFonts w:eastAsiaTheme="minorEastAsia"/>
                <w:lang w:val="sv-SE" w:eastAsia="ja-JP"/>
              </w:rPr>
              <w:t>A</w:t>
            </w:r>
          </w:p>
        </w:tc>
        <w:tc>
          <w:tcPr>
            <w:tcW w:w="730" w:type="dxa"/>
            <w:tcBorders>
              <w:left w:val="single" w:sz="4" w:space="0" w:color="auto"/>
              <w:bottom w:val="single" w:sz="4" w:space="0" w:color="auto"/>
              <w:right w:val="single" w:sz="4" w:space="0" w:color="auto"/>
            </w:tcBorders>
            <w:vAlign w:val="center"/>
          </w:tcPr>
          <w:p w14:paraId="490AD484" w14:textId="77777777" w:rsidR="009D1581" w:rsidRPr="00631E63" w:rsidRDefault="009D1581" w:rsidP="00292095">
            <w:pPr>
              <w:pStyle w:val="TAC"/>
              <w:rPr>
                <w:rFonts w:eastAsiaTheme="minorEastAsia"/>
              </w:rPr>
            </w:pPr>
            <w:r w:rsidRPr="00631E63">
              <w:rPr>
                <w:rFonts w:eastAsiaTheme="minorEastAsia"/>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3F879934" w14:textId="77777777" w:rsidR="009D1581" w:rsidRPr="00631E63" w:rsidRDefault="009D1581" w:rsidP="00292095">
            <w:pPr>
              <w:pStyle w:val="TAC"/>
              <w:rPr>
                <w:rFonts w:eastAsiaTheme="minorEastAsia"/>
                <w:lang w:eastAsia="zh-CN"/>
              </w:rPr>
            </w:pPr>
            <w:r w:rsidRPr="00631E63">
              <w:rPr>
                <w:rFonts w:cs="Arial"/>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00D4425"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11D9830F"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D966E81" w14:textId="77777777" w:rsidR="009D1581" w:rsidRPr="00631E63" w:rsidRDefault="009D1581" w:rsidP="00292095">
            <w:pPr>
              <w:pStyle w:val="TAC"/>
              <w:rPr>
                <w:rFonts w:eastAsiaTheme="minorEastAsia"/>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F1A006F" w14:textId="77777777" w:rsidR="009D1581" w:rsidRPr="00631E63" w:rsidRDefault="009D1581" w:rsidP="00292095">
            <w:pPr>
              <w:pStyle w:val="TAC"/>
              <w:rPr>
                <w:rFonts w:eastAsiaTheme="minorEastAsia"/>
              </w:rPr>
            </w:pPr>
          </w:p>
        </w:tc>
        <w:tc>
          <w:tcPr>
            <w:tcW w:w="730" w:type="dxa"/>
            <w:tcBorders>
              <w:left w:val="single" w:sz="4" w:space="0" w:color="auto"/>
              <w:bottom w:val="single" w:sz="4" w:space="0" w:color="auto"/>
              <w:right w:val="single" w:sz="4" w:space="0" w:color="auto"/>
            </w:tcBorders>
            <w:vAlign w:val="center"/>
          </w:tcPr>
          <w:p w14:paraId="038F9DA9" w14:textId="77777777" w:rsidR="009D1581" w:rsidRPr="00631E63" w:rsidRDefault="009D1581" w:rsidP="00292095">
            <w:pPr>
              <w:pStyle w:val="TAC"/>
              <w:rPr>
                <w:rFonts w:eastAsiaTheme="minorEastAsia"/>
              </w:rPr>
            </w:pPr>
            <w:r w:rsidRPr="00631E63">
              <w:rPr>
                <w:rFonts w:eastAsiaTheme="minorEastAsia"/>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37A00F1F" w14:textId="77777777" w:rsidR="009D1581" w:rsidRPr="00631E63" w:rsidRDefault="009D1581" w:rsidP="00292095">
            <w:pPr>
              <w:pStyle w:val="TAC"/>
              <w:rPr>
                <w:rFonts w:eastAsiaTheme="minorEastAsia"/>
                <w:lang w:eastAsia="zh-CN"/>
              </w:rPr>
            </w:pPr>
            <w:r>
              <w:rPr>
                <w:rFonts w:cs="Arial"/>
                <w:szCs w:val="18"/>
                <w:lang w:val="en-US" w:eastAsia="zh-CN" w:bidi="ar"/>
              </w:rPr>
              <w:t>5, 10, 15, 20, 40, 50</w:t>
            </w:r>
            <w:r w:rsidRPr="00B1066E">
              <w:rPr>
                <w:rFonts w:cs="Arial"/>
                <w:szCs w:val="18"/>
                <w:vertAlign w:val="superscript"/>
                <w:lang w:val="en-US" w:eastAsia="zh-CN" w:bidi="ar"/>
              </w:rPr>
              <w:t>6</w:t>
            </w:r>
            <w:r>
              <w:rPr>
                <w:rFonts w:cs="Arial"/>
                <w:szCs w:val="18"/>
                <w:lang w:val="en-US" w:eastAsia="zh-CN" w:bidi="ar"/>
              </w:rPr>
              <w:t>, 60</w:t>
            </w:r>
            <w:r w:rsidRPr="00B1066E">
              <w:rPr>
                <w:rFonts w:cs="Arial"/>
                <w:szCs w:val="18"/>
                <w:vertAlign w:val="superscript"/>
                <w:lang w:val="en-US" w:eastAsia="zh-CN" w:bidi="ar"/>
              </w:rPr>
              <w:t>6</w:t>
            </w:r>
            <w:r>
              <w:rPr>
                <w:rFonts w:cs="Arial"/>
                <w:szCs w:val="18"/>
                <w:lang w:val="en-US" w:eastAsia="zh-CN" w:bidi="ar"/>
              </w:rPr>
              <w:t>, 80</w:t>
            </w:r>
            <w:r w:rsidRPr="00B1066E">
              <w:rPr>
                <w:rFonts w:cs="Arial"/>
                <w:szCs w:val="18"/>
                <w:vertAlign w:val="superscript"/>
                <w:lang w:val="en-US" w:eastAsia="zh-CN" w:bidi="ar"/>
              </w:rPr>
              <w:t>6</w:t>
            </w:r>
            <w:r>
              <w:rPr>
                <w:rFonts w:cs="Arial"/>
                <w:szCs w:val="18"/>
                <w:lang w:val="en-US" w:eastAsia="zh-CN" w:bidi="ar"/>
              </w:rPr>
              <w:t>, 90</w:t>
            </w:r>
            <w:r w:rsidRPr="00B1066E">
              <w:rPr>
                <w:rFonts w:cs="Arial"/>
                <w:szCs w:val="18"/>
                <w:vertAlign w:val="superscript"/>
                <w:lang w:val="en-US" w:eastAsia="zh-CN" w:bidi="ar"/>
              </w:rPr>
              <w:t>6</w:t>
            </w:r>
            <w:r>
              <w:rPr>
                <w:rFonts w:cs="Arial"/>
                <w:szCs w:val="18"/>
                <w:lang w:val="en-US" w:eastAsia="zh-CN" w:bidi="ar"/>
              </w:rPr>
              <w:t>, 100</w:t>
            </w:r>
            <w:r w:rsidRPr="00B1066E">
              <w:rPr>
                <w:rFonts w:cs="Arial"/>
                <w:szCs w:val="18"/>
                <w:vertAlign w:val="superscript"/>
                <w:lang w:val="en-US" w:eastAsia="zh-CN" w:bidi="ar"/>
              </w:rPr>
              <w:t>6</w:t>
            </w:r>
          </w:p>
        </w:tc>
        <w:tc>
          <w:tcPr>
            <w:tcW w:w="1360" w:type="dxa"/>
            <w:tcBorders>
              <w:top w:val="nil"/>
              <w:left w:val="single" w:sz="4" w:space="0" w:color="auto"/>
              <w:bottom w:val="single" w:sz="4" w:space="0" w:color="auto"/>
              <w:right w:val="single" w:sz="4" w:space="0" w:color="auto"/>
            </w:tcBorders>
            <w:shd w:val="clear" w:color="auto" w:fill="auto"/>
            <w:vAlign w:val="center"/>
          </w:tcPr>
          <w:p w14:paraId="1270F0FB" w14:textId="77777777" w:rsidR="009D1581" w:rsidRPr="00631E63" w:rsidRDefault="009D1581" w:rsidP="00292095">
            <w:pPr>
              <w:pStyle w:val="TAC"/>
              <w:rPr>
                <w:rFonts w:eastAsiaTheme="minorEastAsia"/>
                <w:lang w:val="en-US" w:eastAsia="zh-CN"/>
              </w:rPr>
            </w:pPr>
          </w:p>
        </w:tc>
      </w:tr>
      <w:tr w:rsidR="009D1581" w:rsidRPr="00631E63" w14:paraId="0ABC79A6"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085A0ED" w14:textId="77777777" w:rsidR="009D1581" w:rsidRPr="00631E63" w:rsidRDefault="009D1581" w:rsidP="00292095">
            <w:pPr>
              <w:pStyle w:val="TAC"/>
              <w:rPr>
                <w:rFonts w:eastAsiaTheme="minorEastAsia"/>
              </w:rPr>
            </w:pPr>
            <w:r w:rsidRPr="00631E63">
              <w:rPr>
                <w:rFonts w:eastAsiaTheme="minorEastAsia"/>
                <w:lang w:eastAsia="zh-CN"/>
              </w:rPr>
              <w:t>CA</w:t>
            </w:r>
            <w:r w:rsidRPr="00631E63">
              <w:rPr>
                <w:rFonts w:eastAsiaTheme="minorEastAsia"/>
              </w:rPr>
              <w:t>_</w:t>
            </w:r>
            <w:r w:rsidRPr="00631E63">
              <w:rPr>
                <w:rFonts w:eastAsiaTheme="minorEastAsia"/>
                <w:lang w:eastAsia="zh-CN"/>
              </w:rPr>
              <w:t>n24</w:t>
            </w:r>
            <w:r w:rsidRPr="00631E63">
              <w:rPr>
                <w:rFonts w:eastAsiaTheme="minorEastAsia"/>
                <w:lang w:val="sv-SE" w:eastAsia="ja-JP"/>
              </w:rPr>
              <w:t>A-</w:t>
            </w:r>
            <w:r w:rsidRPr="00631E63">
              <w:rPr>
                <w:rFonts w:eastAsiaTheme="minorEastAsia"/>
                <w:lang w:eastAsia="zh-CN"/>
              </w:rPr>
              <w:t>n48B</w:t>
            </w:r>
          </w:p>
        </w:tc>
        <w:tc>
          <w:tcPr>
            <w:tcW w:w="1690" w:type="dxa"/>
            <w:tcBorders>
              <w:top w:val="single" w:sz="4" w:space="0" w:color="auto"/>
              <w:left w:val="single" w:sz="4" w:space="0" w:color="auto"/>
              <w:bottom w:val="nil"/>
              <w:right w:val="single" w:sz="4" w:space="0" w:color="auto"/>
            </w:tcBorders>
            <w:shd w:val="clear" w:color="auto" w:fill="auto"/>
            <w:vAlign w:val="center"/>
          </w:tcPr>
          <w:p w14:paraId="017B9312" w14:textId="77777777" w:rsidR="009D1581" w:rsidRPr="00631E63" w:rsidRDefault="009D1581" w:rsidP="00292095">
            <w:pPr>
              <w:pStyle w:val="TAC"/>
              <w:rPr>
                <w:rFonts w:eastAsiaTheme="minorEastAsia"/>
              </w:rPr>
            </w:pPr>
            <w:r w:rsidRPr="00631E63">
              <w:rPr>
                <w:rFonts w:eastAsiaTheme="minorEastAsia"/>
                <w:lang w:eastAsia="zh-CN"/>
              </w:rPr>
              <w:t>CA</w:t>
            </w:r>
            <w:r w:rsidRPr="00631E63">
              <w:rPr>
                <w:rFonts w:eastAsiaTheme="minorEastAsia"/>
              </w:rPr>
              <w:t>_</w:t>
            </w:r>
            <w:r w:rsidRPr="00631E63">
              <w:rPr>
                <w:rFonts w:eastAsiaTheme="minorEastAsia"/>
                <w:lang w:eastAsia="zh-CN"/>
              </w:rPr>
              <w:t>n24</w:t>
            </w:r>
            <w:r w:rsidRPr="00631E63">
              <w:rPr>
                <w:rFonts w:eastAsiaTheme="minorEastAsia"/>
                <w:lang w:val="sv-SE" w:eastAsia="ja-JP"/>
              </w:rPr>
              <w:t>A-</w:t>
            </w:r>
            <w:r w:rsidRPr="00631E63">
              <w:rPr>
                <w:rFonts w:eastAsiaTheme="minorEastAsia"/>
                <w:lang w:eastAsia="zh-CN"/>
              </w:rPr>
              <w:t>n48</w:t>
            </w:r>
            <w:r w:rsidRPr="00631E63">
              <w:rPr>
                <w:rFonts w:eastAsiaTheme="minorEastAsia"/>
                <w:lang w:val="sv-SE" w:eastAsia="ja-JP"/>
              </w:rPr>
              <w:t>A</w:t>
            </w:r>
          </w:p>
        </w:tc>
        <w:tc>
          <w:tcPr>
            <w:tcW w:w="730" w:type="dxa"/>
            <w:tcBorders>
              <w:left w:val="single" w:sz="4" w:space="0" w:color="auto"/>
              <w:bottom w:val="single" w:sz="4" w:space="0" w:color="auto"/>
              <w:right w:val="single" w:sz="4" w:space="0" w:color="auto"/>
            </w:tcBorders>
            <w:vAlign w:val="center"/>
          </w:tcPr>
          <w:p w14:paraId="7CC5CD63" w14:textId="77777777" w:rsidR="009D1581" w:rsidRPr="00631E63" w:rsidRDefault="009D1581" w:rsidP="00292095">
            <w:pPr>
              <w:pStyle w:val="TAC"/>
              <w:rPr>
                <w:rFonts w:eastAsiaTheme="minorEastAsia"/>
              </w:rPr>
            </w:pPr>
            <w:r w:rsidRPr="00631E63">
              <w:rPr>
                <w:rFonts w:eastAsiaTheme="minorEastAsia"/>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4B65437B" w14:textId="77777777" w:rsidR="009D1581" w:rsidRPr="00631E63" w:rsidRDefault="009D1581" w:rsidP="00292095">
            <w:pPr>
              <w:pStyle w:val="TAC"/>
              <w:rPr>
                <w:rFonts w:eastAsiaTheme="minorEastAsia"/>
                <w:lang w:eastAsia="zh-CN"/>
              </w:rPr>
            </w:pPr>
            <w:r w:rsidRPr="00631E63">
              <w:rPr>
                <w:rFonts w:cs="Arial"/>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6DA9616"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2EFB217E"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B939CDC" w14:textId="77777777" w:rsidR="009D1581" w:rsidRPr="00631E63" w:rsidRDefault="009D1581" w:rsidP="00292095">
            <w:pPr>
              <w:pStyle w:val="TAC"/>
              <w:rPr>
                <w:rFonts w:eastAsiaTheme="minorEastAsia"/>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8F58FAB" w14:textId="77777777" w:rsidR="009D1581" w:rsidRPr="00631E63" w:rsidRDefault="009D1581" w:rsidP="00292095">
            <w:pPr>
              <w:pStyle w:val="TAC"/>
              <w:rPr>
                <w:rFonts w:eastAsiaTheme="minorEastAsia"/>
              </w:rPr>
            </w:pPr>
          </w:p>
        </w:tc>
        <w:tc>
          <w:tcPr>
            <w:tcW w:w="730" w:type="dxa"/>
            <w:tcBorders>
              <w:left w:val="single" w:sz="4" w:space="0" w:color="auto"/>
              <w:bottom w:val="single" w:sz="4" w:space="0" w:color="auto"/>
              <w:right w:val="single" w:sz="4" w:space="0" w:color="auto"/>
            </w:tcBorders>
            <w:vAlign w:val="center"/>
          </w:tcPr>
          <w:p w14:paraId="2F9574C1" w14:textId="77777777" w:rsidR="009D1581" w:rsidRPr="00631E63" w:rsidRDefault="009D1581" w:rsidP="00292095">
            <w:pPr>
              <w:pStyle w:val="TAC"/>
              <w:rPr>
                <w:rFonts w:eastAsiaTheme="minorEastAsia"/>
              </w:rPr>
            </w:pPr>
            <w:r w:rsidRPr="00631E63">
              <w:rPr>
                <w:rFonts w:eastAsiaTheme="minorEastAsia"/>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13ACDD98" w14:textId="77777777" w:rsidR="009D1581" w:rsidRPr="00631E63" w:rsidRDefault="009D1581" w:rsidP="00292095">
            <w:pPr>
              <w:pStyle w:val="TAC"/>
              <w:rPr>
                <w:rFonts w:eastAsiaTheme="minorEastAsia"/>
                <w:lang w:eastAsia="zh-CN"/>
              </w:rPr>
            </w:pPr>
            <w:r w:rsidRPr="00631E63">
              <w:rPr>
                <w:rFonts w:cs="Arial"/>
                <w:szCs w:val="18"/>
                <w:lang w:val="en-US" w:eastAsia="zh-CN" w:bidi="ar"/>
              </w:rPr>
              <w:t>CA_n48B_BCS1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BDBCA6" w14:textId="77777777" w:rsidR="009D1581" w:rsidRPr="00631E63" w:rsidRDefault="009D1581" w:rsidP="00292095">
            <w:pPr>
              <w:pStyle w:val="TAC"/>
              <w:rPr>
                <w:rFonts w:eastAsiaTheme="minorEastAsia"/>
                <w:lang w:val="en-US" w:eastAsia="zh-CN"/>
              </w:rPr>
            </w:pPr>
          </w:p>
        </w:tc>
      </w:tr>
      <w:tr w:rsidR="009D1581" w:rsidRPr="00631E63" w14:paraId="67BC4AA4"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340BBE8" w14:textId="77777777" w:rsidR="009D1581" w:rsidRPr="00631E63" w:rsidRDefault="009D1581" w:rsidP="00292095">
            <w:pPr>
              <w:pStyle w:val="TAC"/>
              <w:rPr>
                <w:rFonts w:eastAsiaTheme="minorEastAsia"/>
              </w:rPr>
            </w:pPr>
            <w:r w:rsidRPr="00631E63">
              <w:rPr>
                <w:rFonts w:eastAsiaTheme="minorEastAsia"/>
                <w:lang w:eastAsia="zh-CN"/>
              </w:rPr>
              <w:t>CA</w:t>
            </w:r>
            <w:r w:rsidRPr="00631E63">
              <w:rPr>
                <w:rFonts w:eastAsiaTheme="minorEastAsia"/>
              </w:rPr>
              <w:t>_</w:t>
            </w:r>
            <w:r w:rsidRPr="00631E63">
              <w:rPr>
                <w:rFonts w:eastAsiaTheme="minorEastAsia"/>
                <w:lang w:eastAsia="zh-CN"/>
              </w:rPr>
              <w:t>n24</w:t>
            </w:r>
            <w:r w:rsidRPr="00631E63">
              <w:rPr>
                <w:rFonts w:eastAsiaTheme="minorEastAsia"/>
                <w:lang w:val="sv-SE" w:eastAsia="ja-JP"/>
              </w:rPr>
              <w:t>A-</w:t>
            </w:r>
            <w:r w:rsidRPr="00631E63">
              <w:rPr>
                <w:rFonts w:eastAsiaTheme="minorEastAsia"/>
                <w:lang w:eastAsia="zh-CN"/>
              </w:rPr>
              <w:t>n48(2</w:t>
            </w:r>
            <w:r w:rsidRPr="00631E63">
              <w:rPr>
                <w:rFonts w:eastAsiaTheme="minorEastAsia"/>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575AB05" w14:textId="77777777" w:rsidR="009D1581" w:rsidRPr="00631E63" w:rsidRDefault="009D1581" w:rsidP="00292095">
            <w:pPr>
              <w:pStyle w:val="TAC"/>
              <w:rPr>
                <w:rFonts w:eastAsiaTheme="minorEastAsia"/>
              </w:rPr>
            </w:pPr>
            <w:r w:rsidRPr="00631E63">
              <w:rPr>
                <w:rFonts w:eastAsiaTheme="minorEastAsia"/>
                <w:lang w:eastAsia="zh-CN"/>
              </w:rPr>
              <w:t>CA</w:t>
            </w:r>
            <w:r w:rsidRPr="00631E63">
              <w:rPr>
                <w:rFonts w:eastAsiaTheme="minorEastAsia"/>
              </w:rPr>
              <w:t>_</w:t>
            </w:r>
            <w:r w:rsidRPr="00631E63">
              <w:rPr>
                <w:rFonts w:eastAsiaTheme="minorEastAsia"/>
                <w:lang w:eastAsia="zh-CN"/>
              </w:rPr>
              <w:t>n24</w:t>
            </w:r>
            <w:r w:rsidRPr="00631E63">
              <w:rPr>
                <w:rFonts w:eastAsiaTheme="minorEastAsia"/>
                <w:lang w:val="sv-SE" w:eastAsia="ja-JP"/>
              </w:rPr>
              <w:t>A-</w:t>
            </w:r>
            <w:r w:rsidRPr="00631E63">
              <w:rPr>
                <w:rFonts w:eastAsiaTheme="minorEastAsia"/>
                <w:lang w:eastAsia="zh-CN"/>
              </w:rPr>
              <w:t>n48</w:t>
            </w:r>
            <w:r w:rsidRPr="00631E63">
              <w:rPr>
                <w:rFonts w:eastAsiaTheme="minorEastAsia"/>
                <w:lang w:val="sv-SE" w:eastAsia="ja-JP"/>
              </w:rPr>
              <w:t>A</w:t>
            </w:r>
          </w:p>
        </w:tc>
        <w:tc>
          <w:tcPr>
            <w:tcW w:w="730" w:type="dxa"/>
            <w:tcBorders>
              <w:left w:val="single" w:sz="4" w:space="0" w:color="auto"/>
              <w:bottom w:val="single" w:sz="4" w:space="0" w:color="auto"/>
              <w:right w:val="single" w:sz="4" w:space="0" w:color="auto"/>
            </w:tcBorders>
            <w:vAlign w:val="center"/>
          </w:tcPr>
          <w:p w14:paraId="5E2E9C7B" w14:textId="77777777" w:rsidR="009D1581" w:rsidRPr="00631E63" w:rsidRDefault="009D1581" w:rsidP="00292095">
            <w:pPr>
              <w:pStyle w:val="TAC"/>
              <w:rPr>
                <w:rFonts w:eastAsiaTheme="minorEastAsia"/>
              </w:rPr>
            </w:pPr>
            <w:r w:rsidRPr="00631E63">
              <w:rPr>
                <w:rFonts w:eastAsiaTheme="minorEastAsia"/>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3D360755" w14:textId="77777777" w:rsidR="009D1581" w:rsidRPr="00631E63" w:rsidRDefault="009D1581" w:rsidP="00292095">
            <w:pPr>
              <w:pStyle w:val="TAC"/>
              <w:rPr>
                <w:rFonts w:eastAsiaTheme="minorEastAsia"/>
                <w:lang w:eastAsia="zh-CN"/>
              </w:rPr>
            </w:pPr>
            <w:r w:rsidRPr="00631E63">
              <w:rPr>
                <w:rFonts w:cs="Arial"/>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CC409E4"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12F5EC08"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D88551D" w14:textId="77777777" w:rsidR="009D1581" w:rsidRPr="00631E63" w:rsidRDefault="009D1581" w:rsidP="00292095">
            <w:pPr>
              <w:pStyle w:val="TAC"/>
              <w:rPr>
                <w:rFonts w:eastAsiaTheme="minorEastAsia"/>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23603B7" w14:textId="77777777" w:rsidR="009D1581" w:rsidRPr="00631E63" w:rsidRDefault="009D1581" w:rsidP="00292095">
            <w:pPr>
              <w:pStyle w:val="TAC"/>
              <w:rPr>
                <w:rFonts w:eastAsiaTheme="minorEastAsia"/>
              </w:rPr>
            </w:pPr>
          </w:p>
        </w:tc>
        <w:tc>
          <w:tcPr>
            <w:tcW w:w="730" w:type="dxa"/>
            <w:tcBorders>
              <w:left w:val="single" w:sz="4" w:space="0" w:color="auto"/>
              <w:bottom w:val="single" w:sz="4" w:space="0" w:color="auto"/>
              <w:right w:val="single" w:sz="4" w:space="0" w:color="auto"/>
            </w:tcBorders>
            <w:vAlign w:val="center"/>
          </w:tcPr>
          <w:p w14:paraId="5D395693" w14:textId="77777777" w:rsidR="009D1581" w:rsidRPr="00631E63" w:rsidRDefault="009D1581" w:rsidP="00292095">
            <w:pPr>
              <w:pStyle w:val="TAC"/>
              <w:rPr>
                <w:rFonts w:eastAsiaTheme="minorEastAsia"/>
              </w:rPr>
            </w:pPr>
            <w:r w:rsidRPr="00631E63">
              <w:rPr>
                <w:rFonts w:eastAsiaTheme="minorEastAsia"/>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7BBB3019" w14:textId="77777777" w:rsidR="009D1581" w:rsidRPr="00631E63" w:rsidRDefault="009D1581" w:rsidP="00292095">
            <w:pPr>
              <w:pStyle w:val="TAC"/>
              <w:rPr>
                <w:rFonts w:eastAsiaTheme="minorEastAsia"/>
                <w:lang w:eastAsia="zh-CN"/>
              </w:rPr>
            </w:pPr>
            <w:r w:rsidRPr="00631E63">
              <w:rPr>
                <w:rFonts w:cs="Arial"/>
                <w:szCs w:val="18"/>
                <w:lang w:val="en-US" w:eastAsia="zh-CN" w:bidi="ar"/>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7312219" w14:textId="77777777" w:rsidR="009D1581" w:rsidRPr="00631E63" w:rsidRDefault="009D1581" w:rsidP="00292095">
            <w:pPr>
              <w:pStyle w:val="TAC"/>
              <w:rPr>
                <w:rFonts w:eastAsiaTheme="minorEastAsia"/>
                <w:lang w:val="en-US" w:eastAsia="zh-CN"/>
              </w:rPr>
            </w:pPr>
          </w:p>
        </w:tc>
      </w:tr>
      <w:tr w:rsidR="009D1581" w:rsidRPr="00631E63" w14:paraId="67AAC348" w14:textId="77777777" w:rsidTr="00292095">
        <w:trPr>
          <w:trHeight w:val="456"/>
        </w:trPr>
        <w:tc>
          <w:tcPr>
            <w:tcW w:w="1983" w:type="dxa"/>
            <w:tcBorders>
              <w:top w:val="single" w:sz="4" w:space="0" w:color="auto"/>
              <w:left w:val="single" w:sz="4" w:space="0" w:color="auto"/>
              <w:bottom w:val="nil"/>
              <w:right w:val="single" w:sz="4" w:space="0" w:color="auto"/>
            </w:tcBorders>
            <w:shd w:val="clear" w:color="auto" w:fill="auto"/>
            <w:vAlign w:val="center"/>
          </w:tcPr>
          <w:p w14:paraId="7F6CA54D" w14:textId="77777777" w:rsidR="009D1581" w:rsidRPr="00631E63" w:rsidRDefault="009D1581" w:rsidP="00292095">
            <w:pPr>
              <w:pStyle w:val="TAC"/>
              <w:rPr>
                <w:rFonts w:eastAsiaTheme="minorEastAsia"/>
              </w:rPr>
            </w:pPr>
            <w:r w:rsidRPr="00631E63">
              <w:rPr>
                <w:rFonts w:eastAsiaTheme="minorEastAsia"/>
                <w:lang w:eastAsia="zh-CN"/>
              </w:rPr>
              <w:lastRenderedPageBreak/>
              <w:t>CA</w:t>
            </w:r>
            <w:r w:rsidRPr="00631E63">
              <w:rPr>
                <w:rFonts w:eastAsiaTheme="minorEastAsia"/>
              </w:rPr>
              <w:t>_</w:t>
            </w:r>
            <w:r w:rsidRPr="00631E63">
              <w:rPr>
                <w:rFonts w:eastAsiaTheme="minorEastAsia"/>
                <w:lang w:eastAsia="zh-CN"/>
              </w:rPr>
              <w:t>n24</w:t>
            </w:r>
            <w:r w:rsidRPr="00631E63">
              <w:rPr>
                <w:rFonts w:eastAsiaTheme="minorEastAsia"/>
                <w:lang w:val="sv-SE" w:eastAsia="ja-JP"/>
              </w:rPr>
              <w:t>A-</w:t>
            </w:r>
            <w:r w:rsidRPr="00631E63">
              <w:rPr>
                <w:rFonts w:eastAsiaTheme="minorEastAsia"/>
                <w:lang w:eastAsia="zh-CN"/>
              </w:rPr>
              <w:t>n48(3</w:t>
            </w:r>
            <w:r w:rsidRPr="00631E63">
              <w:rPr>
                <w:rFonts w:eastAsiaTheme="minorEastAsia"/>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60E763C" w14:textId="77777777" w:rsidR="009D1581" w:rsidRPr="00631E63" w:rsidRDefault="009D1581" w:rsidP="00292095">
            <w:pPr>
              <w:pStyle w:val="TAC"/>
              <w:rPr>
                <w:rFonts w:eastAsiaTheme="minorEastAsia"/>
              </w:rPr>
            </w:pPr>
            <w:r w:rsidRPr="00631E63">
              <w:rPr>
                <w:rFonts w:eastAsiaTheme="minorEastAsia"/>
                <w:lang w:eastAsia="zh-CN"/>
              </w:rPr>
              <w:t>CA</w:t>
            </w:r>
            <w:r w:rsidRPr="00631E63">
              <w:rPr>
                <w:rFonts w:eastAsiaTheme="minorEastAsia"/>
              </w:rPr>
              <w:t>_</w:t>
            </w:r>
            <w:r w:rsidRPr="00631E63">
              <w:rPr>
                <w:rFonts w:eastAsiaTheme="minorEastAsia"/>
                <w:lang w:eastAsia="zh-CN"/>
              </w:rPr>
              <w:t>n24</w:t>
            </w:r>
            <w:r w:rsidRPr="00631E63">
              <w:rPr>
                <w:rFonts w:eastAsiaTheme="minorEastAsia"/>
                <w:lang w:val="sv-SE" w:eastAsia="ja-JP"/>
              </w:rPr>
              <w:t>A-</w:t>
            </w:r>
            <w:r w:rsidRPr="00631E63">
              <w:rPr>
                <w:rFonts w:eastAsiaTheme="minorEastAsia"/>
                <w:lang w:eastAsia="zh-CN"/>
              </w:rPr>
              <w:t>n48</w:t>
            </w:r>
            <w:r w:rsidRPr="00631E63">
              <w:rPr>
                <w:rFonts w:eastAsiaTheme="minorEastAsia"/>
                <w:lang w:val="sv-SE" w:eastAsia="ja-JP"/>
              </w:rPr>
              <w:t>A</w:t>
            </w:r>
          </w:p>
        </w:tc>
        <w:tc>
          <w:tcPr>
            <w:tcW w:w="730" w:type="dxa"/>
            <w:tcBorders>
              <w:left w:val="single" w:sz="4" w:space="0" w:color="auto"/>
              <w:bottom w:val="single" w:sz="4" w:space="0" w:color="auto"/>
              <w:right w:val="single" w:sz="4" w:space="0" w:color="auto"/>
            </w:tcBorders>
            <w:vAlign w:val="center"/>
          </w:tcPr>
          <w:p w14:paraId="73DA87A1" w14:textId="77777777" w:rsidR="009D1581" w:rsidRPr="00631E63" w:rsidRDefault="009D1581" w:rsidP="00292095">
            <w:pPr>
              <w:pStyle w:val="TAC"/>
              <w:rPr>
                <w:rFonts w:eastAsiaTheme="minorEastAsia"/>
              </w:rPr>
            </w:pPr>
            <w:r w:rsidRPr="00631E63">
              <w:rPr>
                <w:rFonts w:eastAsiaTheme="minorEastAsia"/>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21920F4C" w14:textId="77777777" w:rsidR="009D1581" w:rsidRPr="00631E63" w:rsidRDefault="009D1581" w:rsidP="00292095">
            <w:pPr>
              <w:pStyle w:val="TAC"/>
              <w:rPr>
                <w:rFonts w:eastAsiaTheme="minorEastAsia"/>
                <w:lang w:eastAsia="zh-CN"/>
              </w:rPr>
            </w:pPr>
            <w:r w:rsidRPr="00631E63">
              <w:rPr>
                <w:rFonts w:cs="Arial"/>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B6187FC"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6CE9511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D12A15C" w14:textId="77777777" w:rsidR="009D1581" w:rsidRPr="00631E63" w:rsidRDefault="009D1581" w:rsidP="00292095">
            <w:pPr>
              <w:pStyle w:val="TAC"/>
              <w:rPr>
                <w:rFonts w:eastAsiaTheme="minorEastAsia"/>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EC51817" w14:textId="77777777" w:rsidR="009D1581" w:rsidRPr="00631E63" w:rsidRDefault="009D1581" w:rsidP="00292095">
            <w:pPr>
              <w:pStyle w:val="TAC"/>
              <w:rPr>
                <w:rFonts w:eastAsiaTheme="minorEastAsia"/>
              </w:rPr>
            </w:pPr>
          </w:p>
        </w:tc>
        <w:tc>
          <w:tcPr>
            <w:tcW w:w="730" w:type="dxa"/>
            <w:tcBorders>
              <w:left w:val="single" w:sz="4" w:space="0" w:color="auto"/>
              <w:bottom w:val="single" w:sz="4" w:space="0" w:color="auto"/>
              <w:right w:val="single" w:sz="4" w:space="0" w:color="auto"/>
            </w:tcBorders>
            <w:vAlign w:val="center"/>
          </w:tcPr>
          <w:p w14:paraId="1A3A2A1C" w14:textId="77777777" w:rsidR="009D1581" w:rsidRPr="00631E63" w:rsidRDefault="009D1581" w:rsidP="00292095">
            <w:pPr>
              <w:pStyle w:val="TAC"/>
              <w:rPr>
                <w:rFonts w:eastAsiaTheme="minorEastAsia"/>
              </w:rPr>
            </w:pPr>
            <w:r w:rsidRPr="00631E63">
              <w:rPr>
                <w:rFonts w:eastAsiaTheme="minorEastAsia"/>
                <w:lang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446E4279" w14:textId="77777777" w:rsidR="009D1581" w:rsidRPr="00631E63" w:rsidRDefault="009D1581" w:rsidP="00292095">
            <w:pPr>
              <w:pStyle w:val="TAC"/>
              <w:rPr>
                <w:rFonts w:eastAsiaTheme="minorEastAsia"/>
                <w:lang w:eastAsia="zh-CN"/>
              </w:rPr>
            </w:pPr>
            <w:r w:rsidRPr="00631E63">
              <w:rPr>
                <w:rFonts w:cs="Arial"/>
                <w:szCs w:val="18"/>
                <w:lang w:val="en-US" w:eastAsia="zh-CN" w:bidi="ar"/>
              </w:rPr>
              <w:t>CA_n48(3A)_BCS0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4F8EEAD" w14:textId="77777777" w:rsidR="009D1581" w:rsidRPr="00631E63" w:rsidRDefault="009D1581" w:rsidP="00292095">
            <w:pPr>
              <w:pStyle w:val="TAC"/>
              <w:rPr>
                <w:rFonts w:eastAsiaTheme="minorEastAsia"/>
                <w:lang w:val="en-US" w:eastAsia="zh-CN"/>
              </w:rPr>
            </w:pPr>
          </w:p>
        </w:tc>
      </w:tr>
      <w:tr w:rsidR="009D1581" w:rsidRPr="00631E63" w14:paraId="473681D6"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DD7DA6F" w14:textId="77777777" w:rsidR="009D1581" w:rsidRPr="00631E63" w:rsidRDefault="009D1581" w:rsidP="00292095">
            <w:pPr>
              <w:pStyle w:val="TAC"/>
              <w:rPr>
                <w:rFonts w:eastAsiaTheme="minorEastAsia"/>
              </w:rPr>
            </w:pPr>
            <w:r w:rsidRPr="00631E63">
              <w:rPr>
                <w:rFonts w:eastAsiaTheme="minorEastAsia"/>
                <w:lang w:eastAsia="zh-CN"/>
              </w:rPr>
              <w:t>CA</w:t>
            </w:r>
            <w:r w:rsidRPr="00631E63">
              <w:rPr>
                <w:rFonts w:eastAsiaTheme="minorEastAsia"/>
              </w:rPr>
              <w:t>_</w:t>
            </w:r>
            <w:r w:rsidRPr="00631E63">
              <w:rPr>
                <w:rFonts w:eastAsiaTheme="minorEastAsia"/>
                <w:lang w:eastAsia="zh-CN"/>
              </w:rPr>
              <w:t>n24</w:t>
            </w:r>
            <w:r w:rsidRPr="00631E63">
              <w:rPr>
                <w:rFonts w:eastAsiaTheme="minorEastAsia"/>
                <w:lang w:val="sv-SE" w:eastAsia="ja-JP"/>
              </w:rPr>
              <w:t>A-</w:t>
            </w:r>
            <w:r w:rsidRPr="00631E63">
              <w:rPr>
                <w:rFonts w:eastAsiaTheme="minorEastAsia"/>
                <w:lang w:eastAsia="zh-CN"/>
              </w:rPr>
              <w:t>n77</w:t>
            </w:r>
            <w:r w:rsidRPr="00631E63">
              <w:rPr>
                <w:rFonts w:eastAsiaTheme="minorEastAsia"/>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CE3A578" w14:textId="77777777" w:rsidR="009D1581" w:rsidRPr="00631E63" w:rsidRDefault="009D1581" w:rsidP="00292095">
            <w:pPr>
              <w:pStyle w:val="TAC"/>
              <w:rPr>
                <w:rFonts w:eastAsiaTheme="minorEastAsia"/>
              </w:rPr>
            </w:pPr>
            <w:r w:rsidRPr="00631E63">
              <w:rPr>
                <w:rFonts w:eastAsiaTheme="minorEastAsia"/>
                <w:lang w:eastAsia="zh-CN"/>
              </w:rPr>
              <w:t>CA</w:t>
            </w:r>
            <w:r w:rsidRPr="00631E63">
              <w:rPr>
                <w:rFonts w:eastAsiaTheme="minorEastAsia"/>
              </w:rPr>
              <w:t>_</w:t>
            </w:r>
            <w:r w:rsidRPr="00631E63">
              <w:rPr>
                <w:rFonts w:eastAsiaTheme="minorEastAsia"/>
                <w:lang w:eastAsia="zh-CN"/>
              </w:rPr>
              <w:t>n24</w:t>
            </w:r>
            <w:r w:rsidRPr="00631E63">
              <w:rPr>
                <w:rFonts w:eastAsiaTheme="minorEastAsia"/>
                <w:lang w:val="sv-SE" w:eastAsia="ja-JP"/>
              </w:rPr>
              <w:t>A-</w:t>
            </w:r>
            <w:r w:rsidRPr="00631E63">
              <w:rPr>
                <w:rFonts w:eastAsiaTheme="minorEastAsia"/>
                <w:lang w:eastAsia="zh-CN"/>
              </w:rPr>
              <w:t>n77</w:t>
            </w:r>
            <w:r w:rsidRPr="00631E63">
              <w:rPr>
                <w:rFonts w:eastAsiaTheme="minorEastAsia"/>
                <w:lang w:val="sv-SE" w:eastAsia="ja-JP"/>
              </w:rPr>
              <w:t>A</w:t>
            </w:r>
          </w:p>
        </w:tc>
        <w:tc>
          <w:tcPr>
            <w:tcW w:w="730" w:type="dxa"/>
            <w:tcBorders>
              <w:left w:val="single" w:sz="4" w:space="0" w:color="auto"/>
              <w:bottom w:val="single" w:sz="4" w:space="0" w:color="auto"/>
              <w:right w:val="single" w:sz="4" w:space="0" w:color="auto"/>
            </w:tcBorders>
            <w:vAlign w:val="center"/>
          </w:tcPr>
          <w:p w14:paraId="744FE1EE" w14:textId="77777777" w:rsidR="009D1581" w:rsidRPr="00631E63" w:rsidRDefault="009D1581" w:rsidP="00292095">
            <w:pPr>
              <w:pStyle w:val="TAC"/>
              <w:rPr>
                <w:rFonts w:eastAsiaTheme="minorEastAsia"/>
              </w:rPr>
            </w:pPr>
            <w:r w:rsidRPr="00631E63">
              <w:rPr>
                <w:rFonts w:eastAsiaTheme="minorEastAsia"/>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379B52AF" w14:textId="77777777" w:rsidR="009D1581" w:rsidRPr="00631E63" w:rsidRDefault="009D1581" w:rsidP="00292095">
            <w:pPr>
              <w:pStyle w:val="TAC"/>
              <w:rPr>
                <w:rFonts w:eastAsiaTheme="minorEastAsia"/>
                <w:lang w:eastAsia="zh-CN"/>
              </w:rPr>
            </w:pPr>
            <w:r w:rsidRPr="00631E63">
              <w:rPr>
                <w:rFonts w:cs="Arial"/>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CBFDAB7"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4BD27B9C"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11FC30A" w14:textId="77777777" w:rsidR="009D1581" w:rsidRPr="00631E63" w:rsidRDefault="009D1581" w:rsidP="00292095">
            <w:pPr>
              <w:pStyle w:val="TAC"/>
              <w:rPr>
                <w:rFonts w:eastAsiaTheme="minorEastAsia"/>
              </w:rPr>
            </w:pPr>
          </w:p>
        </w:tc>
        <w:tc>
          <w:tcPr>
            <w:tcW w:w="1690" w:type="dxa"/>
            <w:tcBorders>
              <w:top w:val="nil"/>
              <w:left w:val="single" w:sz="4" w:space="0" w:color="auto"/>
              <w:bottom w:val="nil"/>
              <w:right w:val="single" w:sz="4" w:space="0" w:color="auto"/>
            </w:tcBorders>
            <w:shd w:val="clear" w:color="auto" w:fill="auto"/>
            <w:vAlign w:val="center"/>
          </w:tcPr>
          <w:p w14:paraId="0A8A1760" w14:textId="77777777" w:rsidR="009D1581" w:rsidRPr="00631E63" w:rsidRDefault="009D1581" w:rsidP="00292095">
            <w:pPr>
              <w:pStyle w:val="TAC"/>
              <w:rPr>
                <w:rFonts w:eastAsiaTheme="minorEastAsia"/>
              </w:rPr>
            </w:pPr>
          </w:p>
        </w:tc>
        <w:tc>
          <w:tcPr>
            <w:tcW w:w="730" w:type="dxa"/>
            <w:tcBorders>
              <w:left w:val="single" w:sz="4" w:space="0" w:color="auto"/>
              <w:bottom w:val="single" w:sz="4" w:space="0" w:color="auto"/>
              <w:right w:val="single" w:sz="4" w:space="0" w:color="auto"/>
            </w:tcBorders>
            <w:vAlign w:val="center"/>
          </w:tcPr>
          <w:p w14:paraId="6EAF6EF3" w14:textId="77777777" w:rsidR="009D1581" w:rsidRPr="00631E63" w:rsidRDefault="009D1581" w:rsidP="00292095">
            <w:pPr>
              <w:pStyle w:val="TAC"/>
              <w:rPr>
                <w:rFonts w:eastAsiaTheme="minorEastAsia"/>
              </w:rPr>
            </w:pPr>
            <w:r w:rsidRPr="00631E63">
              <w:rPr>
                <w:rFonts w:eastAsiaTheme="minorEastAsia"/>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B405F81" w14:textId="77777777" w:rsidR="009D1581" w:rsidRPr="00631E63" w:rsidRDefault="009D1581" w:rsidP="00292095">
            <w:pPr>
              <w:pStyle w:val="TAC"/>
              <w:rPr>
                <w:rFonts w:eastAsiaTheme="minorEastAsia"/>
                <w:lang w:eastAsia="zh-CN"/>
              </w:rPr>
            </w:pPr>
            <w:r w:rsidRPr="00631E63">
              <w:rPr>
                <w:rFonts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F9CC230" w14:textId="77777777" w:rsidR="009D1581" w:rsidRPr="00631E63" w:rsidRDefault="009D1581" w:rsidP="00292095">
            <w:pPr>
              <w:pStyle w:val="TAC"/>
              <w:rPr>
                <w:rFonts w:eastAsiaTheme="minorEastAsia"/>
                <w:lang w:val="en-US" w:eastAsia="zh-CN"/>
              </w:rPr>
            </w:pPr>
          </w:p>
        </w:tc>
      </w:tr>
      <w:tr w:rsidR="009D1581" w:rsidRPr="00631E63" w14:paraId="6C19E840"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4DCF725" w14:textId="77777777" w:rsidR="009D1581" w:rsidRPr="00631E63" w:rsidRDefault="009D1581" w:rsidP="00292095">
            <w:pPr>
              <w:pStyle w:val="TAC"/>
              <w:rPr>
                <w:rFonts w:eastAsiaTheme="minorEastAsia"/>
              </w:rPr>
            </w:pPr>
          </w:p>
        </w:tc>
        <w:tc>
          <w:tcPr>
            <w:tcW w:w="1690" w:type="dxa"/>
            <w:tcBorders>
              <w:top w:val="nil"/>
              <w:left w:val="single" w:sz="4" w:space="0" w:color="auto"/>
              <w:bottom w:val="nil"/>
              <w:right w:val="single" w:sz="4" w:space="0" w:color="auto"/>
            </w:tcBorders>
            <w:shd w:val="clear" w:color="auto" w:fill="auto"/>
            <w:vAlign w:val="center"/>
          </w:tcPr>
          <w:p w14:paraId="0C0240BA" w14:textId="77777777" w:rsidR="009D1581" w:rsidRPr="00631E63" w:rsidRDefault="009D1581" w:rsidP="00292095">
            <w:pPr>
              <w:pStyle w:val="TAC"/>
              <w:rPr>
                <w:rFonts w:eastAsiaTheme="minorEastAsia"/>
              </w:rPr>
            </w:pPr>
          </w:p>
        </w:tc>
        <w:tc>
          <w:tcPr>
            <w:tcW w:w="730" w:type="dxa"/>
            <w:tcBorders>
              <w:left w:val="single" w:sz="4" w:space="0" w:color="auto"/>
              <w:bottom w:val="single" w:sz="4" w:space="0" w:color="auto"/>
              <w:right w:val="single" w:sz="4" w:space="0" w:color="auto"/>
            </w:tcBorders>
            <w:vAlign w:val="center"/>
          </w:tcPr>
          <w:p w14:paraId="4D79E3D4" w14:textId="77777777" w:rsidR="009D1581" w:rsidRPr="00631E63" w:rsidRDefault="009D1581" w:rsidP="00292095">
            <w:pPr>
              <w:pStyle w:val="TAC"/>
              <w:rPr>
                <w:rFonts w:eastAsiaTheme="minorEastAsia"/>
                <w:lang w:eastAsia="zh-CN"/>
              </w:rPr>
            </w:pPr>
            <w:r w:rsidRPr="00631E63">
              <w:rPr>
                <w:rFonts w:eastAsiaTheme="minorEastAsia"/>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58262810" w14:textId="77777777" w:rsidR="009D1581" w:rsidRPr="00631E63" w:rsidRDefault="009D1581" w:rsidP="00292095">
            <w:pPr>
              <w:pStyle w:val="TAC"/>
              <w:rPr>
                <w:rFonts w:cs="Arial"/>
                <w:szCs w:val="18"/>
                <w:lang w:val="en-US" w:eastAsia="zh-CN" w:bidi="ar"/>
              </w:rPr>
            </w:pPr>
            <w:r w:rsidRPr="00631E63">
              <w:rPr>
                <w:rFonts w:cs="Arial"/>
                <w:szCs w:val="18"/>
                <w:lang w:eastAsia="zh-CN" w:bidi="ar"/>
              </w:rPr>
              <w:t>See n24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ADBC4CE"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4</w:t>
            </w:r>
            <w:r w:rsidRPr="00631E63">
              <w:rPr>
                <w:rFonts w:eastAsiaTheme="minorEastAsia"/>
                <w:lang w:val="en-US" w:eastAsia="zh-CN"/>
              </w:rPr>
              <w:t xml:space="preserve"> and 5</w:t>
            </w:r>
          </w:p>
        </w:tc>
      </w:tr>
      <w:tr w:rsidR="009D1581" w:rsidRPr="00631E63" w14:paraId="45614365"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8EFE227" w14:textId="77777777" w:rsidR="009D1581" w:rsidRPr="00631E63" w:rsidRDefault="009D1581" w:rsidP="00292095">
            <w:pPr>
              <w:pStyle w:val="TAC"/>
              <w:rPr>
                <w:rFonts w:eastAsiaTheme="minorEastAsia"/>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5C3B23B" w14:textId="77777777" w:rsidR="009D1581" w:rsidRPr="00631E63" w:rsidRDefault="009D1581" w:rsidP="00292095">
            <w:pPr>
              <w:pStyle w:val="TAC"/>
              <w:rPr>
                <w:rFonts w:eastAsiaTheme="minorEastAsia"/>
              </w:rPr>
            </w:pPr>
          </w:p>
        </w:tc>
        <w:tc>
          <w:tcPr>
            <w:tcW w:w="730" w:type="dxa"/>
            <w:tcBorders>
              <w:left w:val="single" w:sz="4" w:space="0" w:color="auto"/>
              <w:bottom w:val="single" w:sz="4" w:space="0" w:color="auto"/>
              <w:right w:val="single" w:sz="4" w:space="0" w:color="auto"/>
            </w:tcBorders>
            <w:vAlign w:val="center"/>
          </w:tcPr>
          <w:p w14:paraId="1F9966E4" w14:textId="77777777" w:rsidR="009D1581" w:rsidRPr="00631E63" w:rsidRDefault="009D1581" w:rsidP="00292095">
            <w:pPr>
              <w:pStyle w:val="TAC"/>
              <w:rPr>
                <w:rFonts w:eastAsiaTheme="minorEastAsia"/>
                <w:lang w:eastAsia="zh-CN"/>
              </w:rPr>
            </w:pPr>
            <w:r w:rsidRPr="00631E63">
              <w:rPr>
                <w:rFonts w:eastAsiaTheme="minorEastAsia"/>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B0CEA0E" w14:textId="77777777" w:rsidR="009D1581" w:rsidRPr="00631E63" w:rsidRDefault="009D1581" w:rsidP="00292095">
            <w:pPr>
              <w:pStyle w:val="TAC"/>
              <w:rPr>
                <w:rFonts w:cs="Arial"/>
                <w:szCs w:val="18"/>
                <w:lang w:val="en-US" w:eastAsia="zh-CN" w:bidi="ar"/>
              </w:rPr>
            </w:pPr>
            <w:r w:rsidRPr="00631E63">
              <w:rPr>
                <w:rFonts w:cs="Arial"/>
                <w:szCs w:val="18"/>
                <w:lang w:eastAsia="zh-CN" w:bidi="ar"/>
              </w:rPr>
              <w:t>See 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97C01E4" w14:textId="77777777" w:rsidR="009D1581" w:rsidRPr="00631E63" w:rsidRDefault="009D1581" w:rsidP="00292095">
            <w:pPr>
              <w:pStyle w:val="TAC"/>
              <w:rPr>
                <w:rFonts w:eastAsiaTheme="minorEastAsia"/>
                <w:lang w:val="en-US" w:eastAsia="zh-CN"/>
              </w:rPr>
            </w:pPr>
          </w:p>
        </w:tc>
      </w:tr>
      <w:tr w:rsidR="009D1581" w:rsidRPr="00631E63" w14:paraId="56C8438B"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F63630A" w14:textId="77777777" w:rsidR="009D1581" w:rsidRPr="00631E63" w:rsidRDefault="009D1581" w:rsidP="00292095">
            <w:pPr>
              <w:pStyle w:val="TAC"/>
              <w:rPr>
                <w:rFonts w:eastAsiaTheme="minorEastAsia"/>
              </w:rPr>
            </w:pPr>
            <w:r w:rsidRPr="00631E63">
              <w:rPr>
                <w:rFonts w:eastAsiaTheme="minorEastAsia"/>
                <w:lang w:eastAsia="zh-CN"/>
              </w:rPr>
              <w:t>CA</w:t>
            </w:r>
            <w:r w:rsidRPr="00631E63">
              <w:rPr>
                <w:rFonts w:eastAsiaTheme="minorEastAsia"/>
              </w:rPr>
              <w:t>_</w:t>
            </w:r>
            <w:r w:rsidRPr="00631E63">
              <w:rPr>
                <w:rFonts w:eastAsiaTheme="minorEastAsia"/>
                <w:lang w:eastAsia="zh-CN"/>
              </w:rPr>
              <w:t>n24</w:t>
            </w:r>
            <w:r w:rsidRPr="00631E63">
              <w:rPr>
                <w:rFonts w:eastAsiaTheme="minorEastAsia"/>
                <w:lang w:val="sv-SE" w:eastAsia="ja-JP"/>
              </w:rPr>
              <w:t>A-</w:t>
            </w:r>
            <w:r w:rsidRPr="00631E63">
              <w:rPr>
                <w:rFonts w:eastAsiaTheme="minorEastAsia"/>
                <w:lang w:eastAsia="zh-CN"/>
              </w:rPr>
              <w:t>n77C</w:t>
            </w:r>
          </w:p>
        </w:tc>
        <w:tc>
          <w:tcPr>
            <w:tcW w:w="1690" w:type="dxa"/>
            <w:tcBorders>
              <w:top w:val="single" w:sz="4" w:space="0" w:color="auto"/>
              <w:left w:val="single" w:sz="4" w:space="0" w:color="auto"/>
              <w:bottom w:val="nil"/>
              <w:right w:val="single" w:sz="4" w:space="0" w:color="auto"/>
            </w:tcBorders>
            <w:shd w:val="clear" w:color="auto" w:fill="auto"/>
            <w:vAlign w:val="center"/>
          </w:tcPr>
          <w:p w14:paraId="62DB5F4E" w14:textId="77777777" w:rsidR="009D1581" w:rsidRPr="00631E63" w:rsidRDefault="009D1581" w:rsidP="00292095">
            <w:pPr>
              <w:pStyle w:val="TAC"/>
              <w:rPr>
                <w:rFonts w:eastAsiaTheme="minorEastAsia"/>
              </w:rPr>
            </w:pPr>
            <w:r w:rsidRPr="00631E63">
              <w:rPr>
                <w:rFonts w:eastAsiaTheme="minorEastAsia"/>
                <w:lang w:eastAsia="zh-CN"/>
              </w:rPr>
              <w:t>CA</w:t>
            </w:r>
            <w:r w:rsidRPr="00631E63">
              <w:rPr>
                <w:rFonts w:eastAsiaTheme="minorEastAsia"/>
              </w:rPr>
              <w:t>_</w:t>
            </w:r>
            <w:r w:rsidRPr="00631E63">
              <w:rPr>
                <w:rFonts w:eastAsiaTheme="minorEastAsia"/>
                <w:lang w:eastAsia="zh-CN"/>
              </w:rPr>
              <w:t>n24</w:t>
            </w:r>
            <w:r w:rsidRPr="00631E63">
              <w:rPr>
                <w:rFonts w:eastAsiaTheme="minorEastAsia"/>
                <w:lang w:val="sv-SE" w:eastAsia="ja-JP"/>
              </w:rPr>
              <w:t>A-</w:t>
            </w:r>
            <w:r w:rsidRPr="00631E63">
              <w:rPr>
                <w:rFonts w:eastAsiaTheme="minorEastAsia"/>
                <w:lang w:eastAsia="zh-CN"/>
              </w:rPr>
              <w:t>n77A</w:t>
            </w:r>
          </w:p>
        </w:tc>
        <w:tc>
          <w:tcPr>
            <w:tcW w:w="730" w:type="dxa"/>
            <w:tcBorders>
              <w:left w:val="single" w:sz="4" w:space="0" w:color="auto"/>
              <w:bottom w:val="single" w:sz="4" w:space="0" w:color="auto"/>
              <w:right w:val="single" w:sz="4" w:space="0" w:color="auto"/>
            </w:tcBorders>
            <w:vAlign w:val="center"/>
          </w:tcPr>
          <w:p w14:paraId="14E42A06" w14:textId="77777777" w:rsidR="009D1581" w:rsidRPr="00631E63" w:rsidRDefault="009D1581" w:rsidP="00292095">
            <w:pPr>
              <w:pStyle w:val="TAC"/>
              <w:rPr>
                <w:rFonts w:eastAsiaTheme="minorEastAsia"/>
              </w:rPr>
            </w:pPr>
            <w:r w:rsidRPr="00631E63">
              <w:rPr>
                <w:rFonts w:eastAsiaTheme="minorEastAsia"/>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102CF73B" w14:textId="77777777" w:rsidR="009D1581" w:rsidRPr="00631E63" w:rsidRDefault="009D1581" w:rsidP="00292095">
            <w:pPr>
              <w:pStyle w:val="TAC"/>
              <w:rPr>
                <w:rFonts w:eastAsiaTheme="minorEastAsia"/>
                <w:lang w:eastAsia="zh-CN"/>
              </w:rPr>
            </w:pPr>
            <w:r w:rsidRPr="00631E63">
              <w:rPr>
                <w:rFonts w:cs="Arial"/>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8155E1D"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0B15D277"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BD41080" w14:textId="77777777" w:rsidR="009D1581" w:rsidRPr="00631E63" w:rsidRDefault="009D1581" w:rsidP="00292095">
            <w:pPr>
              <w:pStyle w:val="TAC"/>
              <w:rPr>
                <w:rFonts w:eastAsiaTheme="minorEastAsia"/>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189D2A4" w14:textId="77777777" w:rsidR="009D1581" w:rsidRPr="00631E63" w:rsidRDefault="009D1581" w:rsidP="00292095">
            <w:pPr>
              <w:pStyle w:val="TAC"/>
              <w:rPr>
                <w:rFonts w:eastAsiaTheme="minorEastAsia"/>
              </w:rPr>
            </w:pPr>
          </w:p>
        </w:tc>
        <w:tc>
          <w:tcPr>
            <w:tcW w:w="730" w:type="dxa"/>
            <w:tcBorders>
              <w:left w:val="single" w:sz="4" w:space="0" w:color="auto"/>
              <w:bottom w:val="single" w:sz="4" w:space="0" w:color="auto"/>
              <w:right w:val="single" w:sz="4" w:space="0" w:color="auto"/>
            </w:tcBorders>
            <w:vAlign w:val="center"/>
          </w:tcPr>
          <w:p w14:paraId="4F62DD1B" w14:textId="77777777" w:rsidR="009D1581" w:rsidRPr="00631E63" w:rsidRDefault="009D1581" w:rsidP="00292095">
            <w:pPr>
              <w:pStyle w:val="TAC"/>
              <w:rPr>
                <w:rFonts w:eastAsiaTheme="minorEastAsia"/>
              </w:rPr>
            </w:pPr>
            <w:r w:rsidRPr="00631E63">
              <w:rPr>
                <w:rFonts w:eastAsiaTheme="minorEastAsia"/>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EC934A5" w14:textId="77777777" w:rsidR="009D1581" w:rsidRPr="00631E63" w:rsidRDefault="009D1581" w:rsidP="00292095">
            <w:pPr>
              <w:pStyle w:val="TAC"/>
              <w:rPr>
                <w:rFonts w:eastAsiaTheme="minorEastAsia"/>
                <w:lang w:eastAsia="zh-CN"/>
              </w:rPr>
            </w:pPr>
            <w:r w:rsidRPr="00631E63">
              <w:rPr>
                <w:rFonts w:cs="Arial"/>
                <w:szCs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7F55DA2" w14:textId="77777777" w:rsidR="009D1581" w:rsidRPr="00631E63" w:rsidRDefault="009D1581" w:rsidP="00292095">
            <w:pPr>
              <w:pStyle w:val="TAC"/>
              <w:rPr>
                <w:rFonts w:eastAsiaTheme="minorEastAsia"/>
                <w:lang w:val="en-US" w:eastAsia="zh-CN"/>
              </w:rPr>
            </w:pPr>
          </w:p>
        </w:tc>
      </w:tr>
      <w:tr w:rsidR="009D1581" w:rsidRPr="00631E63" w14:paraId="5537CE6E"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F37E510" w14:textId="77777777" w:rsidR="009D1581" w:rsidRPr="00631E63" w:rsidRDefault="009D1581" w:rsidP="00292095">
            <w:pPr>
              <w:pStyle w:val="TAC"/>
              <w:rPr>
                <w:rFonts w:eastAsiaTheme="minorEastAsia"/>
              </w:rPr>
            </w:pPr>
            <w:r w:rsidRPr="00631E63">
              <w:rPr>
                <w:rFonts w:eastAsiaTheme="minorEastAsia"/>
                <w:lang w:eastAsia="zh-CN"/>
              </w:rPr>
              <w:t>CA</w:t>
            </w:r>
            <w:r w:rsidRPr="00631E63">
              <w:rPr>
                <w:rFonts w:eastAsiaTheme="minorEastAsia"/>
              </w:rPr>
              <w:t>_</w:t>
            </w:r>
            <w:r w:rsidRPr="00631E63">
              <w:rPr>
                <w:rFonts w:eastAsiaTheme="minorEastAsia"/>
                <w:lang w:eastAsia="zh-CN"/>
              </w:rPr>
              <w:t>n24</w:t>
            </w:r>
            <w:r w:rsidRPr="00631E63">
              <w:rPr>
                <w:rFonts w:eastAsiaTheme="minorEastAsia"/>
                <w:lang w:val="sv-SE" w:eastAsia="ja-JP"/>
              </w:rPr>
              <w:t>A-</w:t>
            </w:r>
            <w:r w:rsidRPr="00631E63">
              <w:rPr>
                <w:rFonts w:eastAsiaTheme="minorEastAsia"/>
                <w:lang w:eastAsia="zh-CN"/>
              </w:rPr>
              <w:t>n77(2</w:t>
            </w:r>
            <w:r w:rsidRPr="00631E63">
              <w:rPr>
                <w:rFonts w:eastAsiaTheme="minorEastAsia"/>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E5B7BBD" w14:textId="77777777" w:rsidR="009D1581" w:rsidRPr="00631E63" w:rsidRDefault="009D1581" w:rsidP="00292095">
            <w:pPr>
              <w:pStyle w:val="TAC"/>
              <w:rPr>
                <w:rFonts w:eastAsiaTheme="minorEastAsia"/>
              </w:rPr>
            </w:pPr>
            <w:r w:rsidRPr="00631E63">
              <w:rPr>
                <w:rFonts w:eastAsiaTheme="minorEastAsia"/>
                <w:lang w:eastAsia="zh-CN"/>
              </w:rPr>
              <w:t>CA</w:t>
            </w:r>
            <w:r w:rsidRPr="00631E63">
              <w:rPr>
                <w:rFonts w:eastAsiaTheme="minorEastAsia"/>
              </w:rPr>
              <w:t>_</w:t>
            </w:r>
            <w:r w:rsidRPr="00631E63">
              <w:rPr>
                <w:rFonts w:eastAsiaTheme="minorEastAsia"/>
                <w:lang w:eastAsia="zh-CN"/>
              </w:rPr>
              <w:t>n24</w:t>
            </w:r>
            <w:r w:rsidRPr="00631E63">
              <w:rPr>
                <w:rFonts w:eastAsiaTheme="minorEastAsia"/>
                <w:lang w:val="sv-SE" w:eastAsia="ja-JP"/>
              </w:rPr>
              <w:t>A-</w:t>
            </w:r>
            <w:r w:rsidRPr="00631E63">
              <w:rPr>
                <w:rFonts w:eastAsiaTheme="minorEastAsia"/>
                <w:lang w:eastAsia="zh-CN"/>
              </w:rPr>
              <w:t>n77</w:t>
            </w:r>
            <w:r w:rsidRPr="00631E63">
              <w:rPr>
                <w:rFonts w:eastAsiaTheme="minorEastAsia"/>
                <w:lang w:val="sv-SE" w:eastAsia="ja-JP"/>
              </w:rPr>
              <w:t>A</w:t>
            </w:r>
          </w:p>
        </w:tc>
        <w:tc>
          <w:tcPr>
            <w:tcW w:w="730" w:type="dxa"/>
            <w:tcBorders>
              <w:left w:val="single" w:sz="4" w:space="0" w:color="auto"/>
              <w:bottom w:val="single" w:sz="4" w:space="0" w:color="auto"/>
              <w:right w:val="single" w:sz="4" w:space="0" w:color="auto"/>
            </w:tcBorders>
            <w:vAlign w:val="center"/>
          </w:tcPr>
          <w:p w14:paraId="16A6F534" w14:textId="77777777" w:rsidR="009D1581" w:rsidRPr="00631E63" w:rsidRDefault="009D1581" w:rsidP="00292095">
            <w:pPr>
              <w:pStyle w:val="TAC"/>
              <w:rPr>
                <w:rFonts w:eastAsiaTheme="minorEastAsia"/>
              </w:rPr>
            </w:pPr>
            <w:r w:rsidRPr="00631E63">
              <w:rPr>
                <w:rFonts w:eastAsiaTheme="minorEastAsia"/>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1E1982F7" w14:textId="77777777" w:rsidR="009D1581" w:rsidRPr="00631E63" w:rsidRDefault="009D1581" w:rsidP="00292095">
            <w:pPr>
              <w:pStyle w:val="TAC"/>
              <w:rPr>
                <w:rFonts w:eastAsiaTheme="minorEastAsia"/>
                <w:lang w:eastAsia="zh-CN"/>
              </w:rPr>
            </w:pPr>
            <w:r w:rsidRPr="00631E63">
              <w:rPr>
                <w:rFonts w:cs="Arial"/>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3C2049D"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1AA724C9"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8F7322B" w14:textId="77777777" w:rsidR="009D1581" w:rsidRPr="00631E63" w:rsidRDefault="009D1581" w:rsidP="00292095">
            <w:pPr>
              <w:pStyle w:val="TAC"/>
              <w:rPr>
                <w:rFonts w:eastAsiaTheme="minorEastAsia"/>
              </w:rPr>
            </w:pPr>
          </w:p>
        </w:tc>
        <w:tc>
          <w:tcPr>
            <w:tcW w:w="1690" w:type="dxa"/>
            <w:tcBorders>
              <w:top w:val="nil"/>
              <w:left w:val="single" w:sz="4" w:space="0" w:color="auto"/>
              <w:bottom w:val="nil"/>
              <w:right w:val="single" w:sz="4" w:space="0" w:color="auto"/>
            </w:tcBorders>
            <w:shd w:val="clear" w:color="auto" w:fill="auto"/>
            <w:vAlign w:val="center"/>
          </w:tcPr>
          <w:p w14:paraId="1E4C7E27" w14:textId="77777777" w:rsidR="009D1581" w:rsidRPr="00631E63" w:rsidRDefault="009D1581" w:rsidP="00292095">
            <w:pPr>
              <w:pStyle w:val="TAC"/>
              <w:rPr>
                <w:rFonts w:eastAsiaTheme="minorEastAsia"/>
              </w:rPr>
            </w:pPr>
          </w:p>
        </w:tc>
        <w:tc>
          <w:tcPr>
            <w:tcW w:w="730" w:type="dxa"/>
            <w:tcBorders>
              <w:left w:val="single" w:sz="4" w:space="0" w:color="auto"/>
              <w:bottom w:val="single" w:sz="4" w:space="0" w:color="auto"/>
              <w:right w:val="single" w:sz="4" w:space="0" w:color="auto"/>
            </w:tcBorders>
            <w:vAlign w:val="center"/>
          </w:tcPr>
          <w:p w14:paraId="77907289" w14:textId="77777777" w:rsidR="009D1581" w:rsidRPr="00631E63" w:rsidRDefault="009D1581" w:rsidP="00292095">
            <w:pPr>
              <w:pStyle w:val="TAC"/>
              <w:rPr>
                <w:rFonts w:eastAsiaTheme="minorEastAsia"/>
              </w:rPr>
            </w:pPr>
            <w:r w:rsidRPr="00631E63">
              <w:rPr>
                <w:rFonts w:eastAsiaTheme="minorEastAsia"/>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B86DFD6" w14:textId="77777777" w:rsidR="009D1581" w:rsidRPr="00631E63" w:rsidRDefault="009D1581" w:rsidP="00292095">
            <w:pPr>
              <w:pStyle w:val="TAC"/>
              <w:rPr>
                <w:rFonts w:eastAsiaTheme="minorEastAsia"/>
                <w:lang w:eastAsia="zh-CN"/>
              </w:rPr>
            </w:pPr>
            <w:r w:rsidRPr="00631E63">
              <w:rPr>
                <w:rFonts w:cs="Arial"/>
                <w:szCs w:val="18"/>
                <w:lang w:val="en-US" w:eastAsia="zh-CN" w:bidi="ar"/>
              </w:rPr>
              <w:t>CA_n77(2A)_BCS0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0460E81" w14:textId="77777777" w:rsidR="009D1581" w:rsidRPr="00631E63" w:rsidRDefault="009D1581" w:rsidP="00292095">
            <w:pPr>
              <w:pStyle w:val="TAC"/>
              <w:rPr>
                <w:rFonts w:eastAsiaTheme="minorEastAsia"/>
                <w:lang w:val="en-US" w:eastAsia="zh-CN"/>
              </w:rPr>
            </w:pPr>
          </w:p>
        </w:tc>
      </w:tr>
      <w:tr w:rsidR="009D1581" w:rsidRPr="00631E63" w14:paraId="35F14500"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93AF629" w14:textId="77777777" w:rsidR="009D1581" w:rsidRPr="00631E63" w:rsidRDefault="009D1581" w:rsidP="00292095">
            <w:pPr>
              <w:pStyle w:val="TAC"/>
              <w:rPr>
                <w:rFonts w:eastAsiaTheme="minorEastAsia"/>
              </w:rPr>
            </w:pPr>
          </w:p>
        </w:tc>
        <w:tc>
          <w:tcPr>
            <w:tcW w:w="1690" w:type="dxa"/>
            <w:tcBorders>
              <w:top w:val="nil"/>
              <w:left w:val="single" w:sz="4" w:space="0" w:color="auto"/>
              <w:bottom w:val="nil"/>
              <w:right w:val="single" w:sz="4" w:space="0" w:color="auto"/>
            </w:tcBorders>
            <w:shd w:val="clear" w:color="auto" w:fill="auto"/>
            <w:vAlign w:val="center"/>
          </w:tcPr>
          <w:p w14:paraId="06023B27" w14:textId="77777777" w:rsidR="009D1581" w:rsidRPr="00631E63" w:rsidRDefault="009D1581" w:rsidP="00292095">
            <w:pPr>
              <w:pStyle w:val="TAC"/>
              <w:rPr>
                <w:rFonts w:eastAsiaTheme="minorEastAsia"/>
              </w:rPr>
            </w:pPr>
          </w:p>
        </w:tc>
        <w:tc>
          <w:tcPr>
            <w:tcW w:w="730" w:type="dxa"/>
            <w:tcBorders>
              <w:left w:val="single" w:sz="4" w:space="0" w:color="auto"/>
              <w:bottom w:val="single" w:sz="4" w:space="0" w:color="auto"/>
              <w:right w:val="single" w:sz="4" w:space="0" w:color="auto"/>
            </w:tcBorders>
            <w:vAlign w:val="center"/>
          </w:tcPr>
          <w:p w14:paraId="1EA3EBF1" w14:textId="77777777" w:rsidR="009D1581" w:rsidRPr="00631E63" w:rsidRDefault="009D1581" w:rsidP="00292095">
            <w:pPr>
              <w:pStyle w:val="TAC"/>
              <w:rPr>
                <w:rFonts w:eastAsiaTheme="minorEastAsia"/>
                <w:lang w:eastAsia="zh-CN"/>
              </w:rPr>
            </w:pPr>
            <w:r w:rsidRPr="00631E63">
              <w:rPr>
                <w:rFonts w:eastAsiaTheme="minorEastAsia"/>
                <w:lang w:eastAsia="zh-CN"/>
              </w:rPr>
              <w:t>n24</w:t>
            </w:r>
          </w:p>
        </w:tc>
        <w:tc>
          <w:tcPr>
            <w:tcW w:w="4081" w:type="dxa"/>
            <w:tcBorders>
              <w:top w:val="single" w:sz="4" w:space="0" w:color="auto"/>
              <w:left w:val="single" w:sz="4" w:space="0" w:color="auto"/>
              <w:bottom w:val="single" w:sz="4" w:space="0" w:color="auto"/>
              <w:right w:val="single" w:sz="4" w:space="0" w:color="auto"/>
            </w:tcBorders>
            <w:vAlign w:val="center"/>
          </w:tcPr>
          <w:p w14:paraId="119F3EFF" w14:textId="77777777" w:rsidR="009D1581" w:rsidRPr="00631E63" w:rsidRDefault="009D1581" w:rsidP="00292095">
            <w:pPr>
              <w:pStyle w:val="TAC"/>
              <w:rPr>
                <w:rFonts w:cs="Arial"/>
                <w:szCs w:val="18"/>
                <w:lang w:val="en-US" w:eastAsia="zh-CN" w:bidi="ar"/>
              </w:rPr>
            </w:pPr>
            <w:r w:rsidRPr="00631E63">
              <w:rPr>
                <w:rFonts w:cs="Arial"/>
                <w:szCs w:val="18"/>
                <w:lang w:eastAsia="zh-CN" w:bidi="ar"/>
              </w:rPr>
              <w:t>See 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5407C67"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4 and 5</w:t>
            </w:r>
          </w:p>
        </w:tc>
      </w:tr>
      <w:tr w:rsidR="009D1581" w:rsidRPr="00631E63" w14:paraId="145D289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3F0D2B7" w14:textId="77777777" w:rsidR="009D1581" w:rsidRPr="00631E63" w:rsidRDefault="009D1581" w:rsidP="00292095">
            <w:pPr>
              <w:pStyle w:val="TAC"/>
              <w:rPr>
                <w:rFonts w:eastAsiaTheme="minorEastAsia"/>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8D0756C" w14:textId="77777777" w:rsidR="009D1581" w:rsidRPr="00631E63" w:rsidRDefault="009D1581" w:rsidP="00292095">
            <w:pPr>
              <w:pStyle w:val="TAC"/>
              <w:rPr>
                <w:rFonts w:eastAsiaTheme="minorEastAsia"/>
              </w:rPr>
            </w:pPr>
          </w:p>
        </w:tc>
        <w:tc>
          <w:tcPr>
            <w:tcW w:w="730" w:type="dxa"/>
            <w:tcBorders>
              <w:left w:val="single" w:sz="4" w:space="0" w:color="auto"/>
              <w:bottom w:val="single" w:sz="4" w:space="0" w:color="auto"/>
              <w:right w:val="single" w:sz="4" w:space="0" w:color="auto"/>
            </w:tcBorders>
            <w:vAlign w:val="center"/>
          </w:tcPr>
          <w:p w14:paraId="003579E5" w14:textId="77777777" w:rsidR="009D1581" w:rsidRPr="00631E63" w:rsidRDefault="009D1581" w:rsidP="00292095">
            <w:pPr>
              <w:pStyle w:val="TAC"/>
              <w:rPr>
                <w:rFonts w:eastAsiaTheme="minorEastAsia"/>
                <w:lang w:eastAsia="zh-CN"/>
              </w:rPr>
            </w:pPr>
            <w:r w:rsidRPr="00631E63">
              <w:rPr>
                <w:rFonts w:eastAsiaTheme="minorEastAsia"/>
                <w:lang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E91E883"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CA_n77(2A)_BCS4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5E91A469" w14:textId="77777777" w:rsidR="009D1581" w:rsidRPr="00631E63" w:rsidRDefault="009D1581" w:rsidP="00292095">
            <w:pPr>
              <w:pStyle w:val="TAC"/>
              <w:rPr>
                <w:rFonts w:eastAsiaTheme="minorEastAsia"/>
                <w:lang w:val="en-US" w:eastAsia="zh-CN"/>
              </w:rPr>
            </w:pPr>
          </w:p>
        </w:tc>
      </w:tr>
      <w:tr w:rsidR="009D1581" w:rsidRPr="00631E63" w14:paraId="586A9EEB"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4E9DCAD" w14:textId="77777777" w:rsidR="009D1581" w:rsidRPr="00631E63" w:rsidRDefault="009D1581" w:rsidP="00292095">
            <w:pPr>
              <w:pStyle w:val="TAC"/>
              <w:rPr>
                <w:rFonts w:eastAsiaTheme="minorEastAsia"/>
                <w:lang w:eastAsia="zh-CN"/>
              </w:rPr>
            </w:pPr>
            <w:r w:rsidRPr="00631E63">
              <w:rPr>
                <w:rFonts w:eastAsiaTheme="minorEastAsia"/>
              </w:rPr>
              <w:t>CA_n25A-n29A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AC3B3D0" w14:textId="77777777" w:rsidR="009D1581" w:rsidRPr="00631E63" w:rsidRDefault="009D1581" w:rsidP="00292095">
            <w:pPr>
              <w:pStyle w:val="TAC"/>
              <w:rPr>
                <w:rFonts w:eastAsiaTheme="minorEastAsia"/>
                <w:lang w:eastAsia="zh-CN"/>
              </w:rPr>
            </w:pPr>
            <w:r w:rsidRPr="00631E63">
              <w:rPr>
                <w:rFonts w:eastAsiaTheme="minorEastAsia"/>
              </w:rPr>
              <w:t>-</w:t>
            </w:r>
          </w:p>
        </w:tc>
        <w:tc>
          <w:tcPr>
            <w:tcW w:w="730" w:type="dxa"/>
            <w:tcBorders>
              <w:left w:val="single" w:sz="4" w:space="0" w:color="auto"/>
              <w:bottom w:val="single" w:sz="4" w:space="0" w:color="auto"/>
              <w:right w:val="single" w:sz="4" w:space="0" w:color="auto"/>
            </w:tcBorders>
            <w:vAlign w:val="center"/>
          </w:tcPr>
          <w:p w14:paraId="30D5F9AC" w14:textId="77777777" w:rsidR="009D1581" w:rsidRPr="00631E63" w:rsidRDefault="009D1581" w:rsidP="00292095">
            <w:pPr>
              <w:pStyle w:val="TAC"/>
              <w:rPr>
                <w:rFonts w:eastAsiaTheme="minorEastAsia"/>
                <w:lang w:val="en-US" w:eastAsia="zh-CN"/>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BD7FD6C" w14:textId="77777777" w:rsidR="009D1581" w:rsidRPr="00631E63" w:rsidRDefault="009D1581" w:rsidP="00292095">
            <w:pPr>
              <w:pStyle w:val="TAC"/>
              <w:rPr>
                <w:rFonts w:eastAsiaTheme="minorEastAsia"/>
              </w:rPr>
            </w:pPr>
            <w:r w:rsidRPr="00631E63">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821EC14"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0</w:t>
            </w:r>
          </w:p>
        </w:tc>
      </w:tr>
      <w:tr w:rsidR="009D1581" w:rsidRPr="00631E63" w14:paraId="5E06DC1D"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D5F8D8B" w14:textId="77777777" w:rsidR="009D1581" w:rsidRPr="00631E63" w:rsidRDefault="009D1581" w:rsidP="00292095">
            <w:pPr>
              <w:pStyle w:val="TAC"/>
              <w:rPr>
                <w:rFonts w:eastAsiaTheme="minorEastAsia"/>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5C5BDC0" w14:textId="77777777" w:rsidR="009D1581" w:rsidRPr="00631E63" w:rsidRDefault="009D1581" w:rsidP="00292095">
            <w:pPr>
              <w:pStyle w:val="TAC"/>
              <w:rPr>
                <w:rFonts w:eastAsiaTheme="minorEastAsia"/>
                <w:lang w:eastAsia="zh-CN"/>
              </w:rPr>
            </w:pPr>
          </w:p>
        </w:tc>
        <w:tc>
          <w:tcPr>
            <w:tcW w:w="730" w:type="dxa"/>
            <w:tcBorders>
              <w:left w:val="single" w:sz="4" w:space="0" w:color="auto"/>
              <w:bottom w:val="single" w:sz="4" w:space="0" w:color="auto"/>
              <w:right w:val="single" w:sz="4" w:space="0" w:color="auto"/>
            </w:tcBorders>
            <w:vAlign w:val="center"/>
          </w:tcPr>
          <w:p w14:paraId="2E0D47B1" w14:textId="77777777" w:rsidR="009D1581" w:rsidRPr="00631E63" w:rsidRDefault="009D1581" w:rsidP="00292095">
            <w:pPr>
              <w:pStyle w:val="TAC"/>
              <w:rPr>
                <w:rFonts w:eastAsiaTheme="minorEastAsia"/>
                <w:lang w:val="en-US" w:eastAsia="zh-CN"/>
              </w:rPr>
            </w:pPr>
            <w:r w:rsidRPr="00631E63">
              <w:rPr>
                <w:rFonts w:eastAsiaTheme="minorEastAsia"/>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4E841C14" w14:textId="77777777" w:rsidR="009D1581" w:rsidRPr="00631E63" w:rsidRDefault="009D1581" w:rsidP="00292095">
            <w:pPr>
              <w:pStyle w:val="TAC"/>
              <w:rPr>
                <w:rFonts w:eastAsiaTheme="minorEastAsia"/>
              </w:rPr>
            </w:pPr>
            <w:r w:rsidRPr="00631E63">
              <w:rPr>
                <w:rFonts w:cs="Arial"/>
                <w:szCs w:val="18"/>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D360FBF" w14:textId="77777777" w:rsidR="009D1581" w:rsidRPr="00631E63" w:rsidRDefault="009D1581" w:rsidP="00292095">
            <w:pPr>
              <w:pStyle w:val="TAC"/>
              <w:rPr>
                <w:rFonts w:eastAsiaTheme="minorEastAsia"/>
                <w:lang w:val="en-US" w:eastAsia="zh-CN"/>
              </w:rPr>
            </w:pPr>
          </w:p>
        </w:tc>
      </w:tr>
      <w:tr w:rsidR="009D1581" w:rsidRPr="00631E63" w14:paraId="0E23D8B4"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8373A8C" w14:textId="77777777" w:rsidR="009D1581" w:rsidRPr="00631E63" w:rsidRDefault="009D1581" w:rsidP="00292095">
            <w:pPr>
              <w:pStyle w:val="TAC"/>
              <w:rPr>
                <w:rFonts w:eastAsiaTheme="minorEastAsia"/>
                <w:lang w:val="en-US"/>
              </w:rPr>
            </w:pPr>
            <w:r w:rsidRPr="00631E63">
              <w:rPr>
                <w:rFonts w:eastAsiaTheme="minorEastAsia" w:hint="eastAsia"/>
                <w:lang w:eastAsia="zh-CN"/>
              </w:rPr>
              <w:t>CA</w:t>
            </w:r>
            <w:r w:rsidRPr="00631E63">
              <w:rPr>
                <w:rFonts w:eastAsiaTheme="minorEastAsia"/>
              </w:rPr>
              <w:t>_n</w:t>
            </w:r>
            <w:r w:rsidRPr="00631E63">
              <w:rPr>
                <w:rFonts w:eastAsiaTheme="minorEastAsia"/>
                <w:lang w:val="en-US" w:eastAsia="zh-CN"/>
              </w:rPr>
              <w:t>25</w:t>
            </w:r>
            <w:r w:rsidRPr="00631E63">
              <w:rPr>
                <w:rFonts w:eastAsiaTheme="minorEastAsia"/>
                <w:lang w:val="sv-SE" w:eastAsia="ja-JP"/>
              </w:rPr>
              <w:t>A-</w:t>
            </w:r>
            <w:r w:rsidRPr="00631E63">
              <w:rPr>
                <w:rFonts w:eastAsiaTheme="minorEastAsia" w:hint="eastAsia"/>
                <w:lang w:val="en-US" w:eastAsia="zh-CN"/>
              </w:rPr>
              <w:t>n</w:t>
            </w:r>
            <w:r w:rsidRPr="00631E63">
              <w:rPr>
                <w:rFonts w:eastAsiaTheme="minorEastAsia"/>
                <w:lang w:val="en-US" w:eastAsia="zh-CN"/>
              </w:rPr>
              <w:t>38</w:t>
            </w:r>
            <w:r w:rsidRPr="00631E63">
              <w:rPr>
                <w:rFonts w:eastAsiaTheme="minorEastAsia"/>
                <w:lang w:val="sv-SE" w:eastAsia="ja-JP"/>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9CDE9ED" w14:textId="77777777" w:rsidR="009D1581" w:rsidRPr="00631E63" w:rsidRDefault="009D1581" w:rsidP="00292095">
            <w:pPr>
              <w:pStyle w:val="TAC"/>
              <w:rPr>
                <w:rFonts w:eastAsiaTheme="minorEastAsia"/>
                <w:lang w:val="en-US"/>
              </w:rPr>
            </w:pPr>
            <w:r w:rsidRPr="00631E63">
              <w:rPr>
                <w:rFonts w:eastAsiaTheme="minorEastAsia" w:hint="eastAsia"/>
                <w:lang w:eastAsia="zh-CN"/>
              </w:rPr>
              <w:t>CA</w:t>
            </w:r>
            <w:r w:rsidRPr="00631E63">
              <w:rPr>
                <w:rFonts w:eastAsiaTheme="minorEastAsia"/>
              </w:rPr>
              <w:t>_n</w:t>
            </w:r>
            <w:r w:rsidRPr="00631E63">
              <w:rPr>
                <w:rFonts w:eastAsiaTheme="minorEastAsia"/>
                <w:lang w:val="en-US" w:eastAsia="zh-CN"/>
              </w:rPr>
              <w:t>25</w:t>
            </w:r>
            <w:r w:rsidRPr="00631E63">
              <w:rPr>
                <w:rFonts w:eastAsiaTheme="minorEastAsia"/>
                <w:lang w:val="sv-SE" w:eastAsia="ja-JP"/>
              </w:rPr>
              <w:t>A-</w:t>
            </w:r>
            <w:r w:rsidRPr="00631E63">
              <w:rPr>
                <w:rFonts w:eastAsiaTheme="minorEastAsia" w:hint="eastAsia"/>
                <w:lang w:val="en-US" w:eastAsia="zh-CN"/>
              </w:rPr>
              <w:t>n</w:t>
            </w:r>
            <w:r w:rsidRPr="00631E63">
              <w:rPr>
                <w:rFonts w:eastAsiaTheme="minorEastAsia"/>
                <w:lang w:val="en-US" w:eastAsia="zh-CN"/>
              </w:rPr>
              <w:t>38</w:t>
            </w:r>
            <w:r w:rsidRPr="00631E63">
              <w:rPr>
                <w:rFonts w:eastAsiaTheme="minorEastAsia"/>
                <w:lang w:val="sv-SE" w:eastAsia="ja-JP"/>
              </w:rPr>
              <w:t>A</w:t>
            </w:r>
          </w:p>
        </w:tc>
        <w:tc>
          <w:tcPr>
            <w:tcW w:w="730" w:type="dxa"/>
            <w:tcBorders>
              <w:left w:val="single" w:sz="4" w:space="0" w:color="auto"/>
              <w:bottom w:val="single" w:sz="4" w:space="0" w:color="auto"/>
              <w:right w:val="single" w:sz="4" w:space="0" w:color="auto"/>
            </w:tcBorders>
            <w:vAlign w:val="center"/>
          </w:tcPr>
          <w:p w14:paraId="3B93CD24"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n</w:t>
            </w:r>
            <w:r w:rsidRPr="00631E63">
              <w:rPr>
                <w:rFonts w:eastAsiaTheme="minorEastAsia"/>
                <w:lang w:val="en-US" w:eastAsia="zh-CN"/>
              </w:rPr>
              <w:t>25</w:t>
            </w:r>
          </w:p>
        </w:tc>
        <w:tc>
          <w:tcPr>
            <w:tcW w:w="4081" w:type="dxa"/>
            <w:tcBorders>
              <w:top w:val="single" w:sz="4" w:space="0" w:color="auto"/>
              <w:left w:val="single" w:sz="4" w:space="0" w:color="auto"/>
              <w:bottom w:val="single" w:sz="4" w:space="0" w:color="auto"/>
              <w:right w:val="single" w:sz="4" w:space="0" w:color="auto"/>
            </w:tcBorders>
            <w:vAlign w:val="center"/>
          </w:tcPr>
          <w:p w14:paraId="30319FB7"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AC90DD0"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69C74C54"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03D39D9" w14:textId="77777777" w:rsidR="009D1581" w:rsidRPr="00631E63"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7E1061D" w14:textId="77777777" w:rsidR="009D1581" w:rsidRPr="00631E63"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2EB43691"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n</w:t>
            </w:r>
            <w:r w:rsidRPr="00631E63">
              <w:rPr>
                <w:rFonts w:eastAsiaTheme="minorEastAsia"/>
                <w:lang w:val="en-US" w:eastAsia="zh-CN"/>
              </w:rPr>
              <w:t>38</w:t>
            </w:r>
          </w:p>
        </w:tc>
        <w:tc>
          <w:tcPr>
            <w:tcW w:w="4081" w:type="dxa"/>
            <w:tcBorders>
              <w:top w:val="single" w:sz="4" w:space="0" w:color="auto"/>
              <w:left w:val="single" w:sz="4" w:space="0" w:color="auto"/>
              <w:bottom w:val="single" w:sz="4" w:space="0" w:color="auto"/>
              <w:right w:val="single" w:sz="4" w:space="0" w:color="auto"/>
            </w:tcBorders>
            <w:vAlign w:val="center"/>
          </w:tcPr>
          <w:p w14:paraId="529E1CB6"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C04943" w14:textId="77777777" w:rsidR="009D1581" w:rsidRPr="00631E63" w:rsidRDefault="009D1581" w:rsidP="00292095">
            <w:pPr>
              <w:pStyle w:val="TAC"/>
              <w:rPr>
                <w:rFonts w:eastAsiaTheme="minorEastAsia"/>
                <w:lang w:val="en-US" w:eastAsia="zh-CN"/>
              </w:rPr>
            </w:pPr>
          </w:p>
        </w:tc>
      </w:tr>
      <w:tr w:rsidR="009D1581" w:rsidRPr="00631E63" w14:paraId="3872B24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DC82D2D" w14:textId="77777777" w:rsidR="009D1581" w:rsidRPr="00631E63" w:rsidRDefault="009D1581" w:rsidP="00292095">
            <w:pPr>
              <w:pStyle w:val="TAC"/>
              <w:rPr>
                <w:rFonts w:eastAsiaTheme="minorEastAsia"/>
                <w:lang w:val="en-US"/>
              </w:rPr>
            </w:pPr>
            <w:r w:rsidRPr="00631E63">
              <w:rPr>
                <w:rFonts w:eastAsiaTheme="minorEastAsia" w:hint="eastAsia"/>
                <w:lang w:eastAsia="zh-CN"/>
              </w:rPr>
              <w:t>CA</w:t>
            </w:r>
            <w:r w:rsidRPr="00631E63">
              <w:rPr>
                <w:rFonts w:eastAsiaTheme="minorEastAsia"/>
              </w:rPr>
              <w:t>_</w:t>
            </w:r>
            <w:r w:rsidRPr="00631E63">
              <w:rPr>
                <w:rFonts w:eastAsiaTheme="minorEastAsia" w:hint="eastAsia"/>
                <w:lang w:val="en-US" w:eastAsia="zh-CN"/>
              </w:rPr>
              <w:t>n</w:t>
            </w:r>
            <w:r w:rsidRPr="00631E63">
              <w:rPr>
                <w:rFonts w:eastAsiaTheme="minorEastAsia"/>
                <w:lang w:val="en-US" w:eastAsia="zh-CN"/>
              </w:rPr>
              <w:t>25(2</w:t>
            </w:r>
            <w:r w:rsidRPr="00631E63">
              <w:rPr>
                <w:rFonts w:eastAsiaTheme="minorEastAsia"/>
                <w:lang w:val="sv-SE" w:eastAsia="ja-JP"/>
              </w:rPr>
              <w:t>A)-</w:t>
            </w:r>
            <w:r w:rsidRPr="00631E63">
              <w:rPr>
                <w:rFonts w:eastAsiaTheme="minorEastAsia" w:hint="eastAsia"/>
                <w:lang w:val="en-US" w:eastAsia="zh-CN"/>
              </w:rPr>
              <w:t>n</w:t>
            </w:r>
            <w:r w:rsidRPr="00631E63">
              <w:rPr>
                <w:rFonts w:eastAsiaTheme="minorEastAsia"/>
                <w:lang w:val="en-US" w:eastAsia="zh-CN"/>
              </w:rPr>
              <w:t>38A</w:t>
            </w:r>
          </w:p>
        </w:tc>
        <w:tc>
          <w:tcPr>
            <w:tcW w:w="1690" w:type="dxa"/>
            <w:tcBorders>
              <w:top w:val="nil"/>
              <w:left w:val="single" w:sz="4" w:space="0" w:color="auto"/>
              <w:bottom w:val="nil"/>
              <w:right w:val="single" w:sz="4" w:space="0" w:color="auto"/>
            </w:tcBorders>
            <w:shd w:val="clear" w:color="auto" w:fill="auto"/>
            <w:vAlign w:val="center"/>
          </w:tcPr>
          <w:p w14:paraId="2379D816" w14:textId="77777777" w:rsidR="009D1581" w:rsidRPr="00631E63" w:rsidRDefault="009D1581" w:rsidP="00292095">
            <w:pPr>
              <w:pStyle w:val="TAC"/>
              <w:rPr>
                <w:rFonts w:eastAsiaTheme="minorEastAsia"/>
                <w:lang w:val="en-US"/>
              </w:rPr>
            </w:pPr>
            <w:r w:rsidRPr="00631E63">
              <w:rPr>
                <w:rFonts w:eastAsiaTheme="minorEastAsia" w:hint="eastAsia"/>
                <w:lang w:eastAsia="zh-CN"/>
              </w:rPr>
              <w:t>CA</w:t>
            </w:r>
            <w:r w:rsidRPr="00631E63">
              <w:rPr>
                <w:rFonts w:eastAsiaTheme="minorEastAsia"/>
              </w:rPr>
              <w:t>_n</w:t>
            </w:r>
            <w:r w:rsidRPr="00631E63">
              <w:rPr>
                <w:rFonts w:eastAsiaTheme="minorEastAsia"/>
                <w:lang w:val="en-US" w:eastAsia="zh-CN"/>
              </w:rPr>
              <w:t>25</w:t>
            </w:r>
            <w:r w:rsidRPr="00631E63">
              <w:rPr>
                <w:rFonts w:eastAsiaTheme="minorEastAsia"/>
                <w:lang w:val="sv-SE" w:eastAsia="ja-JP"/>
              </w:rPr>
              <w:t>A-</w:t>
            </w:r>
            <w:r w:rsidRPr="00631E63">
              <w:rPr>
                <w:rFonts w:eastAsiaTheme="minorEastAsia" w:hint="eastAsia"/>
                <w:lang w:val="en-US" w:eastAsia="zh-CN"/>
              </w:rPr>
              <w:t>n</w:t>
            </w:r>
            <w:r w:rsidRPr="00631E63">
              <w:rPr>
                <w:rFonts w:eastAsiaTheme="minorEastAsia"/>
                <w:lang w:val="en-US" w:eastAsia="zh-CN"/>
              </w:rPr>
              <w:t>38</w:t>
            </w:r>
            <w:r w:rsidRPr="00631E63">
              <w:rPr>
                <w:rFonts w:eastAsiaTheme="minorEastAsia"/>
                <w:lang w:val="sv-SE" w:eastAsia="ja-JP"/>
              </w:rPr>
              <w:t>A</w:t>
            </w:r>
          </w:p>
        </w:tc>
        <w:tc>
          <w:tcPr>
            <w:tcW w:w="730" w:type="dxa"/>
            <w:tcBorders>
              <w:left w:val="single" w:sz="4" w:space="0" w:color="auto"/>
              <w:bottom w:val="single" w:sz="4" w:space="0" w:color="auto"/>
              <w:right w:val="single" w:sz="4" w:space="0" w:color="auto"/>
            </w:tcBorders>
            <w:vAlign w:val="center"/>
          </w:tcPr>
          <w:p w14:paraId="14639B70"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n</w:t>
            </w:r>
            <w:r w:rsidRPr="00631E63">
              <w:rPr>
                <w:rFonts w:eastAsiaTheme="minorEastAsia"/>
                <w:lang w:val="en-US" w:eastAsia="zh-CN"/>
              </w:rPr>
              <w:t>25</w:t>
            </w:r>
          </w:p>
        </w:tc>
        <w:tc>
          <w:tcPr>
            <w:tcW w:w="4081" w:type="dxa"/>
            <w:tcBorders>
              <w:top w:val="single" w:sz="4" w:space="0" w:color="auto"/>
              <w:left w:val="single" w:sz="4" w:space="0" w:color="auto"/>
              <w:bottom w:val="single" w:sz="4" w:space="0" w:color="auto"/>
              <w:right w:val="single" w:sz="4" w:space="0" w:color="auto"/>
            </w:tcBorders>
            <w:vAlign w:val="center"/>
          </w:tcPr>
          <w:p w14:paraId="4C4ECA30"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CA_n25(2A)_BCS0</w:t>
            </w:r>
          </w:p>
        </w:tc>
        <w:tc>
          <w:tcPr>
            <w:tcW w:w="1360" w:type="dxa"/>
            <w:tcBorders>
              <w:top w:val="nil"/>
              <w:left w:val="single" w:sz="4" w:space="0" w:color="auto"/>
              <w:bottom w:val="nil"/>
              <w:right w:val="single" w:sz="4" w:space="0" w:color="auto"/>
            </w:tcBorders>
            <w:shd w:val="clear" w:color="auto" w:fill="auto"/>
            <w:vAlign w:val="center"/>
          </w:tcPr>
          <w:p w14:paraId="05AF7D9D"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61E64E77"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32DF0C9" w14:textId="77777777" w:rsidR="009D1581" w:rsidRPr="00631E63"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47B2231" w14:textId="77777777" w:rsidR="009D1581" w:rsidRPr="00631E63"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72DB7D1A"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n</w:t>
            </w:r>
            <w:r w:rsidRPr="00631E63">
              <w:rPr>
                <w:rFonts w:eastAsiaTheme="minorEastAsia"/>
                <w:lang w:val="en-US" w:eastAsia="zh-CN"/>
              </w:rPr>
              <w:t>38</w:t>
            </w:r>
          </w:p>
        </w:tc>
        <w:tc>
          <w:tcPr>
            <w:tcW w:w="4081" w:type="dxa"/>
            <w:tcBorders>
              <w:top w:val="single" w:sz="4" w:space="0" w:color="auto"/>
              <w:left w:val="single" w:sz="4" w:space="0" w:color="auto"/>
              <w:bottom w:val="single" w:sz="4" w:space="0" w:color="auto"/>
              <w:right w:val="single" w:sz="4" w:space="0" w:color="auto"/>
            </w:tcBorders>
            <w:vAlign w:val="center"/>
          </w:tcPr>
          <w:p w14:paraId="695B3D56"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C4D05D9" w14:textId="77777777" w:rsidR="009D1581" w:rsidRPr="00631E63" w:rsidRDefault="009D1581" w:rsidP="00292095">
            <w:pPr>
              <w:pStyle w:val="TAC"/>
              <w:rPr>
                <w:rFonts w:eastAsiaTheme="minorEastAsia"/>
                <w:lang w:val="en-US" w:eastAsia="zh-CN"/>
              </w:rPr>
            </w:pPr>
          </w:p>
        </w:tc>
      </w:tr>
      <w:tr w:rsidR="009D1581" w:rsidRPr="00631E63" w14:paraId="44DC4A38"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5B5D1627" w14:textId="77777777" w:rsidR="009D1581" w:rsidRPr="00631E63" w:rsidRDefault="009D1581" w:rsidP="00292095">
            <w:pPr>
              <w:pStyle w:val="TAC"/>
              <w:rPr>
                <w:rFonts w:eastAsiaTheme="minorEastAsia"/>
                <w:lang w:eastAsia="zh-CN"/>
              </w:rPr>
            </w:pPr>
            <w:r w:rsidRPr="00631E63">
              <w:rPr>
                <w:rFonts w:eastAsiaTheme="minorEastAsia" w:hint="eastAsia"/>
                <w:lang w:val="en-US" w:eastAsia="zh-CN"/>
              </w:rPr>
              <w:t>CA_n25A-n41A</w:t>
            </w:r>
            <w:r>
              <w:rPr>
                <w:vertAlign w:val="superscript"/>
                <w:lang w:val="en-US" w:eastAsia="zh-CN"/>
              </w:rPr>
              <w:t>13</w:t>
            </w:r>
            <w:r w:rsidRPr="00B93F7F">
              <w:rPr>
                <w:vertAlign w:val="superscript"/>
                <w:lang w:val="en-US" w:eastAsia="zh-CN"/>
              </w:rPr>
              <w:t>,</w:t>
            </w:r>
            <w:r>
              <w:rPr>
                <w:vertAlign w:val="superscript"/>
                <w:lang w:val="en-US" w:eastAsia="zh-CN"/>
              </w:rPr>
              <w:t>14</w:t>
            </w:r>
          </w:p>
        </w:tc>
        <w:tc>
          <w:tcPr>
            <w:tcW w:w="1690" w:type="dxa"/>
            <w:tcBorders>
              <w:left w:val="single" w:sz="4" w:space="0" w:color="auto"/>
              <w:bottom w:val="nil"/>
              <w:right w:val="single" w:sz="4" w:space="0" w:color="auto"/>
            </w:tcBorders>
            <w:shd w:val="clear" w:color="auto" w:fill="auto"/>
            <w:vAlign w:val="center"/>
          </w:tcPr>
          <w:p w14:paraId="1D27B7BA" w14:textId="77777777" w:rsidR="009D1581" w:rsidRPr="00631E63" w:rsidRDefault="009D1581" w:rsidP="00292095">
            <w:pPr>
              <w:pStyle w:val="TAC"/>
              <w:rPr>
                <w:rFonts w:eastAsiaTheme="minorEastAsia"/>
                <w:szCs w:val="18"/>
                <w:vertAlign w:val="superscript"/>
                <w:lang w:val="en-US" w:eastAsia="zh-CN"/>
              </w:rPr>
            </w:pPr>
            <w:r w:rsidRPr="00631E63">
              <w:rPr>
                <w:rFonts w:eastAsiaTheme="minorEastAsia"/>
                <w:szCs w:val="18"/>
                <w:lang w:val="en-US"/>
              </w:rPr>
              <w:t>n41</w:t>
            </w:r>
            <w:r w:rsidRPr="00631E63">
              <w:rPr>
                <w:rFonts w:eastAsiaTheme="minorEastAsia" w:hint="eastAsia"/>
                <w:szCs w:val="18"/>
                <w:vertAlign w:val="superscript"/>
                <w:lang w:val="en-US" w:eastAsia="zh-CN"/>
              </w:rPr>
              <w:t>8</w:t>
            </w:r>
            <w:r w:rsidRPr="00631E63">
              <w:rPr>
                <w:rFonts w:eastAsiaTheme="minorEastAsia"/>
                <w:szCs w:val="18"/>
                <w:vertAlign w:val="superscript"/>
                <w:lang w:val="en-US"/>
              </w:rPr>
              <w:t>,</w:t>
            </w:r>
            <w:r w:rsidRPr="00631E63">
              <w:rPr>
                <w:rFonts w:eastAsiaTheme="minorEastAsia" w:hint="eastAsia"/>
                <w:szCs w:val="18"/>
                <w:vertAlign w:val="superscript"/>
                <w:lang w:val="en-US" w:eastAsia="zh-CN"/>
              </w:rPr>
              <w:t>9</w:t>
            </w:r>
          </w:p>
          <w:p w14:paraId="17C02115" w14:textId="77777777" w:rsidR="009D1581" w:rsidRPr="00631E63" w:rsidRDefault="009D1581" w:rsidP="00292095">
            <w:pPr>
              <w:pStyle w:val="TAC"/>
              <w:rPr>
                <w:rFonts w:eastAsiaTheme="minorEastAsia"/>
                <w:lang w:val="en-US"/>
              </w:rPr>
            </w:pPr>
            <w:r w:rsidRPr="00631E63">
              <w:rPr>
                <w:rFonts w:eastAsiaTheme="minorEastAsia"/>
                <w:lang w:val="en-US" w:eastAsia="zh-CN"/>
              </w:rPr>
              <w:t>CA_n25A-n41A</w:t>
            </w:r>
            <w:r w:rsidRPr="00631E63">
              <w:rPr>
                <w:rFonts w:eastAsiaTheme="minorEastAsia" w:hint="eastAsia"/>
                <w:szCs w:val="18"/>
                <w:vertAlign w:val="superscript"/>
                <w:lang w:val="en-US" w:eastAsia="zh-CN"/>
              </w:rPr>
              <w:t>8</w:t>
            </w:r>
            <w:r>
              <w:rPr>
                <w:rFonts w:eastAsiaTheme="minorEastAsia"/>
                <w:szCs w:val="18"/>
                <w:vertAlign w:val="superscript"/>
                <w:lang w:val="en-US" w:eastAsia="zh-CN"/>
              </w:rPr>
              <w:t xml:space="preserve">, </w:t>
            </w:r>
            <w:r>
              <w:rPr>
                <w:szCs w:val="18"/>
                <w:vertAlign w:val="superscript"/>
                <w:lang w:val="en-US" w:eastAsia="zh-CN"/>
              </w:rPr>
              <w:t>13,14</w:t>
            </w:r>
          </w:p>
        </w:tc>
        <w:tc>
          <w:tcPr>
            <w:tcW w:w="730" w:type="dxa"/>
            <w:tcBorders>
              <w:left w:val="single" w:sz="4" w:space="0" w:color="auto"/>
              <w:bottom w:val="single" w:sz="4" w:space="0" w:color="auto"/>
              <w:right w:val="single" w:sz="4" w:space="0" w:color="auto"/>
            </w:tcBorders>
            <w:vAlign w:val="center"/>
          </w:tcPr>
          <w:p w14:paraId="40C1D32F" w14:textId="77777777" w:rsidR="009D1581" w:rsidRPr="00631E63" w:rsidRDefault="009D1581" w:rsidP="00292095">
            <w:pPr>
              <w:pStyle w:val="TAC"/>
              <w:rPr>
                <w:rFonts w:eastAsiaTheme="minorEastAsia"/>
                <w:lang w:val="en-US"/>
              </w:rPr>
            </w:pPr>
            <w:r w:rsidRPr="00631E63">
              <w:rPr>
                <w:rFonts w:eastAsiaTheme="minorEastAsia"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66CF8086"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41827556" w14:textId="77777777" w:rsidR="009D1581" w:rsidRPr="00631E63" w:rsidRDefault="009D1581" w:rsidP="00292095">
            <w:pPr>
              <w:pStyle w:val="TAC"/>
              <w:rPr>
                <w:rFonts w:eastAsiaTheme="minorEastAsia"/>
                <w:lang w:eastAsia="zh-CN"/>
              </w:rPr>
            </w:pPr>
            <w:r w:rsidRPr="00631E63">
              <w:rPr>
                <w:rFonts w:eastAsiaTheme="minorEastAsia" w:hint="eastAsia"/>
                <w:lang w:eastAsia="zh-CN"/>
              </w:rPr>
              <w:t>0</w:t>
            </w:r>
          </w:p>
        </w:tc>
      </w:tr>
      <w:tr w:rsidR="009D1581" w:rsidRPr="00631E63" w14:paraId="37D3A144"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2182859" w14:textId="77777777" w:rsidR="009D1581" w:rsidRPr="00631E63" w:rsidRDefault="009D1581" w:rsidP="00292095">
            <w:pPr>
              <w:pStyle w:val="TAC"/>
              <w:rPr>
                <w:rFonts w:eastAsiaTheme="minorEastAsia"/>
                <w:lang w:eastAsia="zh-CN"/>
              </w:rPr>
            </w:pPr>
          </w:p>
        </w:tc>
        <w:tc>
          <w:tcPr>
            <w:tcW w:w="1690" w:type="dxa"/>
            <w:tcBorders>
              <w:top w:val="nil"/>
              <w:left w:val="single" w:sz="4" w:space="0" w:color="auto"/>
              <w:bottom w:val="nil"/>
              <w:right w:val="single" w:sz="4" w:space="0" w:color="auto"/>
            </w:tcBorders>
            <w:shd w:val="clear" w:color="auto" w:fill="auto"/>
            <w:vAlign w:val="center"/>
          </w:tcPr>
          <w:p w14:paraId="03D0CEA7" w14:textId="77777777" w:rsidR="009D1581" w:rsidRPr="00631E63"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7C949ADB" w14:textId="77777777" w:rsidR="009D1581" w:rsidRPr="00631E63" w:rsidRDefault="009D1581" w:rsidP="00292095">
            <w:pPr>
              <w:pStyle w:val="TAC"/>
              <w:rPr>
                <w:rFonts w:eastAsiaTheme="minorEastAsia"/>
                <w:lang w:val="en-US"/>
              </w:rPr>
            </w:pPr>
            <w:r w:rsidRPr="00631E63">
              <w:rPr>
                <w:rFonts w:eastAsiaTheme="minorEastAsia"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C05BA9E"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2D5315E" w14:textId="77777777" w:rsidR="009D1581" w:rsidRPr="00631E63" w:rsidRDefault="009D1581" w:rsidP="00292095">
            <w:pPr>
              <w:pStyle w:val="TAC"/>
              <w:rPr>
                <w:rFonts w:eastAsia="Yu Mincho"/>
              </w:rPr>
            </w:pPr>
          </w:p>
        </w:tc>
      </w:tr>
      <w:tr w:rsidR="009D1581" w:rsidRPr="00631E63" w14:paraId="108153CF"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CDE776F" w14:textId="77777777" w:rsidR="009D1581" w:rsidRPr="00631E63" w:rsidRDefault="009D1581" w:rsidP="00292095">
            <w:pPr>
              <w:pStyle w:val="TAC"/>
              <w:rPr>
                <w:rFonts w:eastAsiaTheme="minorEastAsia"/>
                <w:lang w:eastAsia="zh-CN"/>
              </w:rPr>
            </w:pPr>
          </w:p>
        </w:tc>
        <w:tc>
          <w:tcPr>
            <w:tcW w:w="1690" w:type="dxa"/>
            <w:tcBorders>
              <w:top w:val="nil"/>
              <w:left w:val="single" w:sz="4" w:space="0" w:color="auto"/>
              <w:bottom w:val="nil"/>
              <w:right w:val="single" w:sz="4" w:space="0" w:color="auto"/>
            </w:tcBorders>
            <w:shd w:val="clear" w:color="auto" w:fill="auto"/>
            <w:vAlign w:val="center"/>
          </w:tcPr>
          <w:p w14:paraId="0D98ACFA" w14:textId="77777777" w:rsidR="009D1581" w:rsidRPr="00631E63"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3530A985" w14:textId="77777777" w:rsidR="009D1581" w:rsidRPr="00631E63" w:rsidRDefault="009D1581" w:rsidP="00292095">
            <w:pPr>
              <w:pStyle w:val="TAC"/>
              <w:rPr>
                <w:rFonts w:eastAsiaTheme="minorEastAsia"/>
                <w:lang w:val="en-US" w:eastAsia="zh-CN"/>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26E41DB9" w14:textId="77777777" w:rsidR="009D1581" w:rsidRPr="00631E63" w:rsidRDefault="009D1581" w:rsidP="00292095">
            <w:pPr>
              <w:pStyle w:val="TAC"/>
              <w:rPr>
                <w:rFonts w:eastAsiaTheme="minorEastAsia"/>
              </w:rPr>
            </w:pPr>
            <w:r w:rsidRPr="00631E63">
              <w:rPr>
                <w:rFonts w:cs="Arial"/>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185503D9" w14:textId="77777777" w:rsidR="009D1581" w:rsidRPr="00631E63" w:rsidRDefault="009D1581" w:rsidP="00292095">
            <w:pPr>
              <w:pStyle w:val="TAC"/>
              <w:rPr>
                <w:rFonts w:eastAsia="Yu Mincho"/>
              </w:rPr>
            </w:pPr>
            <w:r w:rsidRPr="00631E63">
              <w:rPr>
                <w:rFonts w:eastAsia="Yu Mincho"/>
              </w:rPr>
              <w:t>1</w:t>
            </w:r>
          </w:p>
        </w:tc>
      </w:tr>
      <w:tr w:rsidR="009D1581" w:rsidRPr="00631E63" w14:paraId="59CC003A"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C78D39C" w14:textId="77777777" w:rsidR="009D1581" w:rsidRPr="00631E63" w:rsidRDefault="009D1581" w:rsidP="00292095">
            <w:pPr>
              <w:pStyle w:val="TAC"/>
              <w:rPr>
                <w:rFonts w:eastAsiaTheme="minorEastAsia"/>
                <w:lang w:eastAsia="zh-CN"/>
              </w:rPr>
            </w:pPr>
          </w:p>
        </w:tc>
        <w:tc>
          <w:tcPr>
            <w:tcW w:w="1690" w:type="dxa"/>
            <w:tcBorders>
              <w:top w:val="nil"/>
              <w:left w:val="single" w:sz="4" w:space="0" w:color="auto"/>
              <w:bottom w:val="nil"/>
              <w:right w:val="single" w:sz="4" w:space="0" w:color="auto"/>
            </w:tcBorders>
            <w:shd w:val="clear" w:color="auto" w:fill="auto"/>
            <w:vAlign w:val="center"/>
          </w:tcPr>
          <w:p w14:paraId="525AF657" w14:textId="77777777" w:rsidR="009D1581" w:rsidRPr="00631E63"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06A94C50" w14:textId="77777777" w:rsidR="009D1581" w:rsidRPr="00631E63" w:rsidRDefault="009D1581" w:rsidP="00292095">
            <w:pPr>
              <w:pStyle w:val="TAC"/>
              <w:rPr>
                <w:rFonts w:eastAsiaTheme="minorEastAsia"/>
                <w:lang w:val="en-US" w:eastAsia="zh-CN"/>
              </w:rPr>
            </w:pPr>
            <w:r w:rsidRPr="00631E63">
              <w:rPr>
                <w:rFonts w:eastAsiaTheme="minorEastAsia"/>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27E15156" w14:textId="77777777" w:rsidR="009D1581" w:rsidRPr="00631E63" w:rsidRDefault="009D1581" w:rsidP="00292095">
            <w:pPr>
              <w:pStyle w:val="TAC"/>
              <w:rPr>
                <w:rFonts w:eastAsiaTheme="minorEastAsia"/>
              </w:rPr>
            </w:pPr>
            <w:r w:rsidRPr="00631E63">
              <w:rPr>
                <w:rFonts w:cs="Arial"/>
                <w:szCs w:val="18"/>
                <w:lang w:val="en-US" w:eastAsia="zh-CN" w:bidi="ar"/>
              </w:rPr>
              <w:t>10, 15, 20, 30, 40, 50, 60, 70, 80, 90, 100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9FA1388" w14:textId="77777777" w:rsidR="009D1581" w:rsidRPr="00631E63" w:rsidRDefault="009D1581" w:rsidP="00292095">
            <w:pPr>
              <w:pStyle w:val="TAC"/>
              <w:rPr>
                <w:rFonts w:eastAsia="Yu Mincho"/>
              </w:rPr>
            </w:pPr>
          </w:p>
        </w:tc>
      </w:tr>
      <w:tr w:rsidR="009D1581" w:rsidRPr="00631E63" w14:paraId="42F4C6B5" w14:textId="77777777" w:rsidTr="00292095">
        <w:trPr>
          <w:trHeight w:val="218"/>
        </w:trPr>
        <w:tc>
          <w:tcPr>
            <w:tcW w:w="1983" w:type="dxa"/>
            <w:tcBorders>
              <w:top w:val="nil"/>
              <w:left w:val="single" w:sz="4" w:space="0" w:color="auto"/>
              <w:bottom w:val="nil"/>
              <w:right w:val="single" w:sz="4" w:space="0" w:color="auto"/>
            </w:tcBorders>
            <w:shd w:val="clear" w:color="auto" w:fill="auto"/>
            <w:vAlign w:val="center"/>
          </w:tcPr>
          <w:p w14:paraId="02319747" w14:textId="77777777" w:rsidR="009D1581" w:rsidRPr="00631E63" w:rsidRDefault="009D1581" w:rsidP="00292095">
            <w:pPr>
              <w:pStyle w:val="TAC"/>
              <w:rPr>
                <w:rFonts w:eastAsiaTheme="minorEastAsia"/>
                <w:lang w:eastAsia="zh-CN"/>
              </w:rPr>
            </w:pPr>
          </w:p>
        </w:tc>
        <w:tc>
          <w:tcPr>
            <w:tcW w:w="1690" w:type="dxa"/>
            <w:tcBorders>
              <w:top w:val="nil"/>
              <w:left w:val="single" w:sz="4" w:space="0" w:color="auto"/>
              <w:bottom w:val="nil"/>
              <w:right w:val="single" w:sz="4" w:space="0" w:color="auto"/>
            </w:tcBorders>
            <w:shd w:val="clear" w:color="auto" w:fill="auto"/>
            <w:vAlign w:val="center"/>
          </w:tcPr>
          <w:p w14:paraId="438528FA" w14:textId="77777777" w:rsidR="009D1581" w:rsidRPr="00631E63"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6681E2C6" w14:textId="77777777" w:rsidR="009D1581" w:rsidRPr="00631E63" w:rsidRDefault="009D1581" w:rsidP="00292095">
            <w:pPr>
              <w:pStyle w:val="TAC"/>
              <w:rPr>
                <w:rFonts w:eastAsiaTheme="minorEastAsia"/>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tcPr>
          <w:p w14:paraId="1FE5C29D" w14:textId="77777777" w:rsidR="009D1581" w:rsidRPr="00631E63" w:rsidRDefault="009D1581" w:rsidP="00292095">
            <w:pPr>
              <w:pStyle w:val="TAC"/>
              <w:rPr>
                <w:rFonts w:eastAsiaTheme="minorEastAsia"/>
                <w:lang w:val="en-US" w:eastAsia="zh-CN"/>
              </w:rPr>
            </w:pPr>
            <w:r w:rsidRPr="00631E63">
              <w:rPr>
                <w:rFonts w:eastAsiaTheme="minorEastAsia"/>
              </w:rPr>
              <w:t>See n25 channel bandwidths in Table 5.3.5-1</w:t>
            </w:r>
          </w:p>
        </w:tc>
        <w:tc>
          <w:tcPr>
            <w:tcW w:w="1360" w:type="dxa"/>
            <w:tcBorders>
              <w:top w:val="single" w:sz="4" w:space="0" w:color="auto"/>
              <w:left w:val="single" w:sz="4" w:space="0" w:color="auto"/>
              <w:bottom w:val="nil"/>
              <w:right w:val="single" w:sz="4" w:space="0" w:color="auto"/>
            </w:tcBorders>
            <w:shd w:val="clear" w:color="auto" w:fill="auto"/>
          </w:tcPr>
          <w:p w14:paraId="4C67BE1A" w14:textId="77777777" w:rsidR="009D1581" w:rsidRPr="00631E63" w:rsidRDefault="009D1581" w:rsidP="00292095">
            <w:pPr>
              <w:pStyle w:val="TAC"/>
              <w:rPr>
                <w:rFonts w:eastAsia="Yu Mincho"/>
              </w:rPr>
            </w:pPr>
            <w:r w:rsidRPr="00631E63">
              <w:rPr>
                <w:rFonts w:eastAsiaTheme="minorEastAsia"/>
              </w:rPr>
              <w:t>4 and 5</w:t>
            </w:r>
          </w:p>
        </w:tc>
      </w:tr>
      <w:tr w:rsidR="009D1581" w:rsidRPr="00631E63" w14:paraId="51C34933"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377F0BC" w14:textId="77777777" w:rsidR="009D1581" w:rsidRPr="00631E63" w:rsidRDefault="009D1581" w:rsidP="00292095">
            <w:pPr>
              <w:pStyle w:val="TAC"/>
              <w:rPr>
                <w:rFonts w:eastAsiaTheme="minorEastAsia"/>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B5B341C" w14:textId="77777777" w:rsidR="009D1581" w:rsidRPr="00631E63"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24EB11E1" w14:textId="77777777" w:rsidR="009D1581" w:rsidRPr="00631E63" w:rsidRDefault="009D1581" w:rsidP="00292095">
            <w:pPr>
              <w:pStyle w:val="TAC"/>
              <w:rPr>
                <w:rFonts w:eastAsiaTheme="minorEastAsia"/>
              </w:rPr>
            </w:pPr>
            <w:r w:rsidRPr="00631E63">
              <w:rPr>
                <w:rFonts w:eastAsiaTheme="minorEastAsia"/>
              </w:rPr>
              <w:t>n41</w:t>
            </w:r>
          </w:p>
        </w:tc>
        <w:tc>
          <w:tcPr>
            <w:tcW w:w="4081" w:type="dxa"/>
            <w:tcBorders>
              <w:top w:val="single" w:sz="4" w:space="0" w:color="auto"/>
              <w:left w:val="single" w:sz="4" w:space="0" w:color="auto"/>
              <w:bottom w:val="single" w:sz="4" w:space="0" w:color="auto"/>
              <w:right w:val="single" w:sz="4" w:space="0" w:color="auto"/>
            </w:tcBorders>
          </w:tcPr>
          <w:p w14:paraId="6919BA61" w14:textId="77777777" w:rsidR="009D1581" w:rsidRPr="00631E63" w:rsidRDefault="009D1581" w:rsidP="00292095">
            <w:pPr>
              <w:pStyle w:val="TAC"/>
              <w:rPr>
                <w:lang w:val="en-US" w:eastAsia="zh-CN"/>
              </w:rPr>
            </w:pPr>
            <w:r w:rsidRPr="00631E63">
              <w:t>See n41 channel bandwidths in Table 5.3.5-1</w:t>
            </w:r>
          </w:p>
        </w:tc>
        <w:tc>
          <w:tcPr>
            <w:tcW w:w="1360" w:type="dxa"/>
            <w:tcBorders>
              <w:top w:val="nil"/>
              <w:left w:val="single" w:sz="4" w:space="0" w:color="auto"/>
              <w:bottom w:val="single" w:sz="4" w:space="0" w:color="auto"/>
              <w:right w:val="single" w:sz="4" w:space="0" w:color="auto"/>
            </w:tcBorders>
            <w:shd w:val="clear" w:color="auto" w:fill="auto"/>
          </w:tcPr>
          <w:p w14:paraId="1B100CAF" w14:textId="77777777" w:rsidR="009D1581" w:rsidRPr="00631E63" w:rsidRDefault="009D1581" w:rsidP="00292095">
            <w:pPr>
              <w:pStyle w:val="TAC"/>
              <w:rPr>
                <w:rFonts w:eastAsia="Yu Mincho"/>
              </w:rPr>
            </w:pPr>
          </w:p>
        </w:tc>
      </w:tr>
      <w:tr w:rsidR="009D1581" w:rsidRPr="00631E63" w14:paraId="041F8866"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4BDC0923" w14:textId="77777777" w:rsidR="009D1581" w:rsidRPr="00631E63" w:rsidRDefault="009D1581" w:rsidP="00292095">
            <w:pPr>
              <w:pStyle w:val="TAC"/>
              <w:rPr>
                <w:rFonts w:eastAsiaTheme="minorEastAsia"/>
                <w:lang w:eastAsia="zh-CN"/>
              </w:rPr>
            </w:pPr>
            <w:r w:rsidRPr="00631E63">
              <w:rPr>
                <w:rFonts w:eastAsiaTheme="minorEastAsia" w:hint="eastAsia"/>
                <w:lang w:val="en-US" w:eastAsia="zh-CN"/>
              </w:rPr>
              <w:t>CA_n25(2A)-n41A</w:t>
            </w:r>
          </w:p>
        </w:tc>
        <w:tc>
          <w:tcPr>
            <w:tcW w:w="1690" w:type="dxa"/>
            <w:tcBorders>
              <w:left w:val="single" w:sz="4" w:space="0" w:color="auto"/>
              <w:bottom w:val="nil"/>
              <w:right w:val="single" w:sz="4" w:space="0" w:color="auto"/>
            </w:tcBorders>
            <w:shd w:val="clear" w:color="auto" w:fill="auto"/>
            <w:vAlign w:val="center"/>
          </w:tcPr>
          <w:p w14:paraId="535754DD" w14:textId="77777777" w:rsidR="009D1581" w:rsidRPr="00631E63" w:rsidRDefault="009D1581" w:rsidP="00292095">
            <w:pPr>
              <w:pStyle w:val="TAC"/>
              <w:rPr>
                <w:rFonts w:eastAsiaTheme="minorEastAsia"/>
                <w:szCs w:val="18"/>
                <w:vertAlign w:val="superscript"/>
                <w:lang w:val="en-US" w:eastAsia="zh-CN"/>
              </w:rPr>
            </w:pPr>
            <w:r w:rsidRPr="00631E63">
              <w:rPr>
                <w:rFonts w:eastAsiaTheme="minorEastAsia"/>
                <w:szCs w:val="18"/>
                <w:lang w:val="en-US"/>
              </w:rPr>
              <w:t>n41</w:t>
            </w:r>
            <w:r w:rsidRPr="00631E63">
              <w:rPr>
                <w:rFonts w:eastAsiaTheme="minorEastAsia" w:hint="eastAsia"/>
                <w:szCs w:val="18"/>
                <w:vertAlign w:val="superscript"/>
                <w:lang w:val="en-US" w:eastAsia="zh-CN"/>
              </w:rPr>
              <w:t>8</w:t>
            </w:r>
            <w:r w:rsidRPr="00631E63">
              <w:rPr>
                <w:rFonts w:eastAsiaTheme="minorEastAsia"/>
                <w:szCs w:val="18"/>
                <w:vertAlign w:val="superscript"/>
                <w:lang w:val="en-US"/>
              </w:rPr>
              <w:t>,</w:t>
            </w:r>
            <w:r w:rsidRPr="00631E63">
              <w:rPr>
                <w:rFonts w:eastAsiaTheme="minorEastAsia" w:hint="eastAsia"/>
                <w:szCs w:val="18"/>
                <w:vertAlign w:val="superscript"/>
                <w:lang w:val="en-US" w:eastAsia="zh-CN"/>
              </w:rPr>
              <w:t>9</w:t>
            </w:r>
          </w:p>
          <w:p w14:paraId="585F7142" w14:textId="77777777" w:rsidR="009D1581" w:rsidRPr="00631E63" w:rsidRDefault="009D1581" w:rsidP="00292095">
            <w:pPr>
              <w:pStyle w:val="TAC"/>
              <w:rPr>
                <w:rFonts w:eastAsiaTheme="minorEastAsia"/>
                <w:lang w:val="en-US"/>
              </w:rPr>
            </w:pPr>
            <w:r w:rsidRPr="00631E63">
              <w:rPr>
                <w:rFonts w:eastAsiaTheme="minorEastAsia"/>
                <w:lang w:val="en-US" w:eastAsia="zh-CN"/>
              </w:rPr>
              <w:t>CA_n25A-n41A</w:t>
            </w:r>
            <w:r w:rsidRPr="00631E63">
              <w:rPr>
                <w:rFonts w:eastAsiaTheme="minorEastAsia" w:hint="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6088DC0C" w14:textId="77777777" w:rsidR="009D1581" w:rsidRPr="00631E63" w:rsidRDefault="009D1581" w:rsidP="00292095">
            <w:pPr>
              <w:pStyle w:val="TAC"/>
              <w:rPr>
                <w:rFonts w:eastAsiaTheme="minorEastAsia"/>
                <w:lang w:val="en-US"/>
              </w:rPr>
            </w:pPr>
            <w:r w:rsidRPr="00631E63">
              <w:rPr>
                <w:rFonts w:eastAsiaTheme="minorEastAsia"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7D6EA7D9"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CA_n25(2A)_BCS0</w:t>
            </w:r>
          </w:p>
        </w:tc>
        <w:tc>
          <w:tcPr>
            <w:tcW w:w="1360" w:type="dxa"/>
            <w:tcBorders>
              <w:left w:val="single" w:sz="4" w:space="0" w:color="auto"/>
              <w:bottom w:val="nil"/>
              <w:right w:val="single" w:sz="4" w:space="0" w:color="auto"/>
            </w:tcBorders>
            <w:shd w:val="clear" w:color="auto" w:fill="auto"/>
            <w:vAlign w:val="center"/>
          </w:tcPr>
          <w:p w14:paraId="192A3AD4" w14:textId="77777777" w:rsidR="009D1581" w:rsidRPr="00631E63" w:rsidRDefault="009D1581" w:rsidP="00292095">
            <w:pPr>
              <w:pStyle w:val="TAC"/>
              <w:rPr>
                <w:rFonts w:eastAsiaTheme="minorEastAsia"/>
                <w:lang w:eastAsia="zh-CN"/>
              </w:rPr>
            </w:pPr>
            <w:r w:rsidRPr="00631E63">
              <w:rPr>
                <w:rFonts w:eastAsiaTheme="minorEastAsia" w:hint="eastAsia"/>
                <w:lang w:eastAsia="zh-CN"/>
              </w:rPr>
              <w:t>0</w:t>
            </w:r>
          </w:p>
        </w:tc>
      </w:tr>
      <w:tr w:rsidR="009D1581" w:rsidRPr="00631E63" w14:paraId="189EEA3A"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8C05911" w14:textId="77777777" w:rsidR="009D1581" w:rsidRPr="00631E63" w:rsidRDefault="009D1581" w:rsidP="00292095">
            <w:pPr>
              <w:pStyle w:val="TAC"/>
              <w:rPr>
                <w:rFonts w:eastAsiaTheme="minorEastAsia"/>
                <w:lang w:eastAsia="zh-CN"/>
              </w:rPr>
            </w:pPr>
          </w:p>
        </w:tc>
        <w:tc>
          <w:tcPr>
            <w:tcW w:w="1690" w:type="dxa"/>
            <w:tcBorders>
              <w:top w:val="nil"/>
              <w:left w:val="single" w:sz="4" w:space="0" w:color="auto"/>
              <w:bottom w:val="nil"/>
              <w:right w:val="single" w:sz="4" w:space="0" w:color="auto"/>
            </w:tcBorders>
            <w:shd w:val="clear" w:color="auto" w:fill="auto"/>
            <w:vAlign w:val="center"/>
          </w:tcPr>
          <w:p w14:paraId="1625BADE" w14:textId="77777777" w:rsidR="009D1581" w:rsidRPr="00631E63"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407E9A62" w14:textId="77777777" w:rsidR="009D1581" w:rsidRPr="00631E63" w:rsidRDefault="009D1581" w:rsidP="00292095">
            <w:pPr>
              <w:pStyle w:val="TAC"/>
              <w:rPr>
                <w:rFonts w:eastAsiaTheme="minorEastAsia"/>
                <w:lang w:val="en-US"/>
              </w:rPr>
            </w:pPr>
            <w:r w:rsidRPr="00631E63">
              <w:rPr>
                <w:rFonts w:eastAsiaTheme="minorEastAsia"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3F5833B"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CB86247" w14:textId="77777777" w:rsidR="009D1581" w:rsidRPr="00631E63" w:rsidRDefault="009D1581" w:rsidP="00292095">
            <w:pPr>
              <w:pStyle w:val="TAC"/>
              <w:rPr>
                <w:rFonts w:eastAsia="Yu Mincho"/>
              </w:rPr>
            </w:pPr>
          </w:p>
        </w:tc>
      </w:tr>
      <w:tr w:rsidR="009D1581" w:rsidRPr="00631E63" w14:paraId="5A9B197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38C81E6"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0600B53"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5F9F66E3"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013AF659"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CA_n25(2A)_BCS1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E096CAD"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1</w:t>
            </w:r>
          </w:p>
        </w:tc>
      </w:tr>
      <w:tr w:rsidR="009D1581" w:rsidRPr="00631E63" w14:paraId="0A57772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B2CCFC3"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12B2409"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7F124FF2"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7C91FF94"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10, 15, 20, 30, 40, 50, 60, 70, 80, 90, 100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806DCF6" w14:textId="77777777" w:rsidR="009D1581" w:rsidRPr="00631E63" w:rsidRDefault="009D1581" w:rsidP="00292095">
            <w:pPr>
              <w:pStyle w:val="TAC"/>
              <w:rPr>
                <w:rFonts w:eastAsiaTheme="minorEastAsia"/>
                <w:lang w:val="en-US" w:eastAsia="zh-CN"/>
              </w:rPr>
            </w:pPr>
          </w:p>
        </w:tc>
      </w:tr>
      <w:tr w:rsidR="009D1581" w:rsidRPr="00631E63" w14:paraId="35DF8D79"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882C5F8"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BF19AC7"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6ECB9C68" w14:textId="77777777" w:rsidR="009D1581" w:rsidRPr="00631E63" w:rsidRDefault="009D1581" w:rsidP="00292095">
            <w:pPr>
              <w:pStyle w:val="TAC"/>
              <w:rPr>
                <w:rFonts w:eastAsiaTheme="minorEastAsia"/>
                <w:lang w:val="en-US" w:eastAsia="zh-CN"/>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43C3300" w14:textId="77777777" w:rsidR="009D1581" w:rsidRPr="00631E63" w:rsidRDefault="009D1581" w:rsidP="00292095">
            <w:pPr>
              <w:pStyle w:val="TAC"/>
              <w:rPr>
                <w:rFonts w:cs="Arial"/>
                <w:szCs w:val="18"/>
                <w:lang w:val="en-US" w:eastAsia="zh-CN" w:bidi="ar"/>
              </w:rPr>
            </w:pPr>
            <w:r w:rsidRPr="00631E63">
              <w:t>CA_n25(2A)_BCS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647D4C28" w14:textId="77777777" w:rsidR="009D1581" w:rsidRPr="00631E63" w:rsidRDefault="009D1581" w:rsidP="00292095">
            <w:pPr>
              <w:pStyle w:val="TAC"/>
              <w:rPr>
                <w:rFonts w:eastAsiaTheme="minorEastAsia"/>
                <w:lang w:val="en-US" w:eastAsia="zh-CN"/>
              </w:rPr>
            </w:pPr>
            <w:r w:rsidRPr="00631E63">
              <w:rPr>
                <w:rFonts w:eastAsiaTheme="minorEastAsia"/>
              </w:rPr>
              <w:t>4 and 5</w:t>
            </w:r>
          </w:p>
        </w:tc>
      </w:tr>
      <w:tr w:rsidR="009D1581" w:rsidRPr="00631E63" w14:paraId="36B50944"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C4326DC"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7369FD7"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259EAD62" w14:textId="77777777" w:rsidR="009D1581" w:rsidRPr="00631E63" w:rsidRDefault="009D1581" w:rsidP="00292095">
            <w:pPr>
              <w:pStyle w:val="TAC"/>
              <w:rPr>
                <w:rFonts w:eastAsiaTheme="minorEastAsia"/>
                <w:lang w:val="en-US" w:eastAsia="zh-CN"/>
              </w:rPr>
            </w:pPr>
            <w:r w:rsidRPr="00631E63">
              <w:rPr>
                <w:rFonts w:eastAsiaTheme="minorEastAsia"/>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36E5DDE" w14:textId="77777777" w:rsidR="009D1581" w:rsidRPr="00631E63" w:rsidRDefault="009D1581" w:rsidP="00292095">
            <w:pPr>
              <w:pStyle w:val="TAC"/>
              <w:rPr>
                <w:rFonts w:cs="Arial"/>
                <w:szCs w:val="18"/>
                <w:lang w:val="en-US" w:eastAsia="zh-CN" w:bidi="ar"/>
              </w:rPr>
            </w:pPr>
            <w:r w:rsidRPr="00631E63">
              <w:t xml:space="preserve">See n41 channel bandwidths in Table 5.3.5-1 </w:t>
            </w:r>
          </w:p>
        </w:tc>
        <w:tc>
          <w:tcPr>
            <w:tcW w:w="1360" w:type="dxa"/>
            <w:tcBorders>
              <w:top w:val="nil"/>
              <w:left w:val="single" w:sz="4" w:space="0" w:color="auto"/>
              <w:bottom w:val="single" w:sz="4" w:space="0" w:color="auto"/>
              <w:right w:val="single" w:sz="4" w:space="0" w:color="auto"/>
            </w:tcBorders>
            <w:shd w:val="clear" w:color="auto" w:fill="auto"/>
            <w:vAlign w:val="center"/>
          </w:tcPr>
          <w:p w14:paraId="4C14029C" w14:textId="77777777" w:rsidR="009D1581" w:rsidRPr="00631E63" w:rsidRDefault="009D1581" w:rsidP="00292095">
            <w:pPr>
              <w:pStyle w:val="TAC"/>
              <w:rPr>
                <w:rFonts w:eastAsiaTheme="minorEastAsia"/>
                <w:lang w:val="en-US" w:eastAsia="zh-CN"/>
              </w:rPr>
            </w:pPr>
          </w:p>
        </w:tc>
      </w:tr>
      <w:tr w:rsidR="009D1581" w:rsidRPr="00631E63" w14:paraId="315CC055"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A315370" w14:textId="77777777" w:rsidR="009D1581" w:rsidRPr="00631E63" w:rsidRDefault="009D1581" w:rsidP="00292095">
            <w:pPr>
              <w:pStyle w:val="TAC"/>
              <w:rPr>
                <w:rFonts w:eastAsiaTheme="minorEastAsia"/>
                <w:lang w:val="en-US" w:eastAsia="zh-CN"/>
              </w:rPr>
            </w:pPr>
            <w:r w:rsidRPr="00631E63">
              <w:rPr>
                <w:rFonts w:eastAsiaTheme="minorEastAsia"/>
              </w:rPr>
              <w:t>CA_n25(2A)-n41C</w:t>
            </w:r>
          </w:p>
        </w:tc>
        <w:tc>
          <w:tcPr>
            <w:tcW w:w="1690" w:type="dxa"/>
            <w:tcBorders>
              <w:top w:val="single" w:sz="4" w:space="0" w:color="auto"/>
              <w:left w:val="single" w:sz="4" w:space="0" w:color="auto"/>
              <w:bottom w:val="nil"/>
              <w:right w:val="single" w:sz="4" w:space="0" w:color="auto"/>
            </w:tcBorders>
            <w:shd w:val="clear" w:color="auto" w:fill="auto"/>
            <w:vAlign w:val="center"/>
          </w:tcPr>
          <w:p w14:paraId="315AD272" w14:textId="77777777" w:rsidR="009D1581" w:rsidRDefault="009D1581" w:rsidP="00292095">
            <w:pPr>
              <w:pStyle w:val="TAC"/>
              <w:rPr>
                <w:rFonts w:eastAsiaTheme="minorEastAsia"/>
                <w:szCs w:val="18"/>
                <w:vertAlign w:val="superscript"/>
                <w:lang w:val="en-US" w:eastAsia="zh-CN"/>
              </w:rPr>
            </w:pPr>
            <w:r>
              <w:rPr>
                <w:rFonts w:eastAsiaTheme="minorEastAsia"/>
                <w:szCs w:val="18"/>
                <w:lang w:val="en-US"/>
              </w:rPr>
              <w:t>n41</w:t>
            </w:r>
            <w:r>
              <w:rPr>
                <w:rFonts w:eastAsiaTheme="minorEastAsia" w:hint="eastAsia"/>
                <w:szCs w:val="18"/>
                <w:vertAlign w:val="superscript"/>
                <w:lang w:val="en-US" w:eastAsia="zh-CN"/>
              </w:rPr>
              <w:t>8</w:t>
            </w:r>
            <w:r>
              <w:rPr>
                <w:rFonts w:eastAsiaTheme="minorEastAsia"/>
                <w:szCs w:val="18"/>
                <w:vertAlign w:val="superscript"/>
                <w:lang w:val="en-US"/>
              </w:rPr>
              <w:t>,</w:t>
            </w:r>
            <w:r>
              <w:rPr>
                <w:rFonts w:eastAsiaTheme="minorEastAsia" w:hint="eastAsia"/>
                <w:szCs w:val="18"/>
                <w:vertAlign w:val="superscript"/>
                <w:lang w:val="en-US" w:eastAsia="zh-CN"/>
              </w:rPr>
              <w:t>9</w:t>
            </w:r>
          </w:p>
          <w:p w14:paraId="04482254" w14:textId="77777777" w:rsidR="009D1581" w:rsidRDefault="009D1581" w:rsidP="00292095">
            <w:pPr>
              <w:pStyle w:val="TAC"/>
              <w:rPr>
                <w:rFonts w:eastAsiaTheme="minorEastAsia"/>
                <w:szCs w:val="18"/>
                <w:vertAlign w:val="superscript"/>
                <w:lang w:val="en-US" w:eastAsia="zh-CN"/>
              </w:rPr>
            </w:pPr>
            <w:r>
              <w:rPr>
                <w:rFonts w:eastAsiaTheme="minorEastAsia"/>
              </w:rPr>
              <w:t>CA_n25A-n41A</w:t>
            </w:r>
            <w:r>
              <w:rPr>
                <w:rFonts w:eastAsiaTheme="minorEastAsia" w:hint="eastAsia"/>
                <w:szCs w:val="18"/>
                <w:vertAlign w:val="superscript"/>
                <w:lang w:val="en-US" w:eastAsia="zh-CN"/>
              </w:rPr>
              <w:t>8</w:t>
            </w:r>
          </w:p>
          <w:p w14:paraId="5E59ABDB" w14:textId="77777777" w:rsidR="009D1581" w:rsidRDefault="009D1581" w:rsidP="00292095">
            <w:pPr>
              <w:pStyle w:val="TAC"/>
              <w:rPr>
                <w:rFonts w:eastAsiaTheme="minorEastAsia"/>
                <w:szCs w:val="18"/>
                <w:vertAlign w:val="superscript"/>
                <w:lang w:val="en-US" w:eastAsia="zh-CN"/>
              </w:rPr>
            </w:pPr>
            <w:r>
              <w:rPr>
                <w:rFonts w:eastAsiaTheme="minorEastAsia"/>
              </w:rPr>
              <w:t>CA_n25A-n41C</w:t>
            </w:r>
          </w:p>
          <w:p w14:paraId="3122EB5E" w14:textId="77777777" w:rsidR="009D1581" w:rsidRPr="00631E63" w:rsidRDefault="009D1581" w:rsidP="00292095">
            <w:pPr>
              <w:pStyle w:val="TAC"/>
              <w:rPr>
                <w:rFonts w:eastAsiaTheme="minorEastAsia"/>
                <w:szCs w:val="18"/>
                <w:vertAlign w:val="superscript"/>
                <w:lang w:val="en-US" w:eastAsia="zh-CN"/>
              </w:rPr>
            </w:pPr>
            <w:r>
              <w:rPr>
                <w:rFonts w:eastAsiaTheme="minorEastAsia"/>
                <w:szCs w:val="18"/>
                <w:lang w:val="en-US"/>
              </w:rPr>
              <w:t>CA_n41C</w:t>
            </w:r>
            <w:r>
              <w:rPr>
                <w:rFonts w:eastAsiaTheme="minorEastAsia"/>
                <w:szCs w:val="18"/>
                <w:vertAlign w:val="superscript"/>
                <w:lang w:val="en-US"/>
              </w:rPr>
              <w:t>8</w:t>
            </w:r>
          </w:p>
        </w:tc>
        <w:tc>
          <w:tcPr>
            <w:tcW w:w="730" w:type="dxa"/>
            <w:tcBorders>
              <w:top w:val="single" w:sz="4" w:space="0" w:color="auto"/>
              <w:left w:val="single" w:sz="4" w:space="0" w:color="auto"/>
              <w:right w:val="single" w:sz="4" w:space="0" w:color="auto"/>
            </w:tcBorders>
            <w:vAlign w:val="center"/>
          </w:tcPr>
          <w:p w14:paraId="23AC43D3"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22B2C4DB"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CA_n25(2A)_BCS1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F36B8CF"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00D81B6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E4B3C45"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753F02B" w14:textId="77777777" w:rsidR="009D1581" w:rsidRPr="00631E63" w:rsidRDefault="009D1581" w:rsidP="00292095">
            <w:pPr>
              <w:pStyle w:val="TAC"/>
              <w:rPr>
                <w:rFonts w:eastAsiaTheme="minorEastAsia"/>
                <w:szCs w:val="18"/>
                <w:lang w:val="en-US"/>
              </w:rPr>
            </w:pPr>
          </w:p>
        </w:tc>
        <w:tc>
          <w:tcPr>
            <w:tcW w:w="730" w:type="dxa"/>
            <w:tcBorders>
              <w:top w:val="single" w:sz="4" w:space="0" w:color="auto"/>
              <w:left w:val="single" w:sz="4" w:space="0" w:color="auto"/>
              <w:right w:val="single" w:sz="4" w:space="0" w:color="auto"/>
            </w:tcBorders>
            <w:vAlign w:val="center"/>
          </w:tcPr>
          <w:p w14:paraId="2A3177F1"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6D3159E"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CA_n41C_BCS2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2AF129AA" w14:textId="77777777" w:rsidR="009D1581" w:rsidRPr="00631E63" w:rsidRDefault="009D1581" w:rsidP="00292095">
            <w:pPr>
              <w:pStyle w:val="TAC"/>
              <w:rPr>
                <w:rFonts w:eastAsiaTheme="minorEastAsia"/>
                <w:lang w:val="en-US" w:eastAsia="zh-CN"/>
              </w:rPr>
            </w:pPr>
          </w:p>
        </w:tc>
      </w:tr>
      <w:tr w:rsidR="009D1581" w:rsidRPr="00631E63" w14:paraId="4001B274"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D9F09B0"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943A0A5" w14:textId="77777777" w:rsidR="009D1581" w:rsidRPr="00631E63" w:rsidRDefault="009D1581" w:rsidP="00292095">
            <w:pPr>
              <w:pStyle w:val="TAC"/>
              <w:rPr>
                <w:rFonts w:eastAsiaTheme="minorEastAsia"/>
                <w:szCs w:val="18"/>
                <w:lang w:val="en-US"/>
              </w:rPr>
            </w:pPr>
          </w:p>
        </w:tc>
        <w:tc>
          <w:tcPr>
            <w:tcW w:w="730" w:type="dxa"/>
            <w:tcBorders>
              <w:top w:val="single" w:sz="4" w:space="0" w:color="auto"/>
              <w:left w:val="single" w:sz="4" w:space="0" w:color="auto"/>
              <w:right w:val="single" w:sz="4" w:space="0" w:color="auto"/>
            </w:tcBorders>
            <w:vAlign w:val="center"/>
          </w:tcPr>
          <w:p w14:paraId="1276BB20"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6FF584A7" w14:textId="77777777" w:rsidR="009D1581" w:rsidRPr="00631E63" w:rsidRDefault="009D1581" w:rsidP="00292095">
            <w:pPr>
              <w:pStyle w:val="TAC"/>
              <w:rPr>
                <w:lang w:val="en-US" w:eastAsia="zh-CN"/>
              </w:rPr>
            </w:pPr>
            <w:r w:rsidRPr="00631E63">
              <w:rPr>
                <w:rFonts w:hint="eastAsia"/>
                <w:lang w:val="en-US" w:eastAsia="zh-CN"/>
              </w:rPr>
              <w:t>CA_n25(2A)_BCS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38EEE631"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4 and 5</w:t>
            </w:r>
          </w:p>
        </w:tc>
      </w:tr>
      <w:tr w:rsidR="009D1581" w:rsidRPr="00631E63" w14:paraId="79A3E413"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C27DF04"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0A34BE2" w14:textId="77777777" w:rsidR="009D1581" w:rsidRPr="00631E63" w:rsidRDefault="009D1581" w:rsidP="00292095">
            <w:pPr>
              <w:pStyle w:val="TAC"/>
              <w:rPr>
                <w:rFonts w:eastAsiaTheme="minorEastAsia"/>
                <w:szCs w:val="18"/>
                <w:lang w:val="en-US"/>
              </w:rPr>
            </w:pPr>
          </w:p>
        </w:tc>
        <w:tc>
          <w:tcPr>
            <w:tcW w:w="730" w:type="dxa"/>
            <w:tcBorders>
              <w:top w:val="single" w:sz="4" w:space="0" w:color="auto"/>
              <w:left w:val="single" w:sz="4" w:space="0" w:color="auto"/>
              <w:right w:val="single" w:sz="4" w:space="0" w:color="auto"/>
            </w:tcBorders>
            <w:vAlign w:val="center"/>
          </w:tcPr>
          <w:p w14:paraId="53A2F61E"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2DC8AEA6" w14:textId="77777777" w:rsidR="009D1581" w:rsidRPr="00631E63" w:rsidRDefault="009D1581" w:rsidP="00292095">
            <w:pPr>
              <w:pStyle w:val="TAC"/>
              <w:rPr>
                <w:lang w:val="en-US" w:eastAsia="zh-CN"/>
              </w:rPr>
            </w:pPr>
            <w:r w:rsidRPr="00631E63">
              <w:rPr>
                <w:rFonts w:hint="eastAsia"/>
                <w:lang w:val="en-US" w:eastAsia="zh-CN"/>
              </w:rPr>
              <w:t>CA_n41C_BCS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06E0D04E" w14:textId="77777777" w:rsidR="009D1581" w:rsidRPr="00631E63" w:rsidRDefault="009D1581" w:rsidP="00292095">
            <w:pPr>
              <w:pStyle w:val="TAC"/>
              <w:rPr>
                <w:rFonts w:eastAsiaTheme="minorEastAsia"/>
                <w:lang w:val="en-US" w:eastAsia="zh-CN"/>
              </w:rPr>
            </w:pPr>
          </w:p>
        </w:tc>
      </w:tr>
      <w:tr w:rsidR="009D1581" w:rsidRPr="00631E63" w14:paraId="11C4839F"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F719F65" w14:textId="77777777" w:rsidR="009D1581" w:rsidRPr="00631E63" w:rsidRDefault="009D1581" w:rsidP="00292095">
            <w:pPr>
              <w:pStyle w:val="TAC"/>
              <w:rPr>
                <w:rFonts w:eastAsiaTheme="minorEastAsia"/>
                <w:lang w:val="en-US" w:eastAsia="zh-CN"/>
              </w:rPr>
            </w:pPr>
            <w:r w:rsidRPr="00631E63">
              <w:rPr>
                <w:rFonts w:eastAsiaTheme="minorEastAsia"/>
              </w:rPr>
              <w:t>CA_n25(2A)-n41(2A)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4FCAE25" w14:textId="77777777" w:rsidR="009D1581" w:rsidRPr="00631E63" w:rsidRDefault="009D1581" w:rsidP="00292095">
            <w:pPr>
              <w:pStyle w:val="TAC"/>
              <w:rPr>
                <w:rFonts w:eastAsiaTheme="minorEastAsia"/>
                <w:szCs w:val="18"/>
                <w:vertAlign w:val="superscript"/>
                <w:lang w:val="en-US" w:eastAsia="zh-CN"/>
              </w:rPr>
            </w:pPr>
            <w:r w:rsidRPr="00631E63">
              <w:rPr>
                <w:rFonts w:eastAsiaTheme="minorEastAsia"/>
                <w:szCs w:val="18"/>
                <w:lang w:val="en-US"/>
              </w:rPr>
              <w:t>n41</w:t>
            </w:r>
            <w:r w:rsidRPr="00631E63">
              <w:rPr>
                <w:rFonts w:eastAsiaTheme="minorEastAsia" w:hint="eastAsia"/>
                <w:szCs w:val="18"/>
                <w:vertAlign w:val="superscript"/>
                <w:lang w:val="en-US" w:eastAsia="zh-CN"/>
              </w:rPr>
              <w:t>8</w:t>
            </w:r>
            <w:r w:rsidRPr="00631E63">
              <w:rPr>
                <w:rFonts w:eastAsiaTheme="minorEastAsia"/>
                <w:szCs w:val="18"/>
                <w:vertAlign w:val="superscript"/>
                <w:lang w:val="en-US"/>
              </w:rPr>
              <w:t>,</w:t>
            </w:r>
            <w:r w:rsidRPr="00631E63">
              <w:rPr>
                <w:rFonts w:eastAsiaTheme="minorEastAsia" w:hint="eastAsia"/>
                <w:szCs w:val="18"/>
                <w:vertAlign w:val="superscript"/>
                <w:lang w:val="en-US" w:eastAsia="zh-CN"/>
              </w:rPr>
              <w:t>9</w:t>
            </w:r>
          </w:p>
          <w:p w14:paraId="4CB1B415" w14:textId="77777777" w:rsidR="009D1581" w:rsidRPr="00631E63" w:rsidRDefault="009D1581" w:rsidP="00292095">
            <w:pPr>
              <w:pStyle w:val="TAC"/>
              <w:rPr>
                <w:rFonts w:eastAsiaTheme="minorEastAsia"/>
                <w:szCs w:val="18"/>
                <w:lang w:val="en-US"/>
              </w:rPr>
            </w:pPr>
            <w:r w:rsidRPr="00631E63">
              <w:rPr>
                <w:rFonts w:eastAsiaTheme="minorEastAsia"/>
              </w:rPr>
              <w:t>CA_n25A-n41A </w:t>
            </w:r>
            <w:r w:rsidRPr="00631E63">
              <w:rPr>
                <w:rFonts w:eastAsiaTheme="minorEastAsia" w:hint="eastAsia"/>
                <w:szCs w:val="18"/>
                <w:vertAlign w:val="superscript"/>
                <w:lang w:val="en-US" w:eastAsia="zh-CN"/>
              </w:rPr>
              <w:t>8</w:t>
            </w:r>
          </w:p>
        </w:tc>
        <w:tc>
          <w:tcPr>
            <w:tcW w:w="730" w:type="dxa"/>
            <w:tcBorders>
              <w:top w:val="single" w:sz="4" w:space="0" w:color="auto"/>
              <w:left w:val="single" w:sz="4" w:space="0" w:color="auto"/>
              <w:right w:val="single" w:sz="4" w:space="0" w:color="auto"/>
            </w:tcBorders>
            <w:vAlign w:val="center"/>
          </w:tcPr>
          <w:p w14:paraId="58566005" w14:textId="77777777" w:rsidR="009D1581" w:rsidRPr="00631E63" w:rsidRDefault="009D1581" w:rsidP="00292095">
            <w:pPr>
              <w:pStyle w:val="TAC"/>
              <w:rPr>
                <w:rFonts w:eastAsiaTheme="minorEastAsia"/>
                <w:lang w:val="en-US" w:eastAsia="zh-CN"/>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04AE8A38" w14:textId="77777777" w:rsidR="009D1581" w:rsidRPr="00631E63" w:rsidRDefault="009D1581" w:rsidP="00292095">
            <w:pPr>
              <w:pStyle w:val="TAC"/>
              <w:rPr>
                <w:rFonts w:eastAsiaTheme="minorEastAsia"/>
              </w:rPr>
            </w:pPr>
            <w:r w:rsidRPr="00631E63">
              <w:rPr>
                <w:rFonts w:eastAsiaTheme="minorEastAsia" w:cs="Arial"/>
                <w:szCs w:val="18"/>
                <w:lang w:val="en-US" w:eastAsia="zh-CN" w:bidi="ar"/>
              </w:rPr>
              <w:t>CA_n25(2A)_BCS1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6F9371F"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4205686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AFA18B2"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7922567" w14:textId="77777777" w:rsidR="009D1581" w:rsidRPr="00631E63" w:rsidRDefault="009D1581" w:rsidP="00292095">
            <w:pPr>
              <w:pStyle w:val="TAC"/>
              <w:rPr>
                <w:rFonts w:eastAsiaTheme="minorEastAsia"/>
                <w:szCs w:val="18"/>
                <w:lang w:val="en-US"/>
              </w:rPr>
            </w:pPr>
          </w:p>
        </w:tc>
        <w:tc>
          <w:tcPr>
            <w:tcW w:w="730" w:type="dxa"/>
            <w:tcBorders>
              <w:top w:val="single" w:sz="4" w:space="0" w:color="auto"/>
              <w:left w:val="single" w:sz="4" w:space="0" w:color="auto"/>
              <w:right w:val="single" w:sz="4" w:space="0" w:color="auto"/>
            </w:tcBorders>
            <w:vAlign w:val="center"/>
          </w:tcPr>
          <w:p w14:paraId="2CB1B7DC" w14:textId="77777777" w:rsidR="009D1581" w:rsidRPr="00631E63" w:rsidRDefault="009D1581" w:rsidP="00292095">
            <w:pPr>
              <w:pStyle w:val="TAC"/>
              <w:rPr>
                <w:rFonts w:eastAsiaTheme="minorEastAsia"/>
                <w:lang w:val="en-US" w:eastAsia="zh-CN"/>
              </w:rPr>
            </w:pPr>
            <w:r w:rsidRPr="00631E63">
              <w:rPr>
                <w:rFonts w:eastAsiaTheme="minorEastAsia"/>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38E74BCA" w14:textId="77777777" w:rsidR="009D1581" w:rsidRPr="00631E63" w:rsidRDefault="009D1581" w:rsidP="00292095">
            <w:pPr>
              <w:pStyle w:val="TAC"/>
              <w:rPr>
                <w:rFonts w:eastAsiaTheme="minorEastAsia"/>
              </w:rPr>
            </w:pPr>
            <w:r w:rsidRPr="00631E63">
              <w:rPr>
                <w:rFonts w:eastAsiaTheme="minorEastAsia" w:cs="Arial"/>
                <w:szCs w:val="18"/>
                <w:lang w:val="en-US" w:eastAsia="zh-CN" w:bidi="ar"/>
              </w:rPr>
              <w:t>CA_n41(2A)_BCS3</w:t>
            </w:r>
          </w:p>
        </w:tc>
        <w:tc>
          <w:tcPr>
            <w:tcW w:w="1360" w:type="dxa"/>
            <w:tcBorders>
              <w:top w:val="nil"/>
              <w:left w:val="single" w:sz="4" w:space="0" w:color="auto"/>
              <w:bottom w:val="single" w:sz="4" w:space="0" w:color="auto"/>
              <w:right w:val="single" w:sz="4" w:space="0" w:color="auto"/>
            </w:tcBorders>
            <w:shd w:val="clear" w:color="auto" w:fill="auto"/>
            <w:vAlign w:val="center"/>
          </w:tcPr>
          <w:p w14:paraId="1C534832" w14:textId="77777777" w:rsidR="009D1581" w:rsidRPr="00631E63" w:rsidRDefault="009D1581" w:rsidP="00292095">
            <w:pPr>
              <w:pStyle w:val="TAC"/>
              <w:rPr>
                <w:rFonts w:eastAsiaTheme="minorEastAsia"/>
                <w:lang w:val="en-US" w:eastAsia="zh-CN"/>
              </w:rPr>
            </w:pPr>
          </w:p>
        </w:tc>
      </w:tr>
      <w:tr w:rsidR="009D1581" w:rsidRPr="00631E63" w14:paraId="7059E7B0"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48300C5"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0C17F1A" w14:textId="77777777" w:rsidR="009D1581" w:rsidRPr="00631E63" w:rsidRDefault="009D1581" w:rsidP="00292095">
            <w:pPr>
              <w:pStyle w:val="TAC"/>
              <w:rPr>
                <w:rFonts w:eastAsiaTheme="minorEastAsia"/>
                <w:szCs w:val="18"/>
                <w:lang w:val="en-US"/>
              </w:rPr>
            </w:pPr>
          </w:p>
        </w:tc>
        <w:tc>
          <w:tcPr>
            <w:tcW w:w="730" w:type="dxa"/>
            <w:tcBorders>
              <w:top w:val="single" w:sz="4" w:space="0" w:color="auto"/>
              <w:left w:val="single" w:sz="4" w:space="0" w:color="auto"/>
              <w:right w:val="single" w:sz="4" w:space="0" w:color="auto"/>
            </w:tcBorders>
            <w:vAlign w:val="center"/>
          </w:tcPr>
          <w:p w14:paraId="6A35D3BF" w14:textId="77777777" w:rsidR="009D1581" w:rsidRPr="00631E63" w:rsidRDefault="009D1581" w:rsidP="00292095">
            <w:pPr>
              <w:pStyle w:val="TAC"/>
              <w:rPr>
                <w:rFonts w:eastAsiaTheme="minorEastAsia"/>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2E093548"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CA_n25(2A)_BCS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324DDE67"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4 and 5</w:t>
            </w:r>
          </w:p>
        </w:tc>
      </w:tr>
      <w:tr w:rsidR="009D1581" w:rsidRPr="00631E63" w14:paraId="13BC0D76"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41A35B6"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C8B5AD0" w14:textId="77777777" w:rsidR="009D1581" w:rsidRPr="00631E63" w:rsidRDefault="009D1581" w:rsidP="00292095">
            <w:pPr>
              <w:pStyle w:val="TAC"/>
              <w:rPr>
                <w:rFonts w:eastAsiaTheme="minorEastAsia"/>
                <w:szCs w:val="18"/>
                <w:lang w:val="en-US"/>
              </w:rPr>
            </w:pPr>
          </w:p>
        </w:tc>
        <w:tc>
          <w:tcPr>
            <w:tcW w:w="730" w:type="dxa"/>
            <w:tcBorders>
              <w:top w:val="single" w:sz="4" w:space="0" w:color="auto"/>
              <w:left w:val="single" w:sz="4" w:space="0" w:color="auto"/>
              <w:right w:val="single" w:sz="4" w:space="0" w:color="auto"/>
            </w:tcBorders>
            <w:vAlign w:val="center"/>
          </w:tcPr>
          <w:p w14:paraId="4927B348" w14:textId="77777777" w:rsidR="009D1581" w:rsidRPr="00631E63" w:rsidRDefault="009D1581" w:rsidP="00292095">
            <w:pPr>
              <w:pStyle w:val="TAC"/>
              <w:rPr>
                <w:rFonts w:eastAsiaTheme="minorEastAsia"/>
              </w:rPr>
            </w:pPr>
            <w:r w:rsidRPr="00631E63">
              <w:rPr>
                <w:rFonts w:eastAsiaTheme="minorEastAsia"/>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1315A335"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CA_n41(2A)_BCS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4022D7C2" w14:textId="77777777" w:rsidR="009D1581" w:rsidRPr="00631E63" w:rsidRDefault="009D1581" w:rsidP="00292095">
            <w:pPr>
              <w:pStyle w:val="TAC"/>
              <w:rPr>
                <w:rFonts w:eastAsiaTheme="minorEastAsia"/>
                <w:lang w:val="en-US" w:eastAsia="zh-CN"/>
              </w:rPr>
            </w:pPr>
          </w:p>
        </w:tc>
      </w:tr>
      <w:tr w:rsidR="009D1581" w:rsidRPr="00631E63" w14:paraId="7DD058C1"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05D357F"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CA_n25A-n41C</w:t>
            </w:r>
          </w:p>
        </w:tc>
        <w:tc>
          <w:tcPr>
            <w:tcW w:w="1690" w:type="dxa"/>
            <w:tcBorders>
              <w:top w:val="single" w:sz="4" w:space="0" w:color="auto"/>
              <w:left w:val="single" w:sz="4" w:space="0" w:color="auto"/>
              <w:bottom w:val="nil"/>
              <w:right w:val="single" w:sz="4" w:space="0" w:color="auto"/>
            </w:tcBorders>
            <w:vAlign w:val="center"/>
          </w:tcPr>
          <w:p w14:paraId="02DA0383" w14:textId="77777777" w:rsidR="009D1581" w:rsidRPr="00631E63" w:rsidRDefault="009D1581" w:rsidP="00292095">
            <w:pPr>
              <w:pStyle w:val="TAC"/>
              <w:rPr>
                <w:rFonts w:eastAsiaTheme="minorEastAsia"/>
                <w:szCs w:val="18"/>
                <w:vertAlign w:val="superscript"/>
                <w:lang w:val="en-US" w:eastAsia="zh-CN"/>
              </w:rPr>
            </w:pPr>
            <w:r w:rsidRPr="00631E63">
              <w:rPr>
                <w:rFonts w:eastAsiaTheme="minorEastAsia"/>
                <w:szCs w:val="18"/>
                <w:lang w:val="en-US"/>
              </w:rPr>
              <w:t>n41</w:t>
            </w:r>
            <w:r w:rsidRPr="00631E63">
              <w:rPr>
                <w:rFonts w:eastAsiaTheme="minorEastAsia" w:hint="eastAsia"/>
                <w:szCs w:val="18"/>
                <w:vertAlign w:val="superscript"/>
                <w:lang w:val="en-US" w:eastAsia="zh-CN"/>
              </w:rPr>
              <w:t>8</w:t>
            </w:r>
            <w:r w:rsidRPr="00631E63">
              <w:rPr>
                <w:rFonts w:eastAsiaTheme="minorEastAsia"/>
                <w:szCs w:val="18"/>
                <w:vertAlign w:val="superscript"/>
                <w:lang w:val="en-US"/>
              </w:rPr>
              <w:t>,</w:t>
            </w:r>
            <w:r w:rsidRPr="00631E63">
              <w:rPr>
                <w:rFonts w:eastAsiaTheme="minorEastAsia" w:hint="eastAsia"/>
                <w:szCs w:val="18"/>
                <w:vertAlign w:val="superscript"/>
                <w:lang w:val="en-US" w:eastAsia="zh-CN"/>
              </w:rPr>
              <w:t>9</w:t>
            </w:r>
          </w:p>
          <w:p w14:paraId="00C558D0"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CA_n25A-n41A</w:t>
            </w:r>
            <w:r w:rsidRPr="00631E63">
              <w:rPr>
                <w:rFonts w:eastAsiaTheme="minorEastAsia" w:hint="eastAsia"/>
                <w:szCs w:val="18"/>
                <w:vertAlign w:val="superscript"/>
                <w:lang w:val="en-US" w:eastAsia="zh-CN"/>
              </w:rPr>
              <w:t>8</w:t>
            </w:r>
          </w:p>
          <w:p w14:paraId="2DECDB17" w14:textId="77777777" w:rsidR="009D1581" w:rsidRPr="00631E63" w:rsidRDefault="009D1581" w:rsidP="00292095">
            <w:pPr>
              <w:pStyle w:val="TAC"/>
              <w:rPr>
                <w:rFonts w:eastAsiaTheme="minorEastAsia"/>
                <w:lang w:val="en-US" w:eastAsia="zh-CN"/>
              </w:rPr>
            </w:pPr>
            <w:r w:rsidRPr="00631E63">
              <w:rPr>
                <w:rFonts w:eastAsiaTheme="minorEastAsia" w:cs="Arial"/>
              </w:rPr>
              <w:t>CA_n41C</w:t>
            </w:r>
            <w:r w:rsidRPr="00631E63">
              <w:rPr>
                <w:rFonts w:eastAsiaTheme="minorEastAsia" w:cs="Arial"/>
                <w:vertAlign w:val="superscript"/>
              </w:rPr>
              <w:t>8</w:t>
            </w:r>
          </w:p>
        </w:tc>
        <w:tc>
          <w:tcPr>
            <w:tcW w:w="730" w:type="dxa"/>
            <w:tcBorders>
              <w:top w:val="single" w:sz="4" w:space="0" w:color="auto"/>
              <w:left w:val="single" w:sz="4" w:space="0" w:color="auto"/>
              <w:right w:val="single" w:sz="4" w:space="0" w:color="auto"/>
            </w:tcBorders>
            <w:vAlign w:val="center"/>
          </w:tcPr>
          <w:p w14:paraId="729DBC51"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284E5A9D" w14:textId="77777777" w:rsidR="009D1581" w:rsidRPr="00631E63" w:rsidRDefault="009D1581" w:rsidP="00292095">
            <w:pPr>
              <w:pStyle w:val="TAC"/>
              <w:rPr>
                <w:rFonts w:eastAsiaTheme="minorEastAsia"/>
                <w:lang w:val="en-US" w:eastAsia="zh-CN"/>
              </w:rPr>
            </w:pPr>
            <w:r w:rsidRPr="00631E63">
              <w:rPr>
                <w:rFonts w:eastAsiaTheme="minorEastAsia"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0F6F98C"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258334ED"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CE9EFB5"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vAlign w:val="center"/>
          </w:tcPr>
          <w:p w14:paraId="759DB583" w14:textId="77777777" w:rsidR="009D1581" w:rsidRPr="00631E63" w:rsidRDefault="009D1581" w:rsidP="00292095">
            <w:pPr>
              <w:pStyle w:val="TAC"/>
              <w:rPr>
                <w:rFonts w:eastAsiaTheme="minorEastAsia"/>
                <w:lang w:val="en-US" w:eastAsia="zh-CN"/>
              </w:rPr>
            </w:pPr>
          </w:p>
        </w:tc>
        <w:tc>
          <w:tcPr>
            <w:tcW w:w="730" w:type="dxa"/>
            <w:tcBorders>
              <w:top w:val="single" w:sz="4" w:space="0" w:color="auto"/>
              <w:left w:val="single" w:sz="4" w:space="0" w:color="auto"/>
              <w:right w:val="single" w:sz="4" w:space="0" w:color="auto"/>
            </w:tcBorders>
            <w:vAlign w:val="center"/>
          </w:tcPr>
          <w:p w14:paraId="3E495CB9"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1F77020C"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CA_n41C_BCS0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3963BDC" w14:textId="77777777" w:rsidR="009D1581" w:rsidRPr="00631E63" w:rsidRDefault="009D1581" w:rsidP="00292095">
            <w:pPr>
              <w:pStyle w:val="TAC"/>
              <w:rPr>
                <w:rFonts w:eastAsiaTheme="minorEastAsia"/>
                <w:lang w:val="en-US" w:eastAsia="zh-CN"/>
              </w:rPr>
            </w:pPr>
          </w:p>
        </w:tc>
      </w:tr>
      <w:tr w:rsidR="009D1581" w:rsidRPr="00631E63" w14:paraId="0CC332E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5921EF2"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vAlign w:val="center"/>
          </w:tcPr>
          <w:p w14:paraId="41BA0241" w14:textId="77777777" w:rsidR="009D1581" w:rsidRPr="00631E63" w:rsidRDefault="009D1581" w:rsidP="00292095">
            <w:pPr>
              <w:pStyle w:val="TAC"/>
              <w:rPr>
                <w:rFonts w:eastAsiaTheme="minorEastAsia"/>
                <w:lang w:val="en-US" w:eastAsia="zh-CN"/>
              </w:rPr>
            </w:pPr>
          </w:p>
        </w:tc>
        <w:tc>
          <w:tcPr>
            <w:tcW w:w="730" w:type="dxa"/>
            <w:tcBorders>
              <w:top w:val="single" w:sz="4" w:space="0" w:color="auto"/>
              <w:left w:val="single" w:sz="4" w:space="0" w:color="auto"/>
              <w:right w:val="single" w:sz="4" w:space="0" w:color="auto"/>
            </w:tcBorders>
            <w:vAlign w:val="center"/>
          </w:tcPr>
          <w:p w14:paraId="17F55760" w14:textId="77777777" w:rsidR="009D1581" w:rsidRPr="00631E63" w:rsidRDefault="009D1581" w:rsidP="00292095">
            <w:pPr>
              <w:pStyle w:val="TAC"/>
              <w:rPr>
                <w:rFonts w:eastAsiaTheme="minorEastAsia"/>
                <w:lang w:val="en-US" w:eastAsia="zh-CN"/>
              </w:rPr>
            </w:pPr>
            <w:r w:rsidRPr="00631E63">
              <w:rPr>
                <w:rFonts w:eastAsiaTheme="minorEastAsia" w:cs="Arial"/>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A25B699" w14:textId="77777777" w:rsidR="009D1581" w:rsidRPr="00631E63" w:rsidRDefault="009D1581" w:rsidP="00292095">
            <w:pPr>
              <w:pStyle w:val="TAC"/>
              <w:rPr>
                <w:rFonts w:eastAsiaTheme="minorEastAsia" w:cs="Arial"/>
              </w:rPr>
            </w:pPr>
            <w:r w:rsidRPr="00631E63">
              <w:rPr>
                <w:rFonts w:cs="Arial"/>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53DAD250"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1</w:t>
            </w:r>
          </w:p>
        </w:tc>
      </w:tr>
      <w:tr w:rsidR="009D1581" w:rsidRPr="00631E63" w14:paraId="0514140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783F08D"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vAlign w:val="center"/>
          </w:tcPr>
          <w:p w14:paraId="5BB03301" w14:textId="77777777" w:rsidR="009D1581" w:rsidRPr="00631E63" w:rsidRDefault="009D1581" w:rsidP="00292095">
            <w:pPr>
              <w:pStyle w:val="TAC"/>
              <w:rPr>
                <w:rFonts w:eastAsiaTheme="minorEastAsia"/>
                <w:lang w:val="en-US" w:eastAsia="zh-CN"/>
              </w:rPr>
            </w:pPr>
          </w:p>
        </w:tc>
        <w:tc>
          <w:tcPr>
            <w:tcW w:w="730" w:type="dxa"/>
            <w:tcBorders>
              <w:top w:val="single" w:sz="4" w:space="0" w:color="auto"/>
              <w:left w:val="single" w:sz="4" w:space="0" w:color="auto"/>
              <w:right w:val="single" w:sz="4" w:space="0" w:color="auto"/>
            </w:tcBorders>
            <w:vAlign w:val="center"/>
          </w:tcPr>
          <w:p w14:paraId="11A188C7" w14:textId="77777777" w:rsidR="009D1581" w:rsidRPr="00631E63" w:rsidRDefault="009D1581" w:rsidP="00292095">
            <w:pPr>
              <w:pStyle w:val="TAC"/>
              <w:rPr>
                <w:rFonts w:eastAsiaTheme="minorEastAsia"/>
                <w:lang w:val="en-US" w:eastAsia="zh-CN"/>
              </w:rPr>
            </w:pPr>
            <w:r w:rsidRPr="00631E63">
              <w:rPr>
                <w:rFonts w:eastAsiaTheme="minorEastAsia" w:cs="Arial"/>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7D0904D8" w14:textId="77777777" w:rsidR="009D1581" w:rsidRPr="00631E63" w:rsidRDefault="009D1581" w:rsidP="00292095">
            <w:pPr>
              <w:pStyle w:val="TAC"/>
              <w:rPr>
                <w:rFonts w:eastAsiaTheme="minorEastAsia" w:cs="Arial"/>
              </w:rPr>
            </w:pPr>
            <w:r w:rsidRPr="00631E63">
              <w:rPr>
                <w:rFonts w:cs="Arial"/>
                <w:szCs w:val="18"/>
                <w:lang w:val="en-US" w:eastAsia="zh-CN" w:bidi="ar"/>
              </w:rPr>
              <w:t>CA_n41C_BCS1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E0BC868" w14:textId="77777777" w:rsidR="009D1581" w:rsidRPr="00631E63" w:rsidRDefault="009D1581" w:rsidP="00292095">
            <w:pPr>
              <w:pStyle w:val="TAC"/>
              <w:rPr>
                <w:rFonts w:eastAsiaTheme="minorEastAsia"/>
                <w:lang w:val="en-US" w:eastAsia="zh-CN"/>
              </w:rPr>
            </w:pPr>
          </w:p>
        </w:tc>
      </w:tr>
      <w:tr w:rsidR="009D1581" w:rsidRPr="00631E63" w14:paraId="7AE7AEA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E5106A4" w14:textId="77777777" w:rsidR="009D1581" w:rsidRPr="00631E63" w:rsidRDefault="009D1581" w:rsidP="00292095">
            <w:pPr>
              <w:pStyle w:val="TAC"/>
              <w:rPr>
                <w:rFonts w:eastAsiaTheme="minorEastAsia"/>
                <w:lang w:val="en-US" w:eastAsia="zh-CN"/>
              </w:rPr>
            </w:pPr>
          </w:p>
        </w:tc>
        <w:tc>
          <w:tcPr>
            <w:tcW w:w="1690" w:type="dxa"/>
            <w:tcBorders>
              <w:top w:val="single" w:sz="4" w:space="0" w:color="auto"/>
              <w:left w:val="single" w:sz="4" w:space="0" w:color="auto"/>
              <w:bottom w:val="nil"/>
              <w:right w:val="single" w:sz="4" w:space="0" w:color="auto"/>
            </w:tcBorders>
            <w:vAlign w:val="center"/>
          </w:tcPr>
          <w:p w14:paraId="3578A0F6" w14:textId="77777777" w:rsidR="009D1581" w:rsidRDefault="009D1581" w:rsidP="00292095">
            <w:pPr>
              <w:pStyle w:val="TAC"/>
              <w:rPr>
                <w:rFonts w:eastAsiaTheme="minorEastAsia"/>
                <w:szCs w:val="18"/>
                <w:vertAlign w:val="superscript"/>
                <w:lang w:val="en-US" w:eastAsia="zh-CN"/>
              </w:rPr>
            </w:pPr>
            <w:r>
              <w:rPr>
                <w:rFonts w:eastAsiaTheme="minorEastAsia"/>
                <w:szCs w:val="18"/>
                <w:lang w:val="en-US"/>
              </w:rPr>
              <w:t>n41</w:t>
            </w:r>
            <w:r>
              <w:rPr>
                <w:rFonts w:eastAsiaTheme="minorEastAsia" w:hint="eastAsia"/>
                <w:szCs w:val="18"/>
                <w:vertAlign w:val="superscript"/>
                <w:lang w:val="en-US" w:eastAsia="zh-CN"/>
              </w:rPr>
              <w:t>8</w:t>
            </w:r>
            <w:r>
              <w:rPr>
                <w:rFonts w:eastAsiaTheme="minorEastAsia"/>
                <w:szCs w:val="18"/>
                <w:vertAlign w:val="superscript"/>
                <w:lang w:val="en-US"/>
              </w:rPr>
              <w:t>,</w:t>
            </w:r>
            <w:r>
              <w:rPr>
                <w:rFonts w:eastAsiaTheme="minorEastAsia" w:hint="eastAsia"/>
                <w:szCs w:val="18"/>
                <w:vertAlign w:val="superscript"/>
                <w:lang w:val="en-US" w:eastAsia="zh-CN"/>
              </w:rPr>
              <w:t>9</w:t>
            </w:r>
          </w:p>
          <w:p w14:paraId="6FC3E00C" w14:textId="77777777" w:rsidR="009D1581" w:rsidRDefault="009D1581" w:rsidP="00292095">
            <w:pPr>
              <w:pStyle w:val="TAC"/>
              <w:rPr>
                <w:rFonts w:eastAsiaTheme="minorEastAsia"/>
                <w:lang w:val="en-US" w:eastAsia="zh-CN"/>
              </w:rPr>
            </w:pPr>
            <w:r>
              <w:rPr>
                <w:rFonts w:eastAsiaTheme="minorEastAsia"/>
                <w:lang w:val="en-US" w:eastAsia="zh-CN"/>
              </w:rPr>
              <w:t>CA_n25A-n41A</w:t>
            </w:r>
            <w:r>
              <w:rPr>
                <w:rFonts w:eastAsiaTheme="minorEastAsia" w:hint="eastAsia"/>
                <w:szCs w:val="18"/>
                <w:vertAlign w:val="superscript"/>
                <w:lang w:val="en-US" w:eastAsia="zh-CN"/>
              </w:rPr>
              <w:t>8</w:t>
            </w:r>
          </w:p>
          <w:p w14:paraId="48770EAA" w14:textId="77777777" w:rsidR="009D1581" w:rsidRDefault="009D1581" w:rsidP="00292095">
            <w:pPr>
              <w:pStyle w:val="TAC"/>
              <w:rPr>
                <w:rFonts w:eastAsiaTheme="minorEastAsia" w:cs="Arial"/>
                <w:vertAlign w:val="superscript"/>
              </w:rPr>
            </w:pPr>
            <w:r>
              <w:rPr>
                <w:rFonts w:eastAsiaTheme="minorEastAsia" w:cs="Arial"/>
              </w:rPr>
              <w:t>CA_n41C</w:t>
            </w:r>
            <w:r>
              <w:rPr>
                <w:rFonts w:eastAsiaTheme="minorEastAsia" w:cs="Arial"/>
                <w:vertAlign w:val="superscript"/>
              </w:rPr>
              <w:t>8</w:t>
            </w:r>
          </w:p>
          <w:p w14:paraId="1A7A7597" w14:textId="77777777" w:rsidR="009D1581" w:rsidRPr="00631E63" w:rsidRDefault="009D1581" w:rsidP="00292095">
            <w:pPr>
              <w:pStyle w:val="TAC"/>
              <w:rPr>
                <w:rFonts w:eastAsiaTheme="minorEastAsia"/>
                <w:lang w:val="en-US" w:eastAsia="zh-CN"/>
              </w:rPr>
            </w:pPr>
            <w:r>
              <w:rPr>
                <w:rFonts w:cs="Arial"/>
                <w:color w:val="000000"/>
                <w:szCs w:val="18"/>
                <w:lang w:val="en-US"/>
              </w:rPr>
              <w:t>CA_n25A-n41C</w:t>
            </w:r>
          </w:p>
        </w:tc>
        <w:tc>
          <w:tcPr>
            <w:tcW w:w="730" w:type="dxa"/>
            <w:tcBorders>
              <w:top w:val="single" w:sz="4" w:space="0" w:color="auto"/>
              <w:left w:val="single" w:sz="4" w:space="0" w:color="auto"/>
              <w:right w:val="single" w:sz="4" w:space="0" w:color="auto"/>
            </w:tcBorders>
            <w:vAlign w:val="center"/>
          </w:tcPr>
          <w:p w14:paraId="66FDCF8F" w14:textId="77777777" w:rsidR="009D1581" w:rsidRPr="00631E63" w:rsidRDefault="009D1581" w:rsidP="00292095">
            <w:pPr>
              <w:pStyle w:val="TAC"/>
              <w:rPr>
                <w:rFonts w:eastAsiaTheme="minorEastAsia" w:cs="Arial"/>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2109983" w14:textId="77777777" w:rsidR="009D1581" w:rsidRPr="00631E63" w:rsidRDefault="009D1581" w:rsidP="00292095">
            <w:pPr>
              <w:pStyle w:val="TAC"/>
              <w:rPr>
                <w:lang w:val="en-US" w:eastAsia="zh-CN"/>
              </w:rPr>
            </w:pPr>
            <w:r w:rsidRPr="00631E63">
              <w:rPr>
                <w:lang w:val="en-US" w:eastAsia="zh-CN"/>
              </w:rPr>
              <w:t>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1DDF408"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4 and 5</w:t>
            </w:r>
          </w:p>
        </w:tc>
      </w:tr>
      <w:tr w:rsidR="009D1581" w:rsidRPr="00631E63" w14:paraId="66D2F917"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523E4AF"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vAlign w:val="center"/>
          </w:tcPr>
          <w:p w14:paraId="6D08C10C" w14:textId="77777777" w:rsidR="009D1581" w:rsidRPr="00631E63" w:rsidRDefault="009D1581" w:rsidP="00292095">
            <w:pPr>
              <w:pStyle w:val="TAC"/>
              <w:rPr>
                <w:rFonts w:eastAsiaTheme="minorEastAsia"/>
                <w:lang w:val="en-US" w:eastAsia="zh-CN"/>
              </w:rPr>
            </w:pPr>
          </w:p>
        </w:tc>
        <w:tc>
          <w:tcPr>
            <w:tcW w:w="730" w:type="dxa"/>
            <w:tcBorders>
              <w:top w:val="single" w:sz="4" w:space="0" w:color="auto"/>
              <w:left w:val="single" w:sz="4" w:space="0" w:color="auto"/>
              <w:right w:val="single" w:sz="4" w:space="0" w:color="auto"/>
            </w:tcBorders>
            <w:vAlign w:val="center"/>
          </w:tcPr>
          <w:p w14:paraId="03E2E166" w14:textId="77777777" w:rsidR="009D1581" w:rsidRPr="00631E63" w:rsidRDefault="009D1581" w:rsidP="00292095">
            <w:pPr>
              <w:pStyle w:val="TAC"/>
              <w:rPr>
                <w:rFonts w:eastAsiaTheme="minorEastAsia" w:cs="Arial"/>
              </w:rPr>
            </w:pPr>
            <w:r w:rsidRPr="00631E63">
              <w:rPr>
                <w:rFonts w:eastAsiaTheme="minorEastAsia"/>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31EDB93B" w14:textId="77777777" w:rsidR="009D1581" w:rsidRPr="00631E63" w:rsidRDefault="009D1581" w:rsidP="00292095">
            <w:pPr>
              <w:pStyle w:val="TAC"/>
              <w:rPr>
                <w:lang w:val="en-US" w:eastAsia="zh-CN"/>
              </w:rPr>
            </w:pPr>
            <w:r w:rsidRPr="00631E63">
              <w:rPr>
                <w:lang w:val="en-US" w:eastAsia="zh-CN"/>
              </w:rPr>
              <w:t>CA_n41C 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07E7E899" w14:textId="77777777" w:rsidR="009D1581" w:rsidRPr="00631E63" w:rsidRDefault="009D1581" w:rsidP="00292095">
            <w:pPr>
              <w:pStyle w:val="TAC"/>
              <w:rPr>
                <w:rFonts w:eastAsiaTheme="minorEastAsia"/>
                <w:lang w:val="en-US" w:eastAsia="zh-CN"/>
              </w:rPr>
            </w:pPr>
          </w:p>
        </w:tc>
      </w:tr>
      <w:tr w:rsidR="009D1581" w:rsidRPr="00631E63" w14:paraId="0CC37A2F"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6AADA72" w14:textId="77777777" w:rsidR="009D1581" w:rsidRPr="00631E63" w:rsidRDefault="009D1581" w:rsidP="00292095">
            <w:pPr>
              <w:pStyle w:val="TAC"/>
              <w:rPr>
                <w:rFonts w:eastAsia="PMingLiU" w:cs="Arial"/>
                <w:lang w:eastAsia="zh-TW"/>
              </w:rPr>
            </w:pPr>
            <w:r w:rsidRPr="00631E63">
              <w:rPr>
                <w:rFonts w:eastAsiaTheme="minorEastAsia" w:hint="eastAsia"/>
                <w:lang w:val="en-US" w:eastAsia="zh-CN"/>
              </w:rPr>
              <w:t>CA_n25A-n41(2A)</w:t>
            </w:r>
          </w:p>
        </w:tc>
        <w:tc>
          <w:tcPr>
            <w:tcW w:w="1690" w:type="dxa"/>
            <w:tcBorders>
              <w:top w:val="single" w:sz="4" w:space="0" w:color="auto"/>
              <w:left w:val="single" w:sz="4" w:space="0" w:color="auto"/>
              <w:bottom w:val="nil"/>
              <w:right w:val="single" w:sz="4" w:space="0" w:color="auto"/>
            </w:tcBorders>
            <w:vAlign w:val="center"/>
          </w:tcPr>
          <w:p w14:paraId="238B2141" w14:textId="77777777" w:rsidR="009D1581" w:rsidRPr="00631E63" w:rsidRDefault="009D1581" w:rsidP="00292095">
            <w:pPr>
              <w:pStyle w:val="TAC"/>
              <w:rPr>
                <w:rFonts w:eastAsiaTheme="minorEastAsia"/>
                <w:szCs w:val="18"/>
                <w:vertAlign w:val="superscript"/>
                <w:lang w:val="en-US" w:eastAsia="zh-CN"/>
              </w:rPr>
            </w:pPr>
            <w:r w:rsidRPr="00631E63">
              <w:rPr>
                <w:rFonts w:eastAsiaTheme="minorEastAsia"/>
                <w:szCs w:val="18"/>
                <w:lang w:val="en-US"/>
              </w:rPr>
              <w:t>n41</w:t>
            </w:r>
            <w:r w:rsidRPr="00631E63">
              <w:rPr>
                <w:rFonts w:eastAsiaTheme="minorEastAsia" w:hint="eastAsia"/>
                <w:szCs w:val="18"/>
                <w:vertAlign w:val="superscript"/>
                <w:lang w:val="en-US" w:eastAsia="zh-CN"/>
              </w:rPr>
              <w:t>8</w:t>
            </w:r>
            <w:r w:rsidRPr="00631E63">
              <w:rPr>
                <w:rFonts w:eastAsiaTheme="minorEastAsia"/>
                <w:szCs w:val="18"/>
                <w:vertAlign w:val="superscript"/>
                <w:lang w:val="en-US"/>
              </w:rPr>
              <w:t>,</w:t>
            </w:r>
            <w:r w:rsidRPr="00631E63">
              <w:rPr>
                <w:rFonts w:eastAsiaTheme="minorEastAsia" w:hint="eastAsia"/>
                <w:szCs w:val="18"/>
                <w:vertAlign w:val="superscript"/>
                <w:lang w:val="en-US" w:eastAsia="zh-CN"/>
              </w:rPr>
              <w:t>9</w:t>
            </w:r>
          </w:p>
          <w:p w14:paraId="2B878C49" w14:textId="77777777" w:rsidR="009D1581" w:rsidRPr="00631E63" w:rsidRDefault="009D1581" w:rsidP="00292095">
            <w:pPr>
              <w:pStyle w:val="TAC"/>
              <w:rPr>
                <w:rFonts w:eastAsia="PMingLiU" w:cs="Arial"/>
                <w:lang w:eastAsia="zh-TW"/>
              </w:rPr>
            </w:pPr>
            <w:r w:rsidRPr="00631E63">
              <w:rPr>
                <w:rFonts w:eastAsiaTheme="minorEastAsia"/>
                <w:lang w:val="en-US" w:eastAsia="zh-CN"/>
              </w:rPr>
              <w:t>CA_n25A-n41A</w:t>
            </w:r>
            <w:r w:rsidRPr="00631E63">
              <w:rPr>
                <w:rFonts w:eastAsiaTheme="minorEastAsia" w:hint="eastAsia"/>
                <w:szCs w:val="18"/>
                <w:vertAlign w:val="superscript"/>
                <w:lang w:val="en-US" w:eastAsia="zh-CN"/>
              </w:rPr>
              <w:t>8</w:t>
            </w:r>
          </w:p>
        </w:tc>
        <w:tc>
          <w:tcPr>
            <w:tcW w:w="730" w:type="dxa"/>
            <w:tcBorders>
              <w:left w:val="single" w:sz="4" w:space="0" w:color="auto"/>
              <w:right w:val="single" w:sz="4" w:space="0" w:color="auto"/>
            </w:tcBorders>
            <w:vAlign w:val="center"/>
          </w:tcPr>
          <w:p w14:paraId="0A1DA5EA" w14:textId="77777777" w:rsidR="009D1581" w:rsidRPr="00631E63" w:rsidRDefault="009D1581" w:rsidP="00292095">
            <w:pPr>
              <w:pStyle w:val="TAC"/>
              <w:rPr>
                <w:rFonts w:eastAsiaTheme="minorEastAsia" w:cs="Arial"/>
                <w:kern w:val="2"/>
                <w:lang w:val="en-US"/>
              </w:rPr>
            </w:pPr>
            <w:r w:rsidRPr="00631E63">
              <w:rPr>
                <w:rFonts w:eastAsiaTheme="minorEastAsia" w:cs="Arial"/>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2E72A9DF" w14:textId="77777777" w:rsidR="009D1581" w:rsidRPr="00631E63" w:rsidRDefault="009D1581" w:rsidP="00292095">
            <w:pPr>
              <w:pStyle w:val="TAC"/>
              <w:rPr>
                <w:rFonts w:eastAsiaTheme="minorEastAsia" w:cs="Arial"/>
                <w:lang w:val="en-US" w:eastAsia="zh-CN"/>
              </w:rPr>
            </w:pPr>
            <w:r w:rsidRPr="00631E63">
              <w:rPr>
                <w:rFonts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FEB9BC3" w14:textId="77777777" w:rsidR="009D1581" w:rsidRPr="00631E63" w:rsidRDefault="009D1581" w:rsidP="00292095">
            <w:pPr>
              <w:pStyle w:val="TAC"/>
              <w:rPr>
                <w:rFonts w:eastAsiaTheme="minorEastAsia" w:cs="Arial"/>
                <w:lang w:eastAsia="zh-CN"/>
              </w:rPr>
            </w:pPr>
            <w:r w:rsidRPr="00631E63">
              <w:rPr>
                <w:rFonts w:eastAsiaTheme="minorEastAsia" w:cs="Arial" w:hint="eastAsia"/>
                <w:lang w:eastAsia="zh-CN"/>
              </w:rPr>
              <w:t>0</w:t>
            </w:r>
          </w:p>
        </w:tc>
      </w:tr>
      <w:tr w:rsidR="009D1581" w:rsidRPr="00631E63" w14:paraId="59F8EA8F"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23317BE" w14:textId="77777777" w:rsidR="009D1581" w:rsidRPr="00631E63" w:rsidRDefault="009D1581" w:rsidP="00292095">
            <w:pPr>
              <w:pStyle w:val="TAC"/>
              <w:rPr>
                <w:rFonts w:eastAsia="PMingLiU" w:cs="Arial"/>
                <w:lang w:eastAsia="zh-TW"/>
              </w:rPr>
            </w:pPr>
          </w:p>
        </w:tc>
        <w:tc>
          <w:tcPr>
            <w:tcW w:w="1690" w:type="dxa"/>
            <w:tcBorders>
              <w:top w:val="nil"/>
              <w:left w:val="single" w:sz="4" w:space="0" w:color="auto"/>
              <w:bottom w:val="nil"/>
              <w:right w:val="single" w:sz="4" w:space="0" w:color="auto"/>
            </w:tcBorders>
            <w:shd w:val="clear" w:color="auto" w:fill="auto"/>
            <w:vAlign w:val="center"/>
          </w:tcPr>
          <w:p w14:paraId="3D22B67B" w14:textId="77777777" w:rsidR="009D1581" w:rsidRPr="00631E63" w:rsidRDefault="009D1581" w:rsidP="00292095">
            <w:pPr>
              <w:pStyle w:val="TAC"/>
              <w:rPr>
                <w:rFonts w:eastAsia="PMingLiU" w:cs="Arial"/>
                <w:lang w:eastAsia="zh-TW"/>
              </w:rPr>
            </w:pPr>
          </w:p>
        </w:tc>
        <w:tc>
          <w:tcPr>
            <w:tcW w:w="730" w:type="dxa"/>
            <w:tcBorders>
              <w:left w:val="single" w:sz="4" w:space="0" w:color="auto"/>
              <w:right w:val="single" w:sz="4" w:space="0" w:color="auto"/>
            </w:tcBorders>
            <w:vAlign w:val="center"/>
          </w:tcPr>
          <w:p w14:paraId="77BF5A15" w14:textId="77777777" w:rsidR="009D1581" w:rsidRPr="00631E63" w:rsidRDefault="009D1581" w:rsidP="00292095">
            <w:pPr>
              <w:pStyle w:val="TAC"/>
              <w:rPr>
                <w:rFonts w:eastAsiaTheme="minorEastAsia" w:cs="Arial"/>
                <w:kern w:val="2"/>
                <w:lang w:val="en-US"/>
              </w:rPr>
            </w:pPr>
            <w:r w:rsidRPr="00631E63">
              <w:rPr>
                <w:rFonts w:eastAsiaTheme="minorEastAsia" w:cs="Arial"/>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2EFC9D3" w14:textId="77777777" w:rsidR="009D1581" w:rsidRPr="00631E63" w:rsidRDefault="009D1581" w:rsidP="00292095">
            <w:pPr>
              <w:pStyle w:val="TAC"/>
              <w:rPr>
                <w:rFonts w:eastAsiaTheme="minorEastAsia" w:cs="Arial"/>
                <w:lang w:val="en-US" w:eastAsia="zh-CN"/>
              </w:rPr>
            </w:pPr>
            <w:r w:rsidRPr="00631E63">
              <w:rPr>
                <w:rFonts w:cs="Arial"/>
                <w:szCs w:val="18"/>
                <w:lang w:val="en-US" w:eastAsia="zh-CN" w:bidi="ar"/>
              </w:rPr>
              <w:t>CA_n41(2A)_BCS1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41E503C" w14:textId="77777777" w:rsidR="009D1581" w:rsidRPr="00631E63" w:rsidRDefault="009D1581" w:rsidP="00292095">
            <w:pPr>
              <w:pStyle w:val="TAC"/>
              <w:rPr>
                <w:rFonts w:eastAsia="Yu Mincho" w:cs="Arial"/>
              </w:rPr>
            </w:pPr>
          </w:p>
        </w:tc>
      </w:tr>
      <w:tr w:rsidR="009D1581" w:rsidRPr="00631E63" w14:paraId="7FD0997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D4B5BD9" w14:textId="77777777" w:rsidR="009D1581" w:rsidRPr="00631E63" w:rsidRDefault="009D1581" w:rsidP="00292095">
            <w:pPr>
              <w:pStyle w:val="TAC"/>
              <w:rPr>
                <w:rFonts w:eastAsia="DengXian" w:cs="Arial"/>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F0F5CE4"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5B6B4E20" w14:textId="77777777" w:rsidR="009D1581" w:rsidRPr="00631E63" w:rsidRDefault="009D1581" w:rsidP="00292095">
            <w:pPr>
              <w:pStyle w:val="TAC"/>
              <w:rPr>
                <w:rFonts w:eastAsia="DengXian" w:cs="Arial"/>
                <w:szCs w:val="18"/>
                <w:lang w:eastAsia="zh-CN"/>
              </w:rPr>
            </w:pPr>
            <w:r w:rsidRPr="00631E63">
              <w:rPr>
                <w:rFonts w:eastAsiaTheme="minorEastAsia" w:cs="Arial"/>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EA0FD6A" w14:textId="77777777" w:rsidR="009D1581" w:rsidRPr="00631E63" w:rsidRDefault="009D1581" w:rsidP="00292095">
            <w:pPr>
              <w:pStyle w:val="TAC"/>
              <w:rPr>
                <w:rFonts w:eastAsiaTheme="minorEastAsia" w:cs="Arial"/>
                <w:lang w:val="en-US" w:eastAsia="zh-CN"/>
              </w:rPr>
            </w:pPr>
            <w:r w:rsidRPr="00631E63">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126928A"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1</w:t>
            </w:r>
          </w:p>
        </w:tc>
      </w:tr>
      <w:tr w:rsidR="009D1581" w:rsidRPr="00631E63" w14:paraId="19D99D6F"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09C4233" w14:textId="77777777" w:rsidR="009D1581" w:rsidRPr="00631E63" w:rsidRDefault="009D1581" w:rsidP="00292095">
            <w:pPr>
              <w:pStyle w:val="TAC"/>
              <w:rPr>
                <w:rFonts w:eastAsia="DengXian" w:cs="Arial"/>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5A45B99"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0D5AB17C" w14:textId="77777777" w:rsidR="009D1581" w:rsidRPr="00631E63" w:rsidRDefault="009D1581" w:rsidP="00292095">
            <w:pPr>
              <w:pStyle w:val="TAC"/>
              <w:rPr>
                <w:rFonts w:eastAsia="DengXian" w:cs="Arial"/>
                <w:szCs w:val="18"/>
                <w:lang w:eastAsia="zh-CN"/>
              </w:rPr>
            </w:pPr>
            <w:r w:rsidRPr="00631E63">
              <w:rPr>
                <w:rFonts w:eastAsiaTheme="minorEastAsia" w:cs="Arial"/>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B57AA29" w14:textId="77777777" w:rsidR="009D1581" w:rsidRPr="00631E63" w:rsidRDefault="009D1581" w:rsidP="00292095">
            <w:pPr>
              <w:pStyle w:val="TAC"/>
              <w:rPr>
                <w:rFonts w:eastAsiaTheme="minorEastAsia" w:cs="Arial"/>
                <w:lang w:val="en-US" w:eastAsia="zh-CN"/>
              </w:rPr>
            </w:pPr>
            <w:r w:rsidRPr="00631E63">
              <w:rPr>
                <w:rFonts w:cs="Arial"/>
                <w:szCs w:val="18"/>
                <w:lang w:val="en-US" w:eastAsia="zh-CN" w:bidi="ar"/>
              </w:rPr>
              <w:t>CA_n41(2A)_BCS3</w:t>
            </w:r>
          </w:p>
        </w:tc>
        <w:tc>
          <w:tcPr>
            <w:tcW w:w="1360" w:type="dxa"/>
            <w:tcBorders>
              <w:top w:val="nil"/>
              <w:left w:val="single" w:sz="4" w:space="0" w:color="auto"/>
              <w:bottom w:val="single" w:sz="4" w:space="0" w:color="auto"/>
              <w:right w:val="single" w:sz="4" w:space="0" w:color="auto"/>
            </w:tcBorders>
            <w:shd w:val="clear" w:color="auto" w:fill="auto"/>
            <w:vAlign w:val="center"/>
          </w:tcPr>
          <w:p w14:paraId="1D27C5BD" w14:textId="77777777" w:rsidR="009D1581" w:rsidRPr="00631E63" w:rsidRDefault="009D1581" w:rsidP="00292095">
            <w:pPr>
              <w:pStyle w:val="TAC"/>
              <w:rPr>
                <w:rFonts w:eastAsiaTheme="minorEastAsia"/>
                <w:lang w:val="en-US" w:eastAsia="zh-CN"/>
              </w:rPr>
            </w:pPr>
          </w:p>
        </w:tc>
      </w:tr>
      <w:tr w:rsidR="009D1581" w:rsidRPr="00631E63" w14:paraId="48DD47A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C796086" w14:textId="77777777" w:rsidR="009D1581" w:rsidRPr="00631E63" w:rsidRDefault="009D1581" w:rsidP="00292095">
            <w:pPr>
              <w:pStyle w:val="TAC"/>
              <w:rPr>
                <w:rFonts w:eastAsia="DengXian" w:cs="Arial"/>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778CD2B"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2063D852" w14:textId="77777777" w:rsidR="009D1581" w:rsidRPr="00631E63" w:rsidRDefault="009D1581" w:rsidP="00292095">
            <w:pPr>
              <w:pStyle w:val="TAC"/>
              <w:rPr>
                <w:rFonts w:eastAsiaTheme="minorEastAsia" w:cs="Arial"/>
                <w:lang w:val="en-US" w:eastAsia="zh-CN"/>
              </w:rPr>
            </w:pPr>
            <w:r w:rsidRPr="00631E63">
              <w:rPr>
                <w:rFonts w:eastAsiaTheme="minor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16E7245" w14:textId="77777777" w:rsidR="009D1581" w:rsidRPr="00631E63" w:rsidRDefault="009D1581" w:rsidP="00292095">
            <w:pPr>
              <w:pStyle w:val="TAC"/>
              <w:rPr>
                <w:lang w:val="en-US" w:eastAsia="zh-CN"/>
              </w:rPr>
            </w:pPr>
            <w:r w:rsidRPr="00631E63">
              <w:rPr>
                <w:lang w:val="en-US" w:eastAsia="zh-CN"/>
              </w:rPr>
              <w:t>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522888C"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4 and 5</w:t>
            </w:r>
          </w:p>
        </w:tc>
      </w:tr>
      <w:tr w:rsidR="009D1581" w:rsidRPr="00631E63" w14:paraId="31FA3F2F"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C121DE4" w14:textId="77777777" w:rsidR="009D1581" w:rsidRPr="00631E63" w:rsidRDefault="009D1581" w:rsidP="00292095">
            <w:pPr>
              <w:pStyle w:val="TAC"/>
              <w:rPr>
                <w:rFonts w:eastAsia="DengXian" w:cs="Arial"/>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E11A054"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55406A97" w14:textId="77777777" w:rsidR="009D1581" w:rsidRPr="00631E63" w:rsidRDefault="009D1581" w:rsidP="00292095">
            <w:pPr>
              <w:pStyle w:val="TAC"/>
              <w:rPr>
                <w:rFonts w:eastAsiaTheme="minorEastAsia" w:cs="Arial"/>
                <w:lang w:val="en-US" w:eastAsia="zh-CN"/>
              </w:rPr>
            </w:pPr>
            <w:r w:rsidRPr="00631E63">
              <w:rPr>
                <w:rFonts w:eastAsiaTheme="minor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234605EA" w14:textId="77777777" w:rsidR="009D1581" w:rsidRPr="00631E63" w:rsidRDefault="009D1581" w:rsidP="00292095">
            <w:pPr>
              <w:pStyle w:val="TAC"/>
              <w:rPr>
                <w:lang w:val="en-US" w:eastAsia="zh-CN"/>
              </w:rPr>
            </w:pPr>
            <w:r w:rsidRPr="00631E63">
              <w:rPr>
                <w:lang w:val="en-US" w:eastAsia="zh-CN"/>
              </w:rPr>
              <w:t>CA_n41(2A)_BCS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505D9A6E" w14:textId="77777777" w:rsidR="009D1581" w:rsidRPr="00631E63" w:rsidRDefault="009D1581" w:rsidP="00292095">
            <w:pPr>
              <w:pStyle w:val="TAC"/>
              <w:rPr>
                <w:rFonts w:eastAsiaTheme="minorEastAsia"/>
                <w:lang w:val="en-US" w:eastAsia="zh-CN"/>
              </w:rPr>
            </w:pPr>
          </w:p>
        </w:tc>
      </w:tr>
      <w:tr w:rsidR="009D1581" w:rsidRPr="00631E63" w14:paraId="3315A611"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856C404" w14:textId="77777777" w:rsidR="009D1581" w:rsidRPr="00631E63" w:rsidRDefault="009D1581" w:rsidP="00292095">
            <w:pPr>
              <w:pStyle w:val="TAC"/>
              <w:rPr>
                <w:rFonts w:eastAsia="DengXian" w:cs="Arial"/>
                <w:szCs w:val="18"/>
                <w:lang w:eastAsia="zh-CN"/>
              </w:rPr>
            </w:pPr>
            <w:r w:rsidRPr="00631E63">
              <w:rPr>
                <w:rFonts w:eastAsiaTheme="minorEastAsia" w:hint="eastAsia"/>
                <w:lang w:val="en-US" w:eastAsia="zh-CN"/>
              </w:rPr>
              <w:t>CA_n25A-n41(</w:t>
            </w:r>
            <w:r w:rsidRPr="00631E63">
              <w:rPr>
                <w:rFonts w:eastAsiaTheme="minorEastAsia"/>
                <w:lang w:val="en-US" w:eastAsia="zh-CN"/>
              </w:rPr>
              <w:t>3</w:t>
            </w:r>
            <w:r w:rsidRPr="00631E63">
              <w:rPr>
                <w:rFonts w:eastAsiaTheme="minorEastAsia" w:hint="eastAsia"/>
                <w:lang w:val="en-US" w:eastAsia="zh-CN"/>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3AAB467" w14:textId="77777777" w:rsidR="009D1581" w:rsidRPr="00631E63" w:rsidRDefault="009D1581" w:rsidP="00292095">
            <w:pPr>
              <w:pStyle w:val="TAC"/>
              <w:rPr>
                <w:rFonts w:eastAsiaTheme="minorEastAsia"/>
                <w:szCs w:val="18"/>
                <w:vertAlign w:val="superscript"/>
                <w:lang w:val="en-US" w:eastAsia="zh-CN"/>
              </w:rPr>
            </w:pPr>
            <w:r w:rsidRPr="00631E63">
              <w:rPr>
                <w:rFonts w:eastAsiaTheme="minorEastAsia"/>
                <w:szCs w:val="18"/>
                <w:lang w:val="en-US"/>
              </w:rPr>
              <w:t>n41</w:t>
            </w:r>
            <w:r w:rsidRPr="00631E63">
              <w:rPr>
                <w:rFonts w:eastAsiaTheme="minorEastAsia" w:hint="eastAsia"/>
                <w:szCs w:val="18"/>
                <w:vertAlign w:val="superscript"/>
                <w:lang w:val="en-US" w:eastAsia="zh-CN"/>
              </w:rPr>
              <w:t>8</w:t>
            </w:r>
            <w:r w:rsidRPr="00631E63">
              <w:rPr>
                <w:rFonts w:eastAsiaTheme="minorEastAsia"/>
                <w:szCs w:val="18"/>
                <w:vertAlign w:val="superscript"/>
                <w:lang w:val="en-US"/>
              </w:rPr>
              <w:t>,</w:t>
            </w:r>
            <w:r w:rsidRPr="00631E63">
              <w:rPr>
                <w:rFonts w:eastAsiaTheme="minorEastAsia" w:hint="eastAsia"/>
                <w:szCs w:val="18"/>
                <w:vertAlign w:val="superscript"/>
                <w:lang w:val="en-US" w:eastAsia="zh-CN"/>
              </w:rPr>
              <w:t>9</w:t>
            </w:r>
          </w:p>
          <w:p w14:paraId="26D7C34A"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CA_n25A-n41A</w:t>
            </w:r>
            <w:r w:rsidRPr="00631E63">
              <w:rPr>
                <w:rFonts w:eastAsiaTheme="minorEastAsia" w:hint="eastAsia"/>
                <w:szCs w:val="18"/>
                <w:vertAlign w:val="superscript"/>
                <w:lang w:val="en-US" w:eastAsia="zh-CN"/>
              </w:rPr>
              <w:t>8</w:t>
            </w:r>
          </w:p>
        </w:tc>
        <w:tc>
          <w:tcPr>
            <w:tcW w:w="730" w:type="dxa"/>
            <w:tcBorders>
              <w:left w:val="single" w:sz="4" w:space="0" w:color="auto"/>
              <w:right w:val="single" w:sz="4" w:space="0" w:color="auto"/>
            </w:tcBorders>
            <w:vAlign w:val="center"/>
          </w:tcPr>
          <w:p w14:paraId="3E6BA8A1" w14:textId="77777777" w:rsidR="009D1581" w:rsidRPr="00631E63" w:rsidRDefault="009D1581" w:rsidP="00292095">
            <w:pPr>
              <w:pStyle w:val="TAC"/>
              <w:rPr>
                <w:rFonts w:eastAsia="DengXian" w:cs="Arial"/>
                <w:szCs w:val="18"/>
                <w:lang w:eastAsia="zh-CN"/>
              </w:rPr>
            </w:pPr>
            <w:r w:rsidRPr="00631E63">
              <w:rPr>
                <w:rFonts w:eastAsiaTheme="minorEastAsia" w:cs="Arial"/>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4330EB8D" w14:textId="77777777" w:rsidR="009D1581" w:rsidRPr="00631E63" w:rsidRDefault="009D1581" w:rsidP="00292095">
            <w:pPr>
              <w:pStyle w:val="TAC"/>
              <w:rPr>
                <w:rFonts w:eastAsiaTheme="minorEastAsia" w:cs="Arial"/>
                <w:lang w:val="en-US" w:eastAsia="zh-CN"/>
              </w:rPr>
            </w:pPr>
            <w:r w:rsidRPr="00631E63">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6C94981"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16BA189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090A999" w14:textId="77777777" w:rsidR="009D1581" w:rsidRPr="00631E63" w:rsidRDefault="009D1581" w:rsidP="00292095">
            <w:pPr>
              <w:pStyle w:val="TAC"/>
              <w:rPr>
                <w:rFonts w:eastAsia="DengXian" w:cs="Arial"/>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8C7411A"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7F195935" w14:textId="77777777" w:rsidR="009D1581" w:rsidRPr="00631E63" w:rsidRDefault="009D1581" w:rsidP="00292095">
            <w:pPr>
              <w:pStyle w:val="TAC"/>
              <w:rPr>
                <w:rFonts w:eastAsia="DengXian" w:cs="Arial"/>
                <w:szCs w:val="18"/>
                <w:lang w:eastAsia="zh-CN"/>
              </w:rPr>
            </w:pPr>
            <w:r w:rsidRPr="00631E63">
              <w:rPr>
                <w:rFonts w:eastAsiaTheme="minorEastAsia" w:cs="Arial"/>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A80537F" w14:textId="77777777" w:rsidR="009D1581" w:rsidRPr="00631E63" w:rsidRDefault="009D1581" w:rsidP="00292095">
            <w:pPr>
              <w:pStyle w:val="TAC"/>
              <w:rPr>
                <w:rFonts w:eastAsiaTheme="minorEastAsia" w:cs="Arial"/>
                <w:lang w:val="en-US" w:eastAsia="zh-CN"/>
              </w:rPr>
            </w:pPr>
            <w:r w:rsidRPr="00631E63">
              <w:rPr>
                <w:rFonts w:cs="Arial"/>
                <w:szCs w:val="18"/>
                <w:lang w:val="en-US" w:eastAsia="zh-CN" w:bidi="ar"/>
              </w:rPr>
              <w:t>CA_n41(3A)_BCS</w:t>
            </w:r>
            <w:r w:rsidRPr="00631E63">
              <w:rPr>
                <w:rFonts w:cs="Arial" w:hint="eastAsia"/>
                <w:szCs w:val="18"/>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80FF1BF" w14:textId="77777777" w:rsidR="009D1581" w:rsidRPr="00631E63" w:rsidRDefault="009D1581" w:rsidP="00292095">
            <w:pPr>
              <w:pStyle w:val="TAC"/>
              <w:rPr>
                <w:rFonts w:eastAsiaTheme="minorEastAsia"/>
                <w:lang w:val="en-US" w:eastAsia="zh-CN"/>
              </w:rPr>
            </w:pPr>
          </w:p>
        </w:tc>
      </w:tr>
      <w:tr w:rsidR="009D1581" w:rsidRPr="00631E63" w14:paraId="4EA34A28"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C4DF10E" w14:textId="77777777" w:rsidR="009D1581" w:rsidRPr="00631E63" w:rsidRDefault="009D1581" w:rsidP="00292095">
            <w:pPr>
              <w:pStyle w:val="TAC"/>
              <w:rPr>
                <w:rFonts w:eastAsia="DengXian" w:cs="Arial"/>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552599A0"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1E836C90" w14:textId="77777777" w:rsidR="009D1581" w:rsidRPr="00631E63" w:rsidRDefault="009D1581" w:rsidP="00292095">
            <w:pPr>
              <w:pStyle w:val="TAC"/>
              <w:rPr>
                <w:rFonts w:eastAsiaTheme="minorEastAsia" w:cs="Arial"/>
                <w:lang w:val="en-US" w:eastAsia="zh-CN"/>
              </w:rPr>
            </w:pPr>
            <w:r w:rsidRPr="00631E63">
              <w:rPr>
                <w:rFonts w:eastAsiaTheme="minorEastAsia" w:cs="Arial"/>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2E89732"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FFD2C90"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4 and 5</w:t>
            </w:r>
          </w:p>
        </w:tc>
      </w:tr>
      <w:tr w:rsidR="009D1581" w:rsidRPr="00631E63" w14:paraId="0EAE941B"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960C30F" w14:textId="77777777" w:rsidR="009D1581" w:rsidRPr="00631E63" w:rsidRDefault="009D1581" w:rsidP="00292095">
            <w:pPr>
              <w:pStyle w:val="TAC"/>
              <w:rPr>
                <w:rFonts w:eastAsia="DengXian" w:cs="Arial"/>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028112F"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5C27FFC7" w14:textId="77777777" w:rsidR="009D1581" w:rsidRPr="00631E63" w:rsidRDefault="009D1581" w:rsidP="00292095">
            <w:pPr>
              <w:pStyle w:val="TAC"/>
              <w:rPr>
                <w:rFonts w:eastAsiaTheme="minorEastAsia" w:cs="Arial"/>
                <w:lang w:val="en-US" w:eastAsia="zh-CN"/>
              </w:rPr>
            </w:pPr>
            <w:r w:rsidRPr="00631E63">
              <w:rPr>
                <w:rFonts w:eastAsiaTheme="minorEastAsia" w:cs="Arial"/>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58C6EFB"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CA_n41(3A)_BCS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778A460F" w14:textId="77777777" w:rsidR="009D1581" w:rsidRPr="00631E63" w:rsidRDefault="009D1581" w:rsidP="00292095">
            <w:pPr>
              <w:pStyle w:val="TAC"/>
              <w:rPr>
                <w:rFonts w:eastAsiaTheme="minorEastAsia"/>
                <w:lang w:val="en-US" w:eastAsia="zh-CN"/>
              </w:rPr>
            </w:pPr>
          </w:p>
        </w:tc>
      </w:tr>
      <w:tr w:rsidR="009D1581" w:rsidRPr="00631E63" w14:paraId="46DB2350"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A747D97" w14:textId="77777777" w:rsidR="009D1581" w:rsidRPr="00631E63" w:rsidRDefault="009D1581" w:rsidP="00292095">
            <w:pPr>
              <w:pStyle w:val="TAC"/>
              <w:rPr>
                <w:rFonts w:eastAsia="DengXian" w:cs="Arial"/>
                <w:szCs w:val="18"/>
                <w:lang w:eastAsia="zh-CN"/>
              </w:rPr>
            </w:pPr>
            <w:r w:rsidRPr="00631E63">
              <w:rPr>
                <w:rFonts w:eastAsia="PMingLiU" w:cs="Arial"/>
                <w:lang w:eastAsia="zh-TW"/>
              </w:rPr>
              <w:t>CA_n25A-n41(A-C)</w:t>
            </w:r>
          </w:p>
        </w:tc>
        <w:tc>
          <w:tcPr>
            <w:tcW w:w="1690" w:type="dxa"/>
            <w:tcBorders>
              <w:top w:val="single" w:sz="4" w:space="0" w:color="auto"/>
              <w:left w:val="single" w:sz="4" w:space="0" w:color="auto"/>
              <w:bottom w:val="nil"/>
              <w:right w:val="single" w:sz="4" w:space="0" w:color="auto"/>
            </w:tcBorders>
            <w:shd w:val="clear" w:color="auto" w:fill="auto"/>
            <w:vAlign w:val="center"/>
          </w:tcPr>
          <w:p w14:paraId="4202E305" w14:textId="77777777" w:rsidR="009D1581" w:rsidRPr="00631E63" w:rsidRDefault="009D1581" w:rsidP="00292095">
            <w:pPr>
              <w:pStyle w:val="TAC"/>
              <w:rPr>
                <w:rFonts w:eastAsiaTheme="minorEastAsia"/>
                <w:szCs w:val="18"/>
                <w:vertAlign w:val="superscript"/>
                <w:lang w:val="en-US" w:eastAsia="zh-CN"/>
              </w:rPr>
            </w:pPr>
            <w:r w:rsidRPr="00631E63">
              <w:rPr>
                <w:rFonts w:eastAsiaTheme="minorEastAsia"/>
                <w:szCs w:val="18"/>
                <w:lang w:val="en-US"/>
              </w:rPr>
              <w:t>n41</w:t>
            </w:r>
            <w:r w:rsidRPr="00631E63">
              <w:rPr>
                <w:rFonts w:eastAsiaTheme="minorEastAsia" w:hint="eastAsia"/>
                <w:szCs w:val="18"/>
                <w:vertAlign w:val="superscript"/>
                <w:lang w:val="en-US" w:eastAsia="zh-CN"/>
              </w:rPr>
              <w:t>8</w:t>
            </w:r>
            <w:r w:rsidRPr="00631E63">
              <w:rPr>
                <w:rFonts w:eastAsiaTheme="minorEastAsia"/>
                <w:szCs w:val="18"/>
                <w:vertAlign w:val="superscript"/>
                <w:lang w:val="en-US"/>
              </w:rPr>
              <w:t>,</w:t>
            </w:r>
            <w:r w:rsidRPr="00631E63">
              <w:rPr>
                <w:rFonts w:eastAsiaTheme="minorEastAsia" w:hint="eastAsia"/>
                <w:szCs w:val="18"/>
                <w:vertAlign w:val="superscript"/>
                <w:lang w:val="en-US" w:eastAsia="zh-CN"/>
              </w:rPr>
              <w:t>9</w:t>
            </w:r>
          </w:p>
          <w:p w14:paraId="03CC1681" w14:textId="77777777" w:rsidR="009D1581" w:rsidRDefault="009D1581" w:rsidP="00292095">
            <w:pPr>
              <w:pStyle w:val="TAC"/>
              <w:rPr>
                <w:rFonts w:eastAsiaTheme="minorEastAsia"/>
                <w:szCs w:val="18"/>
                <w:vertAlign w:val="superscript"/>
                <w:lang w:val="en-US" w:eastAsia="zh-CN"/>
              </w:rPr>
            </w:pPr>
            <w:r w:rsidRPr="00631E63">
              <w:rPr>
                <w:rFonts w:eastAsiaTheme="minorEastAsia"/>
                <w:lang w:val="en-US" w:eastAsia="zh-CN"/>
              </w:rPr>
              <w:t>CA_n25A-n41A</w:t>
            </w:r>
            <w:r w:rsidRPr="00631E63">
              <w:rPr>
                <w:rFonts w:eastAsiaTheme="minorEastAsia" w:hint="eastAsia"/>
                <w:szCs w:val="18"/>
                <w:vertAlign w:val="superscript"/>
                <w:lang w:val="en-US" w:eastAsia="zh-CN"/>
              </w:rPr>
              <w:t>8</w:t>
            </w:r>
          </w:p>
          <w:p w14:paraId="4788049E" w14:textId="77777777" w:rsidR="009D1581" w:rsidRPr="00631E63" w:rsidRDefault="009D1581" w:rsidP="00292095">
            <w:pPr>
              <w:pStyle w:val="TAC"/>
              <w:rPr>
                <w:rFonts w:eastAsiaTheme="minorEastAsia"/>
                <w:lang w:val="en-US" w:eastAsia="zh-CN"/>
              </w:rPr>
            </w:pPr>
            <w:r w:rsidRPr="00631E63">
              <w:rPr>
                <w:rFonts w:eastAsiaTheme="minorEastAsia" w:cs="Arial"/>
              </w:rPr>
              <w:t>CA_n41C</w:t>
            </w:r>
            <w:r w:rsidRPr="00631E63">
              <w:rPr>
                <w:rFonts w:eastAsiaTheme="minorEastAsia" w:cs="Arial"/>
                <w:vertAlign w:val="superscript"/>
              </w:rPr>
              <w:t>8</w:t>
            </w:r>
          </w:p>
        </w:tc>
        <w:tc>
          <w:tcPr>
            <w:tcW w:w="730" w:type="dxa"/>
            <w:tcBorders>
              <w:left w:val="single" w:sz="4" w:space="0" w:color="auto"/>
              <w:right w:val="single" w:sz="4" w:space="0" w:color="auto"/>
            </w:tcBorders>
            <w:vAlign w:val="center"/>
          </w:tcPr>
          <w:p w14:paraId="4825EC40" w14:textId="77777777" w:rsidR="009D1581" w:rsidRPr="00631E63" w:rsidRDefault="009D1581" w:rsidP="00292095">
            <w:pPr>
              <w:pStyle w:val="TAC"/>
              <w:rPr>
                <w:rFonts w:eastAsia="DengXian" w:cs="Arial"/>
                <w:szCs w:val="18"/>
                <w:lang w:eastAsia="zh-CN"/>
              </w:rPr>
            </w:pPr>
            <w:r w:rsidRPr="00631E63">
              <w:rPr>
                <w:rFonts w:eastAsiaTheme="minorEastAsia" w:cs="Arial"/>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71E53EB2" w14:textId="77777777" w:rsidR="009D1581" w:rsidRPr="00631E63" w:rsidRDefault="009D1581" w:rsidP="00292095">
            <w:pPr>
              <w:pStyle w:val="TAC"/>
              <w:rPr>
                <w:rFonts w:eastAsiaTheme="minorEastAsia" w:cs="Arial"/>
                <w:lang w:val="en-US" w:eastAsia="zh-CN"/>
              </w:rPr>
            </w:pPr>
            <w:r w:rsidRPr="00631E63">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2A31EA4"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2E7480D2"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FE69492" w14:textId="77777777" w:rsidR="009D1581" w:rsidRPr="00631E63" w:rsidRDefault="009D1581" w:rsidP="00292095">
            <w:pPr>
              <w:pStyle w:val="TAC"/>
              <w:rPr>
                <w:rFonts w:eastAsia="DengXian" w:cs="Arial"/>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BDE9416"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14E3CAD0" w14:textId="77777777" w:rsidR="009D1581" w:rsidRPr="00631E63" w:rsidRDefault="009D1581" w:rsidP="00292095">
            <w:pPr>
              <w:pStyle w:val="TAC"/>
              <w:rPr>
                <w:rFonts w:eastAsia="DengXian" w:cs="Arial"/>
                <w:szCs w:val="18"/>
                <w:lang w:eastAsia="zh-CN"/>
              </w:rPr>
            </w:pPr>
            <w:r w:rsidRPr="00631E63">
              <w:rPr>
                <w:rFonts w:eastAsiaTheme="minorEastAsia" w:cs="Arial"/>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1E85799" w14:textId="77777777" w:rsidR="009D1581" w:rsidRPr="00631E63" w:rsidRDefault="009D1581" w:rsidP="00292095">
            <w:pPr>
              <w:pStyle w:val="TAC"/>
              <w:rPr>
                <w:rFonts w:eastAsiaTheme="minorEastAsia" w:cs="Arial"/>
                <w:lang w:val="en-US" w:eastAsia="zh-CN"/>
              </w:rPr>
            </w:pPr>
            <w:r w:rsidRPr="00631E63">
              <w:rPr>
                <w:rFonts w:cs="Arial"/>
                <w:szCs w:val="18"/>
                <w:lang w:val="en-US" w:eastAsia="zh-CN" w:bidi="ar"/>
              </w:rPr>
              <w:t>CA_n41(A-C)_BCS0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9752761" w14:textId="77777777" w:rsidR="009D1581" w:rsidRPr="00631E63" w:rsidRDefault="009D1581" w:rsidP="00292095">
            <w:pPr>
              <w:pStyle w:val="TAC"/>
              <w:rPr>
                <w:rFonts w:eastAsiaTheme="minorEastAsia"/>
                <w:lang w:val="en-US" w:eastAsia="zh-CN"/>
              </w:rPr>
            </w:pPr>
          </w:p>
        </w:tc>
      </w:tr>
      <w:tr w:rsidR="009D1581" w:rsidRPr="00631E63" w14:paraId="6252892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67EB4D5" w14:textId="77777777" w:rsidR="009D1581" w:rsidRPr="00631E63" w:rsidRDefault="009D1581" w:rsidP="00292095">
            <w:pPr>
              <w:pStyle w:val="TAC"/>
              <w:rPr>
                <w:rFonts w:eastAsia="DengXian" w:cs="Arial"/>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5EC203B"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4E9D2A89" w14:textId="77777777" w:rsidR="009D1581" w:rsidRPr="00631E63" w:rsidRDefault="009D1581" w:rsidP="00292095">
            <w:pPr>
              <w:pStyle w:val="TAC"/>
              <w:rPr>
                <w:rFonts w:eastAsiaTheme="minorEastAsia" w:cs="Arial"/>
                <w:lang w:val="en-US" w:eastAsia="zh-CN"/>
              </w:rPr>
            </w:pPr>
            <w:r w:rsidRPr="00631E63">
              <w:rPr>
                <w:rFonts w:eastAsiaTheme="minor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7E759EF6" w14:textId="77777777" w:rsidR="009D1581" w:rsidRPr="00631E63" w:rsidRDefault="009D1581" w:rsidP="00292095">
            <w:pPr>
              <w:pStyle w:val="TAC"/>
              <w:rPr>
                <w:lang w:val="en-US" w:eastAsia="zh-CN"/>
              </w:rPr>
            </w:pPr>
            <w:r w:rsidRPr="00631E63">
              <w:rPr>
                <w:lang w:val="en-US" w:eastAsia="zh-CN"/>
              </w:rPr>
              <w:t>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160315E"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4 and 5</w:t>
            </w:r>
          </w:p>
        </w:tc>
      </w:tr>
      <w:tr w:rsidR="009D1581" w:rsidRPr="00631E63" w14:paraId="7B35C369"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363E114" w14:textId="77777777" w:rsidR="009D1581" w:rsidRPr="00631E63" w:rsidRDefault="009D1581" w:rsidP="00292095">
            <w:pPr>
              <w:pStyle w:val="TAC"/>
              <w:rPr>
                <w:rFonts w:eastAsia="DengXian" w:cs="Arial"/>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9BE87A4"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1D669471" w14:textId="77777777" w:rsidR="009D1581" w:rsidRPr="00631E63" w:rsidRDefault="009D1581" w:rsidP="00292095">
            <w:pPr>
              <w:pStyle w:val="TAC"/>
              <w:rPr>
                <w:rFonts w:eastAsiaTheme="minorEastAsia" w:cs="Arial"/>
                <w:lang w:val="en-US" w:eastAsia="zh-CN"/>
              </w:rPr>
            </w:pPr>
            <w:r w:rsidRPr="00631E63">
              <w:rPr>
                <w:rFonts w:eastAsiaTheme="minor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03598241" w14:textId="77777777" w:rsidR="009D1581" w:rsidRPr="00631E63" w:rsidRDefault="009D1581" w:rsidP="00292095">
            <w:pPr>
              <w:pStyle w:val="TAC"/>
              <w:rPr>
                <w:lang w:val="en-US" w:eastAsia="zh-CN"/>
              </w:rPr>
            </w:pPr>
            <w:r>
              <w:rPr>
                <w:lang w:val="en-US" w:eastAsia="zh-CN"/>
              </w:rPr>
              <w:t>CA_n41(A-C)</w:t>
            </w:r>
            <w:r>
              <w:rPr>
                <w:rFonts w:hint="eastAsia"/>
                <w:lang w:val="en-US" w:eastAsia="zh-CN"/>
              </w:rPr>
              <w:t>_</w:t>
            </w:r>
            <w:r>
              <w:rPr>
                <w:lang w:val="en-US" w:eastAsia="zh-CN"/>
              </w:rPr>
              <w:t>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1BE6AADE" w14:textId="77777777" w:rsidR="009D1581" w:rsidRPr="00631E63" w:rsidRDefault="009D1581" w:rsidP="00292095">
            <w:pPr>
              <w:pStyle w:val="TAC"/>
              <w:rPr>
                <w:rFonts w:eastAsiaTheme="minorEastAsia"/>
                <w:lang w:val="en-US" w:eastAsia="zh-CN"/>
              </w:rPr>
            </w:pPr>
          </w:p>
        </w:tc>
      </w:tr>
      <w:tr w:rsidR="009D1581" w:rsidRPr="00631E63" w14:paraId="262C9A4F"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8969F42" w14:textId="77777777" w:rsidR="009D1581" w:rsidRPr="00631E63" w:rsidRDefault="009D1581" w:rsidP="00292095">
            <w:pPr>
              <w:pStyle w:val="TAC"/>
              <w:rPr>
                <w:rFonts w:eastAsia="DengXian"/>
                <w:lang w:eastAsia="zh-CN"/>
              </w:rPr>
            </w:pPr>
            <w:r w:rsidRPr="00631E63">
              <w:rPr>
                <w:rFonts w:eastAsiaTheme="minorEastAsia"/>
              </w:rPr>
              <w:t>CA_n25(2A)-n41(3A)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5689A98" w14:textId="77777777" w:rsidR="009D1581" w:rsidRPr="00631E63" w:rsidRDefault="009D1581" w:rsidP="00292095">
            <w:pPr>
              <w:pStyle w:val="TAC"/>
              <w:rPr>
                <w:rFonts w:eastAsiaTheme="minorEastAsia"/>
              </w:rPr>
            </w:pPr>
            <w:r w:rsidRPr="00631E63">
              <w:rPr>
                <w:rFonts w:eastAsiaTheme="minorEastAsia"/>
              </w:rPr>
              <w:t>n41</w:t>
            </w:r>
            <w:r w:rsidRPr="00631E63">
              <w:rPr>
                <w:rFonts w:eastAsiaTheme="minorEastAsia"/>
                <w:vertAlign w:val="superscript"/>
              </w:rPr>
              <w:t>8,9</w:t>
            </w:r>
          </w:p>
          <w:p w14:paraId="38FF771C" w14:textId="77777777" w:rsidR="009D1581" w:rsidRPr="00631E63" w:rsidRDefault="009D1581" w:rsidP="00292095">
            <w:pPr>
              <w:pStyle w:val="TAC"/>
              <w:rPr>
                <w:rFonts w:eastAsiaTheme="minorEastAsia"/>
                <w:lang w:val="en-US" w:eastAsia="zh-CN"/>
              </w:rPr>
            </w:pPr>
            <w:r w:rsidRPr="00631E63">
              <w:rPr>
                <w:rFonts w:eastAsiaTheme="minorEastAsia"/>
              </w:rPr>
              <w:t>CA_n25A-n41A</w:t>
            </w:r>
            <w:r w:rsidRPr="00631E63">
              <w:rPr>
                <w:rFonts w:eastAsiaTheme="minorEastAsia"/>
                <w:vertAlign w:val="superscript"/>
              </w:rPr>
              <w:t>8</w:t>
            </w:r>
          </w:p>
        </w:tc>
        <w:tc>
          <w:tcPr>
            <w:tcW w:w="730" w:type="dxa"/>
            <w:tcBorders>
              <w:left w:val="single" w:sz="4" w:space="0" w:color="auto"/>
              <w:right w:val="single" w:sz="4" w:space="0" w:color="auto"/>
            </w:tcBorders>
            <w:vAlign w:val="center"/>
          </w:tcPr>
          <w:p w14:paraId="3B89485C"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CA9CD70" w14:textId="77777777" w:rsidR="009D1581" w:rsidRPr="00631E63" w:rsidRDefault="009D1581" w:rsidP="00292095">
            <w:pPr>
              <w:pStyle w:val="TAC"/>
              <w:rPr>
                <w:rFonts w:eastAsiaTheme="minorEastAsia"/>
                <w:lang w:val="en-US" w:eastAsia="zh-CN" w:bidi="ar"/>
              </w:rPr>
            </w:pPr>
            <w:r>
              <w:rPr>
                <w:lang w:val="en-US" w:eastAsia="zh-CN" w:bidi="ar"/>
              </w:rPr>
              <w:t>CA_n25(2A)_BCS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393AF743"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4 and 5</w:t>
            </w:r>
          </w:p>
        </w:tc>
      </w:tr>
      <w:tr w:rsidR="009D1581" w:rsidRPr="00631E63" w14:paraId="422AE97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828A1CB" w14:textId="77777777" w:rsidR="009D1581" w:rsidRPr="00631E63" w:rsidRDefault="009D1581" w:rsidP="00292095">
            <w:pPr>
              <w:pStyle w:val="TAC"/>
              <w:rPr>
                <w:rFonts w:eastAsia="DengXian"/>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9D39B18"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75F1EA51"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CB71644" w14:textId="77777777" w:rsidR="009D1581" w:rsidRPr="00631E63" w:rsidRDefault="009D1581" w:rsidP="00292095">
            <w:pPr>
              <w:pStyle w:val="TAC"/>
              <w:rPr>
                <w:rFonts w:eastAsiaTheme="minorEastAsia"/>
                <w:lang w:val="en-US" w:eastAsia="zh-CN" w:bidi="ar"/>
              </w:rPr>
            </w:pPr>
            <w:r w:rsidRPr="00631E63">
              <w:rPr>
                <w:rFonts w:eastAsiaTheme="minorEastAsia"/>
                <w:lang w:val="en-US" w:eastAsia="zh-CN" w:bidi="ar"/>
              </w:rPr>
              <w:t>CA_n41(3A)_BCS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76DE1DD2" w14:textId="77777777" w:rsidR="009D1581" w:rsidRPr="00631E63" w:rsidRDefault="009D1581" w:rsidP="00292095">
            <w:pPr>
              <w:pStyle w:val="TAC"/>
              <w:rPr>
                <w:rFonts w:eastAsiaTheme="minorEastAsia"/>
                <w:lang w:val="en-US" w:eastAsia="zh-CN"/>
              </w:rPr>
            </w:pPr>
          </w:p>
        </w:tc>
      </w:tr>
      <w:tr w:rsidR="009D1581" w:rsidRPr="00631E63" w14:paraId="17AF5F91"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34A5A1D" w14:textId="77777777" w:rsidR="009D1581" w:rsidRPr="00631E63" w:rsidRDefault="009D1581" w:rsidP="00292095">
            <w:pPr>
              <w:pStyle w:val="TAC"/>
              <w:rPr>
                <w:rFonts w:eastAsia="DengXian"/>
                <w:lang w:eastAsia="zh-CN"/>
              </w:rPr>
            </w:pPr>
            <w:r w:rsidRPr="00631E63">
              <w:rPr>
                <w:rFonts w:eastAsia="DengXian"/>
                <w:lang w:eastAsia="zh-CN"/>
              </w:rPr>
              <w:t>CA_n25(2A)-n41(A-C)</w:t>
            </w:r>
          </w:p>
        </w:tc>
        <w:tc>
          <w:tcPr>
            <w:tcW w:w="1690" w:type="dxa"/>
            <w:tcBorders>
              <w:top w:val="single" w:sz="4" w:space="0" w:color="auto"/>
              <w:left w:val="single" w:sz="4" w:space="0" w:color="auto"/>
              <w:bottom w:val="nil"/>
              <w:right w:val="single" w:sz="4" w:space="0" w:color="auto"/>
            </w:tcBorders>
            <w:shd w:val="clear" w:color="auto" w:fill="auto"/>
            <w:vAlign w:val="center"/>
          </w:tcPr>
          <w:p w14:paraId="566FB7A4" w14:textId="77777777" w:rsidR="009D1581" w:rsidRPr="00631E63" w:rsidRDefault="009D1581" w:rsidP="00292095">
            <w:pPr>
              <w:pStyle w:val="TAC"/>
              <w:rPr>
                <w:rFonts w:eastAsiaTheme="minorEastAsia"/>
              </w:rPr>
            </w:pPr>
            <w:r w:rsidRPr="00631E63">
              <w:rPr>
                <w:rFonts w:eastAsiaTheme="minorEastAsia"/>
              </w:rPr>
              <w:t>n41</w:t>
            </w:r>
            <w:r w:rsidRPr="00631E63">
              <w:rPr>
                <w:rFonts w:eastAsiaTheme="minorEastAsia"/>
                <w:vertAlign w:val="superscript"/>
              </w:rPr>
              <w:t>8,9</w:t>
            </w:r>
          </w:p>
          <w:p w14:paraId="16E4F5C2"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CA_n41C</w:t>
            </w:r>
            <w:r w:rsidRPr="00631E63">
              <w:rPr>
                <w:rFonts w:eastAsiaTheme="minorEastAsia"/>
                <w:vertAlign w:val="superscript"/>
              </w:rPr>
              <w:t>8</w:t>
            </w:r>
          </w:p>
          <w:p w14:paraId="68B4E286"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CA_n25A-n41A</w:t>
            </w:r>
            <w:r w:rsidRPr="00631E63">
              <w:rPr>
                <w:rFonts w:eastAsiaTheme="minorEastAsia"/>
                <w:vertAlign w:val="superscript"/>
              </w:rPr>
              <w:t>8</w:t>
            </w:r>
          </w:p>
        </w:tc>
        <w:tc>
          <w:tcPr>
            <w:tcW w:w="730" w:type="dxa"/>
            <w:tcBorders>
              <w:left w:val="single" w:sz="4" w:space="0" w:color="auto"/>
              <w:right w:val="single" w:sz="4" w:space="0" w:color="auto"/>
            </w:tcBorders>
            <w:vAlign w:val="center"/>
          </w:tcPr>
          <w:p w14:paraId="7E6320B8" w14:textId="77777777" w:rsidR="009D1581" w:rsidRPr="00631E63" w:rsidRDefault="009D1581" w:rsidP="00292095">
            <w:pPr>
              <w:pStyle w:val="TAC"/>
              <w:rPr>
                <w:rFonts w:eastAsia="DengXian"/>
                <w:lang w:eastAsia="zh-CN"/>
              </w:rPr>
            </w:pPr>
            <w:r w:rsidRPr="00631E63">
              <w:rPr>
                <w:rFonts w:eastAsia="DengXian"/>
                <w:lang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BEB1E37" w14:textId="77777777" w:rsidR="009D1581" w:rsidRPr="00631E63" w:rsidRDefault="009D1581" w:rsidP="00292095">
            <w:pPr>
              <w:pStyle w:val="TAC"/>
              <w:rPr>
                <w:rFonts w:eastAsiaTheme="minorEastAsia"/>
                <w:lang w:val="en-US" w:eastAsia="zh-CN" w:bidi="ar"/>
              </w:rPr>
            </w:pPr>
            <w:r w:rsidRPr="00631E63">
              <w:rPr>
                <w:rFonts w:eastAsiaTheme="minorEastAsia"/>
                <w:lang w:val="en-US" w:eastAsia="zh-CN" w:bidi="ar"/>
              </w:rPr>
              <w:t>CA_n25(2A)_BCS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45F3090F"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4 and 5</w:t>
            </w:r>
          </w:p>
        </w:tc>
      </w:tr>
      <w:tr w:rsidR="009D1581" w:rsidRPr="00631E63" w14:paraId="1962201A"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DF1EC5B" w14:textId="77777777" w:rsidR="009D1581" w:rsidRPr="00631E63" w:rsidRDefault="009D1581" w:rsidP="00292095">
            <w:pPr>
              <w:pStyle w:val="TAC"/>
              <w:rPr>
                <w:rFonts w:eastAsia="DengXian"/>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5053F1F"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3553367E" w14:textId="77777777" w:rsidR="009D1581" w:rsidRPr="00631E63" w:rsidRDefault="009D1581" w:rsidP="00292095">
            <w:pPr>
              <w:pStyle w:val="TAC"/>
              <w:rPr>
                <w:rFonts w:eastAsia="DengXian"/>
                <w:lang w:eastAsia="zh-CN"/>
              </w:rPr>
            </w:pPr>
            <w:r w:rsidRPr="00631E63">
              <w:rPr>
                <w:rFonts w:eastAsiaTheme="minor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45E5C62" w14:textId="77777777" w:rsidR="009D1581" w:rsidRPr="00631E63" w:rsidRDefault="009D1581" w:rsidP="00292095">
            <w:pPr>
              <w:pStyle w:val="TAC"/>
              <w:rPr>
                <w:rFonts w:eastAsiaTheme="minorEastAsia"/>
                <w:lang w:val="en-US" w:eastAsia="zh-CN" w:bidi="ar"/>
              </w:rPr>
            </w:pPr>
            <w:r w:rsidRPr="00631E63">
              <w:rPr>
                <w:rFonts w:eastAsiaTheme="minorEastAsia"/>
                <w:lang w:val="en-US" w:eastAsia="zh-CN" w:bidi="ar"/>
              </w:rPr>
              <w:t>CA_n41(A-C)_BCS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430B08EC" w14:textId="77777777" w:rsidR="009D1581" w:rsidRPr="00631E63" w:rsidRDefault="009D1581" w:rsidP="00292095">
            <w:pPr>
              <w:pStyle w:val="TAC"/>
              <w:rPr>
                <w:rFonts w:eastAsiaTheme="minorEastAsia"/>
                <w:lang w:val="en-US" w:eastAsia="zh-CN"/>
              </w:rPr>
            </w:pPr>
          </w:p>
        </w:tc>
      </w:tr>
      <w:tr w:rsidR="009D1581" w:rsidRPr="00631E63" w14:paraId="49058E6C" w14:textId="77777777" w:rsidTr="00292095">
        <w:trPr>
          <w:trHeight w:val="90"/>
        </w:trPr>
        <w:tc>
          <w:tcPr>
            <w:tcW w:w="1983" w:type="dxa"/>
            <w:tcBorders>
              <w:top w:val="single" w:sz="4" w:space="0" w:color="auto"/>
              <w:left w:val="single" w:sz="4" w:space="0" w:color="auto"/>
              <w:bottom w:val="nil"/>
              <w:right w:val="single" w:sz="4" w:space="0" w:color="auto"/>
            </w:tcBorders>
            <w:shd w:val="clear" w:color="auto" w:fill="auto"/>
            <w:vAlign w:val="center"/>
          </w:tcPr>
          <w:p w14:paraId="64763B2B" w14:textId="77777777" w:rsidR="009D1581" w:rsidRPr="00631E63" w:rsidRDefault="009D1581" w:rsidP="00292095">
            <w:pPr>
              <w:pStyle w:val="TAC"/>
              <w:rPr>
                <w:rFonts w:eastAsiaTheme="minorEastAsia"/>
                <w:lang w:val="en-US" w:eastAsia="zh-CN"/>
              </w:rPr>
            </w:pPr>
            <w:r w:rsidRPr="00631E63">
              <w:rPr>
                <w:rFonts w:eastAsia="DengXian" w:cs="Arial"/>
                <w:szCs w:val="18"/>
                <w:lang w:eastAsia="zh-CN"/>
              </w:rPr>
              <w:t>CA_n25A-n46A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6C8C387"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w:t>
            </w:r>
          </w:p>
        </w:tc>
        <w:tc>
          <w:tcPr>
            <w:tcW w:w="730" w:type="dxa"/>
            <w:tcBorders>
              <w:left w:val="single" w:sz="4" w:space="0" w:color="auto"/>
              <w:right w:val="single" w:sz="4" w:space="0" w:color="auto"/>
            </w:tcBorders>
            <w:vAlign w:val="center"/>
          </w:tcPr>
          <w:p w14:paraId="7F01E2E3" w14:textId="77777777" w:rsidR="009D1581" w:rsidRPr="00631E63" w:rsidRDefault="009D1581" w:rsidP="00292095">
            <w:pPr>
              <w:pStyle w:val="TAC"/>
              <w:rPr>
                <w:rFonts w:eastAsiaTheme="minorEastAsia"/>
                <w:lang w:val="en-US" w:eastAsia="zh-CN"/>
              </w:rPr>
            </w:pPr>
            <w:r w:rsidRPr="00631E63">
              <w:rPr>
                <w:rFonts w:eastAsia="DengXian" w:cs="Arial"/>
                <w:szCs w:val="18"/>
                <w:lang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066A1E4C" w14:textId="77777777" w:rsidR="009D1581" w:rsidRPr="00631E63" w:rsidRDefault="009D1581" w:rsidP="00292095">
            <w:pPr>
              <w:pStyle w:val="TAC"/>
              <w:rPr>
                <w:rFonts w:eastAsia="DengXian" w:cs="Arial"/>
                <w:szCs w:val="18"/>
                <w:lang w:eastAsia="zh-CN"/>
              </w:rPr>
            </w:pPr>
            <w:r w:rsidRPr="00631E63">
              <w:rPr>
                <w:rFonts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018F897"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7B6A32D2"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535AFB4"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7A290DE"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229C4D85" w14:textId="77777777" w:rsidR="009D1581" w:rsidRPr="00631E63" w:rsidRDefault="009D1581" w:rsidP="00292095">
            <w:pPr>
              <w:pStyle w:val="TAC"/>
              <w:rPr>
                <w:rFonts w:eastAsiaTheme="minorEastAsia"/>
                <w:lang w:val="en-US" w:eastAsia="zh-CN"/>
              </w:rPr>
            </w:pPr>
            <w:r w:rsidRPr="00631E63">
              <w:rPr>
                <w:rFonts w:eastAsia="DengXian" w:cs="Arial"/>
                <w:szCs w:val="18"/>
                <w:lang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6156BBFC" w14:textId="77777777" w:rsidR="009D1581" w:rsidRPr="00631E63" w:rsidRDefault="009D1581" w:rsidP="00292095">
            <w:pPr>
              <w:pStyle w:val="TAC"/>
              <w:rPr>
                <w:rFonts w:eastAsia="DengXian" w:cs="Arial"/>
                <w:szCs w:val="18"/>
                <w:lang w:eastAsia="zh-CN"/>
              </w:rPr>
            </w:pPr>
            <w:r w:rsidRPr="00631E63">
              <w:rPr>
                <w:rFonts w:cs="Arial"/>
                <w:szCs w:val="18"/>
                <w:lang w:val="en-US" w:eastAsia="zh-CN" w:bidi="ar"/>
              </w:rPr>
              <w:t>20, 40, 60, 80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7769620" w14:textId="77777777" w:rsidR="009D1581" w:rsidRPr="00631E63" w:rsidRDefault="009D1581" w:rsidP="00292095">
            <w:pPr>
              <w:pStyle w:val="TAC"/>
              <w:rPr>
                <w:rFonts w:eastAsiaTheme="minorEastAsia"/>
                <w:lang w:val="en-US" w:eastAsia="zh-CN"/>
              </w:rPr>
            </w:pPr>
          </w:p>
        </w:tc>
      </w:tr>
      <w:tr w:rsidR="009D1581" w:rsidRPr="00631E63" w14:paraId="4D12E5E6"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342CA364" w14:textId="77777777" w:rsidR="009D1581" w:rsidRPr="00631E63" w:rsidRDefault="009D1581" w:rsidP="00292095">
            <w:pPr>
              <w:pStyle w:val="TAC"/>
              <w:rPr>
                <w:rFonts w:eastAsia="PMingLiU" w:cs="Arial"/>
                <w:lang w:eastAsia="zh-TW"/>
              </w:rPr>
            </w:pPr>
            <w:r w:rsidRPr="00631E63">
              <w:rPr>
                <w:rFonts w:eastAsiaTheme="minorEastAsia"/>
                <w:lang w:val="en-US" w:eastAsia="zh-CN"/>
              </w:rPr>
              <w:t>CA_n25A-n48A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F850BF8" w14:textId="77777777" w:rsidR="009D1581" w:rsidRPr="00631E63" w:rsidRDefault="009D1581" w:rsidP="00292095">
            <w:pPr>
              <w:pStyle w:val="TAC"/>
              <w:rPr>
                <w:rFonts w:eastAsia="PMingLiU" w:cs="Arial"/>
                <w:lang w:eastAsia="zh-TW"/>
              </w:rPr>
            </w:pPr>
            <w:r w:rsidRPr="00631E63">
              <w:rPr>
                <w:rFonts w:eastAsiaTheme="minorEastAsia"/>
                <w:lang w:val="en-US" w:eastAsia="zh-CN"/>
              </w:rPr>
              <w:t>CA_n25A-n48A</w:t>
            </w:r>
          </w:p>
        </w:tc>
        <w:tc>
          <w:tcPr>
            <w:tcW w:w="730" w:type="dxa"/>
            <w:tcBorders>
              <w:left w:val="single" w:sz="4" w:space="0" w:color="auto"/>
              <w:right w:val="single" w:sz="4" w:space="0" w:color="auto"/>
            </w:tcBorders>
            <w:vAlign w:val="center"/>
          </w:tcPr>
          <w:p w14:paraId="1E28FE5D" w14:textId="77777777" w:rsidR="009D1581" w:rsidRPr="00631E63" w:rsidRDefault="009D1581" w:rsidP="00292095">
            <w:pPr>
              <w:pStyle w:val="TAC"/>
              <w:rPr>
                <w:rFonts w:eastAsiaTheme="minorEastAsia" w:cs="Arial"/>
                <w:lang w:val="en-US" w:eastAsia="zh-CN"/>
              </w:rPr>
            </w:pPr>
            <w:r w:rsidRPr="00631E63">
              <w:rPr>
                <w:rFonts w:eastAsiaTheme="minor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25B30463"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FBC1232" w14:textId="77777777" w:rsidR="009D1581" w:rsidRPr="00631E63" w:rsidRDefault="009D1581" w:rsidP="00292095">
            <w:pPr>
              <w:pStyle w:val="TAC"/>
              <w:rPr>
                <w:rFonts w:eastAsia="Yu Mincho" w:cs="Arial"/>
              </w:rPr>
            </w:pPr>
            <w:r w:rsidRPr="00631E63">
              <w:rPr>
                <w:rFonts w:eastAsiaTheme="minorEastAsia" w:hint="eastAsia"/>
                <w:lang w:val="en-US" w:eastAsia="zh-CN"/>
              </w:rPr>
              <w:t>0</w:t>
            </w:r>
          </w:p>
        </w:tc>
      </w:tr>
      <w:tr w:rsidR="009D1581" w:rsidRPr="00631E63" w14:paraId="4107F260"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90A8B4F" w14:textId="77777777" w:rsidR="009D1581" w:rsidRPr="00631E63" w:rsidRDefault="009D1581" w:rsidP="00292095">
            <w:pPr>
              <w:pStyle w:val="TAC"/>
              <w:rPr>
                <w:rFonts w:eastAsia="PMingLiU" w:cs="Arial"/>
                <w:lang w:eastAsia="zh-TW"/>
              </w:rPr>
            </w:pPr>
          </w:p>
        </w:tc>
        <w:tc>
          <w:tcPr>
            <w:tcW w:w="1690" w:type="dxa"/>
            <w:tcBorders>
              <w:top w:val="nil"/>
              <w:left w:val="single" w:sz="4" w:space="0" w:color="auto"/>
              <w:bottom w:val="nil"/>
              <w:right w:val="single" w:sz="4" w:space="0" w:color="auto"/>
            </w:tcBorders>
            <w:shd w:val="clear" w:color="auto" w:fill="auto"/>
            <w:vAlign w:val="center"/>
          </w:tcPr>
          <w:p w14:paraId="548F3EF9" w14:textId="77777777" w:rsidR="009D1581" w:rsidRPr="00631E63" w:rsidRDefault="009D1581" w:rsidP="00292095">
            <w:pPr>
              <w:pStyle w:val="TAC"/>
              <w:rPr>
                <w:rFonts w:eastAsia="PMingLiU" w:cs="Arial"/>
                <w:lang w:eastAsia="zh-TW"/>
              </w:rPr>
            </w:pPr>
          </w:p>
        </w:tc>
        <w:tc>
          <w:tcPr>
            <w:tcW w:w="730" w:type="dxa"/>
            <w:tcBorders>
              <w:left w:val="single" w:sz="4" w:space="0" w:color="auto"/>
              <w:right w:val="single" w:sz="4" w:space="0" w:color="auto"/>
            </w:tcBorders>
            <w:vAlign w:val="center"/>
          </w:tcPr>
          <w:p w14:paraId="166FB82B" w14:textId="77777777" w:rsidR="009D1581" w:rsidRPr="00631E63" w:rsidRDefault="009D1581" w:rsidP="00292095">
            <w:pPr>
              <w:pStyle w:val="TAC"/>
              <w:rPr>
                <w:rFonts w:eastAsiaTheme="minorEastAsia" w:cs="Arial"/>
                <w:lang w:val="en-US" w:eastAsia="zh-CN"/>
              </w:rPr>
            </w:pPr>
            <w:r w:rsidRPr="00631E63">
              <w:rPr>
                <w:rFonts w:eastAsiaTheme="minorEastAsia"/>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6F8F7B3" w14:textId="77777777" w:rsidR="009D1581" w:rsidRPr="00631E63" w:rsidRDefault="009D1581" w:rsidP="00292095">
            <w:pPr>
              <w:pStyle w:val="TAC"/>
              <w:rPr>
                <w:rFonts w:eastAsiaTheme="minorEastAsia"/>
                <w:lang w:val="en-US" w:eastAsia="zh-CN"/>
              </w:rPr>
            </w:pPr>
            <w:r>
              <w:rPr>
                <w:rFonts w:cs="Arial"/>
                <w:szCs w:val="18"/>
                <w:lang w:val="en-US" w:eastAsia="zh-CN" w:bidi="ar"/>
              </w:rPr>
              <w:t>5, 10, 15, 20, 40, 50</w:t>
            </w:r>
            <w:r w:rsidRPr="002614A0">
              <w:rPr>
                <w:rFonts w:cs="Arial"/>
                <w:szCs w:val="18"/>
                <w:vertAlign w:val="superscript"/>
                <w:lang w:val="en-US" w:eastAsia="zh-CN" w:bidi="ar"/>
              </w:rPr>
              <w:t>6</w:t>
            </w:r>
            <w:r>
              <w:rPr>
                <w:rFonts w:cs="Arial"/>
                <w:szCs w:val="18"/>
                <w:lang w:val="en-US" w:eastAsia="zh-CN" w:bidi="ar"/>
              </w:rPr>
              <w:t>, 60</w:t>
            </w:r>
            <w:r w:rsidRPr="002614A0">
              <w:rPr>
                <w:rFonts w:cs="Arial"/>
                <w:szCs w:val="18"/>
                <w:vertAlign w:val="superscript"/>
                <w:lang w:val="en-US" w:eastAsia="zh-CN" w:bidi="ar"/>
              </w:rPr>
              <w:t>6</w:t>
            </w:r>
            <w:r>
              <w:rPr>
                <w:rFonts w:cs="Arial"/>
                <w:szCs w:val="18"/>
                <w:lang w:val="en-US" w:eastAsia="zh-CN" w:bidi="ar"/>
              </w:rPr>
              <w:t>, 80</w:t>
            </w:r>
            <w:r w:rsidRPr="002614A0">
              <w:rPr>
                <w:rFonts w:cs="Arial"/>
                <w:szCs w:val="18"/>
                <w:vertAlign w:val="superscript"/>
                <w:lang w:val="en-US" w:eastAsia="zh-CN" w:bidi="ar"/>
              </w:rPr>
              <w:t>6</w:t>
            </w:r>
            <w:r>
              <w:rPr>
                <w:rFonts w:cs="Arial"/>
                <w:szCs w:val="18"/>
                <w:lang w:val="en-US" w:eastAsia="zh-CN" w:bidi="ar"/>
              </w:rPr>
              <w:t>, 90</w:t>
            </w:r>
            <w:r w:rsidRPr="002614A0">
              <w:rPr>
                <w:rFonts w:cs="Arial"/>
                <w:szCs w:val="18"/>
                <w:vertAlign w:val="superscript"/>
                <w:lang w:val="en-US" w:eastAsia="zh-CN" w:bidi="ar"/>
              </w:rPr>
              <w:t>6</w:t>
            </w:r>
            <w:r>
              <w:rPr>
                <w:rFonts w:cs="Arial"/>
                <w:szCs w:val="18"/>
                <w:lang w:val="en-US" w:eastAsia="zh-CN" w:bidi="ar"/>
              </w:rPr>
              <w:t>, 100</w:t>
            </w:r>
            <w:r w:rsidRPr="002614A0">
              <w:rPr>
                <w:rFonts w:cs="Arial"/>
                <w:szCs w:val="18"/>
                <w:vertAlign w:val="superscript"/>
                <w:lang w:val="en-US" w:eastAsia="zh-CN" w:bidi="ar"/>
              </w:rPr>
              <w:t>6</w:t>
            </w:r>
          </w:p>
        </w:tc>
        <w:tc>
          <w:tcPr>
            <w:tcW w:w="1360" w:type="dxa"/>
            <w:tcBorders>
              <w:top w:val="nil"/>
              <w:left w:val="single" w:sz="4" w:space="0" w:color="auto"/>
              <w:bottom w:val="single" w:sz="4" w:space="0" w:color="auto"/>
              <w:right w:val="single" w:sz="4" w:space="0" w:color="auto"/>
            </w:tcBorders>
            <w:shd w:val="clear" w:color="auto" w:fill="auto"/>
            <w:vAlign w:val="center"/>
          </w:tcPr>
          <w:p w14:paraId="28438311" w14:textId="77777777" w:rsidR="009D1581" w:rsidRPr="00631E63" w:rsidRDefault="009D1581" w:rsidP="00292095">
            <w:pPr>
              <w:pStyle w:val="TAC"/>
              <w:rPr>
                <w:rFonts w:eastAsia="Yu Mincho" w:cs="Arial"/>
              </w:rPr>
            </w:pPr>
          </w:p>
        </w:tc>
      </w:tr>
      <w:tr w:rsidR="009D1581" w:rsidRPr="00631E63" w14:paraId="3D4C3B7C"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8EA267D" w14:textId="77777777" w:rsidR="009D1581" w:rsidRPr="00631E63" w:rsidRDefault="009D1581" w:rsidP="00292095">
            <w:pPr>
              <w:pStyle w:val="TAC"/>
              <w:rPr>
                <w:rFonts w:eastAsia="PMingLiU" w:cs="Arial"/>
                <w:lang w:eastAsia="zh-TW"/>
              </w:rPr>
            </w:pPr>
          </w:p>
        </w:tc>
        <w:tc>
          <w:tcPr>
            <w:tcW w:w="1690" w:type="dxa"/>
            <w:tcBorders>
              <w:top w:val="nil"/>
              <w:left w:val="single" w:sz="4" w:space="0" w:color="auto"/>
              <w:bottom w:val="nil"/>
              <w:right w:val="single" w:sz="4" w:space="0" w:color="auto"/>
            </w:tcBorders>
            <w:shd w:val="clear" w:color="auto" w:fill="auto"/>
            <w:vAlign w:val="center"/>
          </w:tcPr>
          <w:p w14:paraId="79D36C89" w14:textId="77777777" w:rsidR="009D1581" w:rsidRPr="00631E63" w:rsidRDefault="009D1581" w:rsidP="00292095">
            <w:pPr>
              <w:pStyle w:val="TAC"/>
              <w:rPr>
                <w:rFonts w:eastAsia="PMingLiU" w:cs="Arial"/>
                <w:lang w:eastAsia="zh-TW"/>
              </w:rPr>
            </w:pPr>
          </w:p>
        </w:tc>
        <w:tc>
          <w:tcPr>
            <w:tcW w:w="730" w:type="dxa"/>
            <w:tcBorders>
              <w:left w:val="single" w:sz="4" w:space="0" w:color="auto"/>
              <w:right w:val="single" w:sz="4" w:space="0" w:color="auto"/>
            </w:tcBorders>
            <w:vAlign w:val="center"/>
          </w:tcPr>
          <w:p w14:paraId="3EF7CFE3"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43EF04B7" w14:textId="77777777" w:rsidR="009D1581" w:rsidRPr="00631E63" w:rsidRDefault="009D1581" w:rsidP="00292095">
            <w:pPr>
              <w:pStyle w:val="TAC"/>
              <w:rPr>
                <w:lang w:val="en-US" w:eastAsia="zh-CN"/>
              </w:rPr>
            </w:pPr>
            <w:r>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394C4BC" w14:textId="77777777" w:rsidR="009D1581" w:rsidRPr="00631E63" w:rsidRDefault="009D1581" w:rsidP="00292095">
            <w:pPr>
              <w:pStyle w:val="TAC"/>
              <w:rPr>
                <w:rFonts w:eastAsiaTheme="minorEastAsia" w:cs="Arial"/>
                <w:lang w:val="en-US" w:eastAsia="zh-CN"/>
              </w:rPr>
            </w:pPr>
            <w:r w:rsidRPr="00631E63">
              <w:rPr>
                <w:rFonts w:eastAsiaTheme="minorEastAsia" w:cs="Arial" w:hint="eastAsia"/>
                <w:lang w:val="en-US" w:eastAsia="zh-CN"/>
              </w:rPr>
              <w:t>1</w:t>
            </w:r>
          </w:p>
        </w:tc>
      </w:tr>
      <w:tr w:rsidR="009D1581" w:rsidRPr="00631E63" w14:paraId="5725A87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092E00F" w14:textId="77777777" w:rsidR="009D1581" w:rsidRPr="00631E63" w:rsidRDefault="009D1581" w:rsidP="00292095">
            <w:pPr>
              <w:pStyle w:val="TAC"/>
              <w:rPr>
                <w:rFonts w:eastAsia="PMingLiU" w:cs="Arial"/>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DAA7B64" w14:textId="77777777" w:rsidR="009D1581" w:rsidRPr="00631E63" w:rsidRDefault="009D1581" w:rsidP="00292095">
            <w:pPr>
              <w:pStyle w:val="TAC"/>
              <w:rPr>
                <w:rFonts w:eastAsia="PMingLiU" w:cs="Arial"/>
                <w:lang w:eastAsia="zh-TW"/>
              </w:rPr>
            </w:pPr>
          </w:p>
        </w:tc>
        <w:tc>
          <w:tcPr>
            <w:tcW w:w="730" w:type="dxa"/>
            <w:tcBorders>
              <w:left w:val="single" w:sz="4" w:space="0" w:color="auto"/>
              <w:right w:val="single" w:sz="4" w:space="0" w:color="auto"/>
            </w:tcBorders>
            <w:vAlign w:val="center"/>
          </w:tcPr>
          <w:p w14:paraId="604C59EF"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C22FEE9" w14:textId="77777777" w:rsidR="009D1581" w:rsidRPr="00631E63" w:rsidRDefault="009D1581" w:rsidP="00292095">
            <w:pPr>
              <w:pStyle w:val="TAC"/>
              <w:rPr>
                <w:lang w:val="en-US" w:eastAsia="zh-CN"/>
              </w:rPr>
            </w:pPr>
            <w:r>
              <w:rPr>
                <w:rFonts w:cs="Arial"/>
                <w:szCs w:val="18"/>
                <w:lang w:val="en-US" w:eastAsia="zh-CN" w:bidi="ar"/>
              </w:rPr>
              <w:t>5, 10, 15, 20, 40, 50</w:t>
            </w:r>
            <w:r w:rsidRPr="002614A0">
              <w:rPr>
                <w:rFonts w:cs="Arial"/>
                <w:szCs w:val="18"/>
                <w:vertAlign w:val="superscript"/>
                <w:lang w:val="en-US" w:eastAsia="zh-CN" w:bidi="ar"/>
              </w:rPr>
              <w:t>6</w:t>
            </w:r>
            <w:r>
              <w:rPr>
                <w:rFonts w:cs="Arial"/>
                <w:szCs w:val="18"/>
                <w:lang w:val="en-US" w:eastAsia="zh-CN" w:bidi="ar"/>
              </w:rPr>
              <w:t>, 60</w:t>
            </w:r>
            <w:r w:rsidRPr="002614A0">
              <w:rPr>
                <w:rFonts w:cs="Arial"/>
                <w:szCs w:val="18"/>
                <w:vertAlign w:val="superscript"/>
                <w:lang w:val="en-US" w:eastAsia="zh-CN" w:bidi="ar"/>
              </w:rPr>
              <w:t>6</w:t>
            </w:r>
            <w:r>
              <w:rPr>
                <w:rFonts w:cs="Arial"/>
                <w:szCs w:val="18"/>
                <w:lang w:val="en-US" w:eastAsia="zh-CN" w:bidi="ar"/>
              </w:rPr>
              <w:t>, 80</w:t>
            </w:r>
            <w:r w:rsidRPr="002614A0">
              <w:rPr>
                <w:rFonts w:cs="Arial"/>
                <w:szCs w:val="18"/>
                <w:vertAlign w:val="superscript"/>
                <w:lang w:val="en-US" w:eastAsia="zh-CN" w:bidi="ar"/>
              </w:rPr>
              <w:t>6</w:t>
            </w:r>
            <w:r>
              <w:rPr>
                <w:rFonts w:cs="Arial"/>
                <w:szCs w:val="18"/>
                <w:lang w:val="en-US" w:eastAsia="zh-CN" w:bidi="ar"/>
              </w:rPr>
              <w:t>, 90</w:t>
            </w:r>
            <w:r w:rsidRPr="002614A0">
              <w:rPr>
                <w:rFonts w:cs="Arial"/>
                <w:szCs w:val="18"/>
                <w:vertAlign w:val="superscript"/>
                <w:lang w:val="en-US" w:eastAsia="zh-CN" w:bidi="ar"/>
              </w:rPr>
              <w:t>6</w:t>
            </w:r>
            <w:r>
              <w:rPr>
                <w:rFonts w:cs="Arial"/>
                <w:szCs w:val="18"/>
                <w:lang w:val="en-US" w:eastAsia="zh-CN" w:bidi="ar"/>
              </w:rPr>
              <w:t>, 100</w:t>
            </w:r>
            <w:r w:rsidRPr="002614A0">
              <w:rPr>
                <w:rFonts w:cs="Arial"/>
                <w:szCs w:val="18"/>
                <w:vertAlign w:val="superscript"/>
                <w:lang w:val="en-US" w:eastAsia="zh-CN" w:bidi="ar"/>
              </w:rPr>
              <w:t>6</w:t>
            </w:r>
          </w:p>
        </w:tc>
        <w:tc>
          <w:tcPr>
            <w:tcW w:w="1360" w:type="dxa"/>
            <w:tcBorders>
              <w:top w:val="nil"/>
              <w:left w:val="single" w:sz="4" w:space="0" w:color="auto"/>
              <w:bottom w:val="single" w:sz="4" w:space="0" w:color="auto"/>
              <w:right w:val="single" w:sz="4" w:space="0" w:color="auto"/>
            </w:tcBorders>
            <w:shd w:val="clear" w:color="auto" w:fill="auto"/>
            <w:vAlign w:val="center"/>
          </w:tcPr>
          <w:p w14:paraId="159A2FBA" w14:textId="77777777" w:rsidR="009D1581" w:rsidRPr="00631E63" w:rsidRDefault="009D1581" w:rsidP="00292095">
            <w:pPr>
              <w:pStyle w:val="TAC"/>
              <w:rPr>
                <w:rFonts w:eastAsia="Yu Mincho" w:cs="Arial"/>
              </w:rPr>
            </w:pPr>
          </w:p>
        </w:tc>
      </w:tr>
      <w:tr w:rsidR="009D1581" w:rsidRPr="00631E63" w14:paraId="7C3E045B"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5ABBE7E4" w14:textId="77777777" w:rsidR="009D1581" w:rsidRPr="00631E63" w:rsidRDefault="009D1581" w:rsidP="00292095">
            <w:pPr>
              <w:pStyle w:val="TAC"/>
              <w:rPr>
                <w:rFonts w:eastAsia="PMingLiU" w:cs="Arial"/>
                <w:lang w:eastAsia="zh-TW"/>
              </w:rPr>
            </w:pPr>
            <w:r w:rsidRPr="00631E63">
              <w:rPr>
                <w:rFonts w:eastAsiaTheme="minorEastAsia"/>
                <w:lang w:val="en-US" w:eastAsia="zh-CN"/>
              </w:rPr>
              <w:lastRenderedPageBreak/>
              <w:t>CA_n25A-n48(2A)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5BC04CB" w14:textId="77777777" w:rsidR="009D1581" w:rsidRPr="00631E63" w:rsidRDefault="009D1581" w:rsidP="00292095">
            <w:pPr>
              <w:pStyle w:val="TAC"/>
              <w:rPr>
                <w:rFonts w:eastAsia="PMingLiU" w:cs="Arial"/>
                <w:lang w:eastAsia="zh-TW"/>
              </w:rPr>
            </w:pPr>
            <w:r w:rsidRPr="00631E63">
              <w:rPr>
                <w:rFonts w:eastAsiaTheme="minorEastAsia"/>
                <w:lang w:val="en-US" w:eastAsia="zh-CN"/>
              </w:rPr>
              <w:t>CA_n25A-n48A</w:t>
            </w:r>
          </w:p>
        </w:tc>
        <w:tc>
          <w:tcPr>
            <w:tcW w:w="730" w:type="dxa"/>
            <w:tcBorders>
              <w:left w:val="single" w:sz="4" w:space="0" w:color="auto"/>
              <w:right w:val="single" w:sz="4" w:space="0" w:color="auto"/>
            </w:tcBorders>
            <w:vAlign w:val="center"/>
          </w:tcPr>
          <w:p w14:paraId="4910E053" w14:textId="77777777" w:rsidR="009D1581" w:rsidRPr="00631E63" w:rsidRDefault="009D1581" w:rsidP="00292095">
            <w:pPr>
              <w:pStyle w:val="TAC"/>
              <w:rPr>
                <w:rFonts w:eastAsiaTheme="minorEastAsia" w:cs="Arial"/>
                <w:lang w:val="en-US" w:eastAsia="zh-CN"/>
              </w:rPr>
            </w:pPr>
            <w:r w:rsidRPr="00631E63">
              <w:rPr>
                <w:rFonts w:eastAsiaTheme="minor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277A9E4E"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617DB1F" w14:textId="77777777" w:rsidR="009D1581" w:rsidRPr="00631E63" w:rsidRDefault="009D1581" w:rsidP="00292095">
            <w:pPr>
              <w:pStyle w:val="TAC"/>
              <w:rPr>
                <w:rFonts w:eastAsia="Yu Mincho" w:cs="Arial"/>
              </w:rPr>
            </w:pPr>
            <w:r w:rsidRPr="00631E63">
              <w:rPr>
                <w:rFonts w:eastAsiaTheme="minorEastAsia" w:hint="eastAsia"/>
                <w:lang w:val="en-US" w:eastAsia="zh-CN"/>
              </w:rPr>
              <w:t>0</w:t>
            </w:r>
          </w:p>
        </w:tc>
      </w:tr>
      <w:tr w:rsidR="009D1581" w:rsidRPr="00631E63" w14:paraId="479C44E8"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23A1DED" w14:textId="77777777" w:rsidR="009D1581" w:rsidRPr="00631E63" w:rsidRDefault="009D1581" w:rsidP="00292095">
            <w:pPr>
              <w:pStyle w:val="TAC"/>
              <w:rPr>
                <w:rFonts w:eastAsia="PMingLiU" w:cs="Arial"/>
                <w:lang w:eastAsia="zh-TW"/>
              </w:rPr>
            </w:pPr>
          </w:p>
        </w:tc>
        <w:tc>
          <w:tcPr>
            <w:tcW w:w="1690" w:type="dxa"/>
            <w:tcBorders>
              <w:top w:val="nil"/>
              <w:left w:val="single" w:sz="4" w:space="0" w:color="auto"/>
              <w:bottom w:val="nil"/>
              <w:right w:val="single" w:sz="4" w:space="0" w:color="auto"/>
            </w:tcBorders>
            <w:shd w:val="clear" w:color="auto" w:fill="auto"/>
            <w:vAlign w:val="center"/>
          </w:tcPr>
          <w:p w14:paraId="3A9B0B81" w14:textId="77777777" w:rsidR="009D1581" w:rsidRPr="00631E63" w:rsidRDefault="009D1581" w:rsidP="00292095">
            <w:pPr>
              <w:pStyle w:val="TAC"/>
              <w:rPr>
                <w:rFonts w:eastAsia="PMingLiU" w:cs="Arial"/>
                <w:lang w:eastAsia="zh-TW"/>
              </w:rPr>
            </w:pPr>
          </w:p>
        </w:tc>
        <w:tc>
          <w:tcPr>
            <w:tcW w:w="730" w:type="dxa"/>
            <w:tcBorders>
              <w:left w:val="single" w:sz="4" w:space="0" w:color="auto"/>
              <w:right w:val="single" w:sz="4" w:space="0" w:color="auto"/>
            </w:tcBorders>
            <w:vAlign w:val="center"/>
          </w:tcPr>
          <w:p w14:paraId="691517D2" w14:textId="77777777" w:rsidR="009D1581" w:rsidRPr="00631E63" w:rsidRDefault="009D1581" w:rsidP="00292095">
            <w:pPr>
              <w:pStyle w:val="TAC"/>
              <w:rPr>
                <w:rFonts w:eastAsiaTheme="minorEastAsia" w:cs="Arial"/>
                <w:lang w:val="en-US" w:eastAsia="zh-CN"/>
              </w:rPr>
            </w:pPr>
            <w:r w:rsidRPr="00631E63">
              <w:rPr>
                <w:rFonts w:eastAsiaTheme="minorEastAsia"/>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93FC9D3"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F2E8B21" w14:textId="77777777" w:rsidR="009D1581" w:rsidRPr="00631E63" w:rsidRDefault="009D1581" w:rsidP="00292095">
            <w:pPr>
              <w:pStyle w:val="TAC"/>
              <w:rPr>
                <w:rFonts w:eastAsia="Yu Mincho" w:cs="Arial"/>
              </w:rPr>
            </w:pPr>
          </w:p>
        </w:tc>
      </w:tr>
      <w:tr w:rsidR="009D1581" w:rsidRPr="00631E63" w14:paraId="7B9F4ABE"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10C62E7"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33B23F6"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6EDF91B8"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1E63BA1" w14:textId="77777777" w:rsidR="009D1581" w:rsidRPr="00631E63" w:rsidRDefault="009D1581" w:rsidP="00292095">
            <w:pPr>
              <w:pStyle w:val="TAC"/>
              <w:rPr>
                <w:lang w:val="en-US" w:eastAsia="zh-CN"/>
              </w:rPr>
            </w:pPr>
            <w:r w:rsidRPr="00631E63">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88A45A9" w14:textId="77777777" w:rsidR="009D1581" w:rsidRPr="00631E63" w:rsidRDefault="009D1581" w:rsidP="00292095">
            <w:pPr>
              <w:pStyle w:val="TAC"/>
              <w:rPr>
                <w:rFonts w:eastAsiaTheme="minorEastAsia"/>
                <w:lang w:val="en-US" w:eastAsia="zh-CN"/>
              </w:rPr>
            </w:pPr>
            <w:r w:rsidRPr="00631E63">
              <w:rPr>
                <w:rFonts w:eastAsiaTheme="minorEastAsia" w:cs="Arial" w:hint="eastAsia"/>
                <w:lang w:val="en-US" w:eastAsia="zh-CN"/>
              </w:rPr>
              <w:t>1</w:t>
            </w:r>
          </w:p>
        </w:tc>
      </w:tr>
      <w:tr w:rsidR="009D1581" w:rsidRPr="00631E63" w14:paraId="1904993A"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9035FDF"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181C9CE"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6B278481"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6132A32" w14:textId="77777777" w:rsidR="009D1581" w:rsidRPr="00631E63" w:rsidRDefault="009D1581" w:rsidP="00292095">
            <w:pPr>
              <w:pStyle w:val="TAC"/>
              <w:rPr>
                <w:lang w:val="en-US" w:eastAsia="zh-CN"/>
              </w:rPr>
            </w:pPr>
            <w:r w:rsidRPr="00631E63">
              <w:rPr>
                <w:rFonts w:cs="Arial"/>
                <w:szCs w:val="18"/>
                <w:lang w:val="en-US" w:eastAsia="zh-CN" w:bidi="ar"/>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846A3BF" w14:textId="77777777" w:rsidR="009D1581" w:rsidRPr="00631E63" w:rsidRDefault="009D1581" w:rsidP="00292095">
            <w:pPr>
              <w:pStyle w:val="TAC"/>
              <w:rPr>
                <w:rFonts w:eastAsiaTheme="minorEastAsia"/>
                <w:lang w:val="en-US" w:eastAsia="zh-CN"/>
              </w:rPr>
            </w:pPr>
          </w:p>
        </w:tc>
      </w:tr>
      <w:tr w:rsidR="009D1581" w:rsidRPr="00631E63" w14:paraId="18B6FCDD"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076FA72" w14:textId="77777777" w:rsidR="009D1581" w:rsidRPr="00631E63" w:rsidRDefault="009D1581" w:rsidP="00292095">
            <w:pPr>
              <w:pStyle w:val="TAC"/>
              <w:rPr>
                <w:rFonts w:eastAsia="PMingLiU" w:cs="Arial"/>
                <w:lang w:eastAsia="zh-TW"/>
              </w:rPr>
            </w:pPr>
            <w:r w:rsidRPr="00631E63">
              <w:rPr>
                <w:rFonts w:eastAsiaTheme="minorEastAsia"/>
                <w:lang w:val="en-US" w:eastAsia="zh-CN"/>
              </w:rPr>
              <w:t>CA_n25A-n48C</w:t>
            </w:r>
          </w:p>
        </w:tc>
        <w:tc>
          <w:tcPr>
            <w:tcW w:w="1690" w:type="dxa"/>
            <w:tcBorders>
              <w:top w:val="single" w:sz="4" w:space="0" w:color="auto"/>
              <w:left w:val="single" w:sz="4" w:space="0" w:color="auto"/>
              <w:bottom w:val="nil"/>
              <w:right w:val="single" w:sz="4" w:space="0" w:color="auto"/>
            </w:tcBorders>
            <w:shd w:val="clear" w:color="auto" w:fill="auto"/>
            <w:vAlign w:val="center"/>
          </w:tcPr>
          <w:p w14:paraId="4F72BFFB" w14:textId="77777777" w:rsidR="009D1581" w:rsidRPr="00631E63" w:rsidRDefault="009D1581" w:rsidP="00292095">
            <w:pPr>
              <w:pStyle w:val="TAC"/>
              <w:rPr>
                <w:rFonts w:eastAsia="PMingLiU" w:cs="Arial"/>
                <w:lang w:eastAsia="zh-TW"/>
              </w:rPr>
            </w:pPr>
            <w:r w:rsidRPr="00631E63">
              <w:rPr>
                <w:rFonts w:eastAsiaTheme="minorEastAsia"/>
                <w:lang w:val="en-US" w:eastAsia="zh-CN"/>
              </w:rPr>
              <w:t>CA_n25A-n48A</w:t>
            </w:r>
          </w:p>
        </w:tc>
        <w:tc>
          <w:tcPr>
            <w:tcW w:w="730" w:type="dxa"/>
            <w:tcBorders>
              <w:left w:val="single" w:sz="4" w:space="0" w:color="auto"/>
              <w:right w:val="single" w:sz="4" w:space="0" w:color="auto"/>
            </w:tcBorders>
            <w:vAlign w:val="center"/>
          </w:tcPr>
          <w:p w14:paraId="003BCE7D" w14:textId="77777777" w:rsidR="009D1581" w:rsidRPr="00631E63" w:rsidRDefault="009D1581" w:rsidP="00292095">
            <w:pPr>
              <w:pStyle w:val="TAC"/>
              <w:rPr>
                <w:rFonts w:eastAsiaTheme="minorEastAsia" w:cs="Arial"/>
                <w:lang w:val="en-US" w:eastAsia="zh-CN"/>
              </w:rPr>
            </w:pPr>
            <w:r w:rsidRPr="00631E63">
              <w:rPr>
                <w:rFonts w:eastAsiaTheme="minor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16D3DC5"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6E7766D" w14:textId="77777777" w:rsidR="009D1581" w:rsidRPr="00631E63" w:rsidRDefault="009D1581" w:rsidP="00292095">
            <w:pPr>
              <w:pStyle w:val="TAC"/>
              <w:rPr>
                <w:rFonts w:eastAsia="Yu Mincho" w:cs="Arial"/>
              </w:rPr>
            </w:pPr>
            <w:r w:rsidRPr="00631E63">
              <w:rPr>
                <w:rFonts w:eastAsiaTheme="minorEastAsia" w:hint="eastAsia"/>
                <w:lang w:val="en-US" w:eastAsia="zh-CN"/>
              </w:rPr>
              <w:t>0</w:t>
            </w:r>
          </w:p>
        </w:tc>
      </w:tr>
      <w:tr w:rsidR="009D1581" w:rsidRPr="00631E63" w14:paraId="7E38D6BC"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F0F57FE" w14:textId="77777777" w:rsidR="009D1581" w:rsidRPr="00631E63" w:rsidRDefault="009D1581" w:rsidP="00292095">
            <w:pPr>
              <w:pStyle w:val="TAC"/>
              <w:rPr>
                <w:rFonts w:eastAsia="PMingLiU" w:cs="Arial"/>
                <w:lang w:eastAsia="zh-TW"/>
              </w:rPr>
            </w:pPr>
          </w:p>
        </w:tc>
        <w:tc>
          <w:tcPr>
            <w:tcW w:w="1690" w:type="dxa"/>
            <w:tcBorders>
              <w:top w:val="nil"/>
              <w:left w:val="single" w:sz="4" w:space="0" w:color="auto"/>
              <w:bottom w:val="nil"/>
              <w:right w:val="single" w:sz="4" w:space="0" w:color="auto"/>
            </w:tcBorders>
            <w:shd w:val="clear" w:color="auto" w:fill="auto"/>
            <w:vAlign w:val="center"/>
          </w:tcPr>
          <w:p w14:paraId="4AAF7D78" w14:textId="77777777" w:rsidR="009D1581" w:rsidRPr="00631E63" w:rsidRDefault="009D1581" w:rsidP="00292095">
            <w:pPr>
              <w:pStyle w:val="TAC"/>
              <w:rPr>
                <w:rFonts w:eastAsia="PMingLiU" w:cs="Arial"/>
                <w:lang w:eastAsia="zh-TW"/>
              </w:rPr>
            </w:pPr>
          </w:p>
        </w:tc>
        <w:tc>
          <w:tcPr>
            <w:tcW w:w="730" w:type="dxa"/>
            <w:tcBorders>
              <w:left w:val="single" w:sz="4" w:space="0" w:color="auto"/>
              <w:right w:val="single" w:sz="4" w:space="0" w:color="auto"/>
            </w:tcBorders>
            <w:vAlign w:val="center"/>
          </w:tcPr>
          <w:p w14:paraId="496D4866" w14:textId="77777777" w:rsidR="009D1581" w:rsidRPr="00631E63" w:rsidRDefault="009D1581" w:rsidP="00292095">
            <w:pPr>
              <w:pStyle w:val="TAC"/>
              <w:rPr>
                <w:rFonts w:eastAsiaTheme="minorEastAsia" w:cs="Arial"/>
                <w:lang w:val="en-US" w:eastAsia="zh-CN"/>
              </w:rPr>
            </w:pPr>
            <w:r w:rsidRPr="00631E63">
              <w:rPr>
                <w:rFonts w:eastAsiaTheme="minorEastAsia"/>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007F48CD"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CA_n48C_BCS0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E18887C" w14:textId="77777777" w:rsidR="009D1581" w:rsidRPr="00631E63" w:rsidRDefault="009D1581" w:rsidP="00292095">
            <w:pPr>
              <w:pStyle w:val="TAC"/>
              <w:rPr>
                <w:rFonts w:eastAsia="Yu Mincho" w:cs="Arial"/>
              </w:rPr>
            </w:pPr>
          </w:p>
        </w:tc>
      </w:tr>
      <w:tr w:rsidR="009D1581" w:rsidRPr="00631E63" w14:paraId="2C5F7DEE"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592DFE5" w14:textId="77777777" w:rsidR="009D1581" w:rsidRPr="00631E63" w:rsidRDefault="009D1581" w:rsidP="00292095">
            <w:pPr>
              <w:pStyle w:val="TAC"/>
              <w:rPr>
                <w:rFonts w:eastAsia="PMingLiU" w:cs="Arial"/>
                <w:lang w:eastAsia="zh-TW"/>
              </w:rPr>
            </w:pPr>
          </w:p>
        </w:tc>
        <w:tc>
          <w:tcPr>
            <w:tcW w:w="1690" w:type="dxa"/>
            <w:tcBorders>
              <w:top w:val="nil"/>
              <w:left w:val="single" w:sz="4" w:space="0" w:color="auto"/>
              <w:bottom w:val="nil"/>
              <w:right w:val="single" w:sz="4" w:space="0" w:color="auto"/>
            </w:tcBorders>
            <w:shd w:val="clear" w:color="auto" w:fill="auto"/>
            <w:vAlign w:val="center"/>
          </w:tcPr>
          <w:p w14:paraId="4EA44482" w14:textId="77777777" w:rsidR="009D1581" w:rsidRPr="00631E63" w:rsidRDefault="009D1581" w:rsidP="00292095">
            <w:pPr>
              <w:pStyle w:val="TAC"/>
              <w:rPr>
                <w:rFonts w:eastAsia="PMingLiU" w:cs="Arial"/>
                <w:lang w:eastAsia="zh-TW"/>
              </w:rPr>
            </w:pPr>
          </w:p>
        </w:tc>
        <w:tc>
          <w:tcPr>
            <w:tcW w:w="730" w:type="dxa"/>
            <w:tcBorders>
              <w:left w:val="single" w:sz="4" w:space="0" w:color="auto"/>
              <w:right w:val="single" w:sz="4" w:space="0" w:color="auto"/>
            </w:tcBorders>
            <w:vAlign w:val="center"/>
          </w:tcPr>
          <w:p w14:paraId="0EE513C9" w14:textId="77777777" w:rsidR="009D1581" w:rsidRPr="00631E63" w:rsidRDefault="009D1581" w:rsidP="00292095">
            <w:pPr>
              <w:pStyle w:val="TAC"/>
              <w:rPr>
                <w:rFonts w:eastAsiaTheme="minorEastAsia" w:cs="Arial"/>
                <w:kern w:val="2"/>
                <w:lang w:val="en-US"/>
              </w:rPr>
            </w:pPr>
            <w:r w:rsidRPr="00631E63">
              <w:rPr>
                <w:rFonts w:eastAsiaTheme="minor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0534B05C" w14:textId="77777777" w:rsidR="009D1581" w:rsidRPr="00631E63" w:rsidRDefault="009D1581" w:rsidP="00292095">
            <w:pPr>
              <w:pStyle w:val="TAC"/>
              <w:rPr>
                <w:lang w:val="en-US" w:eastAsia="zh-CN"/>
              </w:rPr>
            </w:pPr>
            <w:r w:rsidRPr="00631E63">
              <w:rPr>
                <w:rFonts w:cs="Arial"/>
                <w:szCs w:val="18"/>
                <w:lang w:val="en-US" w:eastAsia="zh-CN" w:bidi="ar"/>
              </w:rPr>
              <w:t>5, 10, 15, 20, 25, 30, 40</w:t>
            </w:r>
          </w:p>
        </w:tc>
        <w:tc>
          <w:tcPr>
            <w:tcW w:w="1360" w:type="dxa"/>
            <w:tcBorders>
              <w:left w:val="single" w:sz="4" w:space="0" w:color="auto"/>
              <w:bottom w:val="nil"/>
              <w:right w:val="single" w:sz="4" w:space="0" w:color="auto"/>
            </w:tcBorders>
            <w:shd w:val="clear" w:color="auto" w:fill="auto"/>
            <w:vAlign w:val="center"/>
          </w:tcPr>
          <w:p w14:paraId="515E5E96" w14:textId="77777777" w:rsidR="009D1581" w:rsidRPr="00631E63" w:rsidRDefault="009D1581" w:rsidP="00292095">
            <w:pPr>
              <w:pStyle w:val="TAC"/>
              <w:rPr>
                <w:rFonts w:eastAsiaTheme="minorEastAsia"/>
                <w:lang w:eastAsia="zh-CN"/>
              </w:rPr>
            </w:pPr>
            <w:r w:rsidRPr="00631E63">
              <w:rPr>
                <w:rFonts w:eastAsiaTheme="minorEastAsia" w:cs="Arial" w:hint="eastAsia"/>
                <w:lang w:val="en-US" w:eastAsia="zh-CN"/>
              </w:rPr>
              <w:t>1</w:t>
            </w:r>
          </w:p>
        </w:tc>
      </w:tr>
      <w:tr w:rsidR="009D1581" w:rsidRPr="00631E63" w14:paraId="7298121B"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66EDA57" w14:textId="77777777" w:rsidR="009D1581" w:rsidRPr="00631E63" w:rsidRDefault="009D1581" w:rsidP="00292095">
            <w:pPr>
              <w:pStyle w:val="TAC"/>
              <w:rPr>
                <w:rFonts w:eastAsia="PMingLiU" w:cs="Arial"/>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5BB355D" w14:textId="77777777" w:rsidR="009D1581" w:rsidRPr="00631E63" w:rsidRDefault="009D1581" w:rsidP="00292095">
            <w:pPr>
              <w:pStyle w:val="TAC"/>
              <w:rPr>
                <w:rFonts w:eastAsia="PMingLiU" w:cs="Arial"/>
                <w:lang w:eastAsia="zh-TW"/>
              </w:rPr>
            </w:pPr>
          </w:p>
        </w:tc>
        <w:tc>
          <w:tcPr>
            <w:tcW w:w="730" w:type="dxa"/>
            <w:tcBorders>
              <w:left w:val="single" w:sz="4" w:space="0" w:color="auto"/>
              <w:right w:val="single" w:sz="4" w:space="0" w:color="auto"/>
            </w:tcBorders>
            <w:vAlign w:val="center"/>
          </w:tcPr>
          <w:p w14:paraId="39FB10FE" w14:textId="77777777" w:rsidR="009D1581" w:rsidRPr="00631E63" w:rsidRDefault="009D1581" w:rsidP="00292095">
            <w:pPr>
              <w:pStyle w:val="TAC"/>
              <w:rPr>
                <w:rFonts w:eastAsiaTheme="minorEastAsia" w:cs="Arial"/>
                <w:kern w:val="2"/>
                <w:lang w:val="en-US"/>
              </w:rPr>
            </w:pPr>
            <w:r w:rsidRPr="00631E63">
              <w:rPr>
                <w:rFonts w:eastAsiaTheme="minorEastAsia"/>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FC7C2CD" w14:textId="77777777" w:rsidR="009D1581" w:rsidRPr="00631E63" w:rsidRDefault="009D1581" w:rsidP="00292095">
            <w:pPr>
              <w:pStyle w:val="TAC"/>
              <w:rPr>
                <w:lang w:val="en-US" w:eastAsia="zh-CN"/>
              </w:rPr>
            </w:pPr>
            <w:r w:rsidRPr="00631E63">
              <w:rPr>
                <w:rFonts w:cs="Arial"/>
                <w:szCs w:val="18"/>
                <w:lang w:val="en-US" w:eastAsia="zh-CN" w:bidi="ar"/>
              </w:rPr>
              <w:t>CA_n48C_BCS0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D892D34" w14:textId="77777777" w:rsidR="009D1581" w:rsidRPr="00631E63" w:rsidRDefault="009D1581" w:rsidP="00292095">
            <w:pPr>
              <w:pStyle w:val="TAC"/>
              <w:rPr>
                <w:rFonts w:eastAsiaTheme="minorEastAsia"/>
                <w:lang w:eastAsia="zh-CN"/>
              </w:rPr>
            </w:pPr>
          </w:p>
        </w:tc>
      </w:tr>
      <w:tr w:rsidR="009D1581" w:rsidRPr="00631E63" w14:paraId="719AA837"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EFB9D6E" w14:textId="77777777" w:rsidR="009D1581" w:rsidRPr="00631E63" w:rsidRDefault="009D1581" w:rsidP="00292095">
            <w:pPr>
              <w:pStyle w:val="TAC"/>
              <w:rPr>
                <w:rFonts w:eastAsiaTheme="minorEastAsia"/>
                <w:lang w:val="en-US" w:eastAsia="zh-CN"/>
              </w:rPr>
            </w:pPr>
            <w:r w:rsidRPr="00631E63">
              <w:rPr>
                <w:rFonts w:eastAsia="PMingLiU" w:cs="Arial"/>
                <w:lang w:eastAsia="zh-TW"/>
              </w:rPr>
              <w:t>CA_n25A-n66A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5D3561C" w14:textId="77777777" w:rsidR="009D1581" w:rsidRPr="004E2B25" w:rsidRDefault="009D1581" w:rsidP="00292095">
            <w:pPr>
              <w:pStyle w:val="TAC"/>
              <w:rPr>
                <w:rFonts w:eastAsia="PMingLiU" w:cs="Arial"/>
                <w:vertAlign w:val="superscript"/>
                <w:lang w:eastAsia="zh-TW"/>
              </w:rPr>
            </w:pPr>
            <w:r>
              <w:rPr>
                <w:rFonts w:eastAsia="PMingLiU" w:cs="Arial"/>
                <w:lang w:eastAsia="zh-TW"/>
              </w:rPr>
              <w:t>n25A</w:t>
            </w:r>
            <w:r>
              <w:rPr>
                <w:rFonts w:eastAsia="PMingLiU" w:cs="Arial"/>
                <w:vertAlign w:val="superscript"/>
                <w:lang w:eastAsia="zh-TW"/>
              </w:rPr>
              <w:t>8</w:t>
            </w:r>
          </w:p>
          <w:p w14:paraId="379B3F26" w14:textId="77777777" w:rsidR="009D1581" w:rsidRDefault="009D1581" w:rsidP="00292095">
            <w:pPr>
              <w:pStyle w:val="TAC"/>
              <w:rPr>
                <w:rFonts w:eastAsia="PMingLiU" w:cs="Arial"/>
                <w:vertAlign w:val="superscript"/>
                <w:lang w:eastAsia="zh-TW"/>
              </w:rPr>
            </w:pPr>
            <w:r>
              <w:rPr>
                <w:rFonts w:eastAsia="PMingLiU" w:cs="Arial"/>
                <w:lang w:eastAsia="zh-TW"/>
              </w:rPr>
              <w:t>n66A</w:t>
            </w:r>
            <w:r>
              <w:rPr>
                <w:rFonts w:eastAsia="PMingLiU" w:cs="Arial"/>
                <w:vertAlign w:val="superscript"/>
                <w:lang w:eastAsia="zh-TW"/>
              </w:rPr>
              <w:t>8</w:t>
            </w:r>
          </w:p>
          <w:p w14:paraId="59D25983" w14:textId="77777777" w:rsidR="009D1581" w:rsidRPr="00631E63" w:rsidRDefault="009D1581" w:rsidP="00292095">
            <w:pPr>
              <w:pStyle w:val="TAC"/>
              <w:rPr>
                <w:rFonts w:eastAsiaTheme="minorEastAsia"/>
                <w:lang w:val="en-US" w:eastAsia="zh-CN"/>
              </w:rPr>
            </w:pPr>
            <w:r w:rsidRPr="00631E63">
              <w:rPr>
                <w:rFonts w:eastAsia="PMingLiU" w:cs="Arial"/>
                <w:lang w:eastAsia="zh-TW"/>
              </w:rPr>
              <w:t>CA_n25A-n66A</w:t>
            </w:r>
          </w:p>
        </w:tc>
        <w:tc>
          <w:tcPr>
            <w:tcW w:w="730" w:type="dxa"/>
            <w:tcBorders>
              <w:left w:val="single" w:sz="4" w:space="0" w:color="auto"/>
              <w:right w:val="single" w:sz="4" w:space="0" w:color="auto"/>
            </w:tcBorders>
            <w:vAlign w:val="center"/>
          </w:tcPr>
          <w:p w14:paraId="75C0E615" w14:textId="77777777" w:rsidR="009D1581" w:rsidRPr="00631E63" w:rsidRDefault="009D1581" w:rsidP="00292095">
            <w:pPr>
              <w:pStyle w:val="TAC"/>
              <w:rPr>
                <w:rFonts w:eastAsiaTheme="minorEastAsia"/>
                <w:lang w:val="en-US" w:eastAsia="zh-CN"/>
              </w:rPr>
            </w:pPr>
            <w:r w:rsidRPr="00631E63">
              <w:rPr>
                <w:rFonts w:eastAsiaTheme="minorEastAsia" w:cs="Arial"/>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04479843" w14:textId="77777777" w:rsidR="009D1581" w:rsidRPr="00631E63" w:rsidRDefault="009D1581" w:rsidP="00292095">
            <w:pPr>
              <w:pStyle w:val="TAC"/>
              <w:rPr>
                <w:rFonts w:eastAsiaTheme="minorEastAsia" w:cs="Arial"/>
                <w:kern w:val="2"/>
                <w:lang w:val="en-US"/>
              </w:rPr>
            </w:pPr>
            <w:r w:rsidRPr="00631E63">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9A8F3B8" w14:textId="77777777" w:rsidR="009D1581" w:rsidRPr="00631E63" w:rsidRDefault="009D1581" w:rsidP="00292095">
            <w:pPr>
              <w:pStyle w:val="TAC"/>
              <w:rPr>
                <w:rFonts w:eastAsiaTheme="minorEastAsia"/>
                <w:lang w:eastAsia="zh-CN"/>
              </w:rPr>
            </w:pPr>
            <w:r w:rsidRPr="00631E63">
              <w:rPr>
                <w:rFonts w:eastAsiaTheme="minorEastAsia" w:hint="eastAsia"/>
                <w:lang w:eastAsia="zh-CN"/>
              </w:rPr>
              <w:t>0</w:t>
            </w:r>
          </w:p>
        </w:tc>
      </w:tr>
      <w:tr w:rsidR="009D1581" w:rsidRPr="00631E63" w14:paraId="3B11C41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5344608"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16F8B14"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3F3766DE" w14:textId="77777777" w:rsidR="009D1581" w:rsidRPr="00631E63" w:rsidRDefault="009D1581" w:rsidP="00292095">
            <w:pPr>
              <w:pStyle w:val="TAC"/>
              <w:rPr>
                <w:rFonts w:eastAsiaTheme="minorEastAsia"/>
                <w:lang w:val="en-US" w:eastAsia="zh-CN"/>
              </w:rPr>
            </w:pPr>
            <w:r w:rsidRPr="00631E63">
              <w:rPr>
                <w:rFonts w:eastAsiaTheme="minorEastAsia" w:cs="Arial"/>
                <w:kern w:val="2"/>
                <w:lang w:val="en-US"/>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B721C01" w14:textId="77777777" w:rsidR="009D1581" w:rsidRPr="00631E63" w:rsidRDefault="009D1581" w:rsidP="00292095">
            <w:pPr>
              <w:pStyle w:val="TAC"/>
              <w:rPr>
                <w:rFonts w:eastAsiaTheme="minorEastAsia" w:cs="Arial"/>
                <w:kern w:val="2"/>
                <w:lang w:val="en-US"/>
              </w:rPr>
            </w:pPr>
            <w:r w:rsidRPr="00631E63">
              <w:rPr>
                <w:rFonts w:cs="Arial"/>
                <w:szCs w:val="18"/>
                <w:lang w:val="en-US" w:eastAsia="zh-CN" w:bidi="ar"/>
              </w:rPr>
              <w:t>5, 10, 15, 20, 30, 40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3A92588" w14:textId="77777777" w:rsidR="009D1581" w:rsidRPr="00631E63" w:rsidRDefault="009D1581" w:rsidP="00292095">
            <w:pPr>
              <w:pStyle w:val="TAC"/>
              <w:rPr>
                <w:rFonts w:eastAsia="Yu Mincho"/>
              </w:rPr>
            </w:pPr>
          </w:p>
        </w:tc>
      </w:tr>
      <w:tr w:rsidR="009D1581" w:rsidRPr="00631E63" w14:paraId="17AE685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39BD582"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C5AB670"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3F15DB34" w14:textId="77777777" w:rsidR="009D1581" w:rsidRPr="00631E63" w:rsidRDefault="009D1581" w:rsidP="00292095">
            <w:pPr>
              <w:pStyle w:val="TAC"/>
              <w:rPr>
                <w:rFonts w:eastAsiaTheme="minorEastAsia" w:cs="Arial"/>
                <w:kern w:val="2"/>
                <w:lang w:val="en-US"/>
              </w:rPr>
            </w:pPr>
            <w:r w:rsidRPr="00631E63">
              <w:rPr>
                <w:rFonts w:eastAsiaTheme="minorEastAsia" w:cs="Arial"/>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44871EC0" w14:textId="77777777" w:rsidR="009D1581" w:rsidRPr="00631E63" w:rsidRDefault="009D1581" w:rsidP="00292095">
            <w:pPr>
              <w:pStyle w:val="TAC"/>
              <w:rPr>
                <w:rFonts w:eastAsiaTheme="minorEastAsia" w:cs="Arial"/>
                <w:kern w:val="2"/>
                <w:lang w:val="en-US"/>
              </w:rPr>
            </w:pPr>
            <w:r w:rsidRPr="00631E63">
              <w:rPr>
                <w:rFonts w:cs="Arial"/>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0EB382D2" w14:textId="77777777" w:rsidR="009D1581" w:rsidRPr="00631E63" w:rsidRDefault="009D1581" w:rsidP="00292095">
            <w:pPr>
              <w:pStyle w:val="TAC"/>
              <w:rPr>
                <w:rFonts w:eastAsia="Yu Mincho"/>
              </w:rPr>
            </w:pPr>
            <w:r w:rsidRPr="00631E63">
              <w:rPr>
                <w:rFonts w:eastAsiaTheme="minorEastAsia" w:hint="eastAsia"/>
                <w:lang w:val="en-US" w:eastAsia="zh-CN"/>
              </w:rPr>
              <w:t>1</w:t>
            </w:r>
          </w:p>
        </w:tc>
      </w:tr>
      <w:tr w:rsidR="009D1581" w:rsidRPr="00631E63" w14:paraId="161FBDA4"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8E49D7B"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57A380D"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0CC4FF53" w14:textId="77777777" w:rsidR="009D1581" w:rsidRPr="00631E63" w:rsidRDefault="009D1581" w:rsidP="00292095">
            <w:pPr>
              <w:pStyle w:val="TAC"/>
              <w:rPr>
                <w:rFonts w:eastAsiaTheme="minorEastAsia" w:cs="Arial"/>
                <w:kern w:val="2"/>
                <w:lang w:val="en-US"/>
              </w:rPr>
            </w:pPr>
            <w:r w:rsidRPr="00631E63">
              <w:rPr>
                <w:rFonts w:eastAsiaTheme="minorEastAsia"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7C83DA42"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58FE46" w14:textId="77777777" w:rsidR="009D1581" w:rsidRPr="00631E63" w:rsidRDefault="009D1581" w:rsidP="00292095">
            <w:pPr>
              <w:pStyle w:val="TAC"/>
              <w:rPr>
                <w:rFonts w:eastAsia="Yu Mincho"/>
              </w:rPr>
            </w:pPr>
          </w:p>
        </w:tc>
      </w:tr>
      <w:tr w:rsidR="009D1581" w:rsidRPr="00631E63" w14:paraId="688EB6B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ABAF9DE"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210A9D1"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644F8D8A" w14:textId="77777777" w:rsidR="009D1581" w:rsidRPr="00631E63" w:rsidRDefault="009D1581" w:rsidP="00292095">
            <w:pPr>
              <w:pStyle w:val="TAC"/>
              <w:rPr>
                <w:rFonts w:eastAsiaTheme="minorEastAsia"/>
                <w:lang w:val="en-US" w:eastAsia="zh-CN"/>
              </w:rPr>
            </w:pPr>
            <w:r w:rsidRPr="00631E63">
              <w:rPr>
                <w:rFonts w:eastAsiaTheme="minorEastAsia" w:cs="Arial"/>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5AF5E66F"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6962178" w14:textId="77777777" w:rsidR="009D1581" w:rsidRPr="00631E63" w:rsidRDefault="009D1581" w:rsidP="00292095">
            <w:pPr>
              <w:pStyle w:val="TAC"/>
              <w:rPr>
                <w:rFonts w:eastAsia="Yu Mincho"/>
              </w:rPr>
            </w:pPr>
            <w:r w:rsidRPr="00631E63">
              <w:rPr>
                <w:rFonts w:eastAsia="Yu Mincho"/>
              </w:rPr>
              <w:t>4 and 5</w:t>
            </w:r>
          </w:p>
        </w:tc>
      </w:tr>
      <w:tr w:rsidR="009D1581" w:rsidRPr="00631E63" w14:paraId="506D0BF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6042DD9"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95FAD7C"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568F24BE"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C817DCA"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n66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EC39663" w14:textId="77777777" w:rsidR="009D1581" w:rsidRPr="00631E63" w:rsidRDefault="009D1581" w:rsidP="00292095">
            <w:pPr>
              <w:pStyle w:val="TAC"/>
              <w:rPr>
                <w:rFonts w:eastAsia="Yu Mincho"/>
              </w:rPr>
            </w:pPr>
          </w:p>
        </w:tc>
      </w:tr>
      <w:tr w:rsidR="009D1581" w:rsidRPr="00631E63" w14:paraId="1D87980F"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026FC3F8" w14:textId="77777777" w:rsidR="009D1581" w:rsidRPr="00631E63" w:rsidRDefault="009D1581" w:rsidP="00292095">
            <w:pPr>
              <w:pStyle w:val="TAC"/>
              <w:rPr>
                <w:rFonts w:eastAsiaTheme="minorEastAsia"/>
                <w:lang w:val="en-US" w:eastAsia="zh-CN"/>
              </w:rPr>
            </w:pPr>
            <w:r w:rsidRPr="00631E63">
              <w:rPr>
                <w:rFonts w:eastAsia="PMingLiU" w:cs="Arial"/>
                <w:lang w:eastAsia="zh-TW"/>
              </w:rPr>
              <w:t>CA_n25A-n66(2A)</w:t>
            </w:r>
          </w:p>
        </w:tc>
        <w:tc>
          <w:tcPr>
            <w:tcW w:w="1690" w:type="dxa"/>
            <w:tcBorders>
              <w:left w:val="single" w:sz="4" w:space="0" w:color="auto"/>
              <w:bottom w:val="nil"/>
              <w:right w:val="single" w:sz="4" w:space="0" w:color="auto"/>
            </w:tcBorders>
            <w:shd w:val="clear" w:color="auto" w:fill="auto"/>
            <w:vAlign w:val="center"/>
          </w:tcPr>
          <w:p w14:paraId="14BDA30A" w14:textId="77777777" w:rsidR="009D1581" w:rsidRPr="00631E63" w:rsidRDefault="009D1581" w:rsidP="00292095">
            <w:pPr>
              <w:pStyle w:val="TAC"/>
              <w:rPr>
                <w:rFonts w:eastAsiaTheme="minorEastAsia"/>
                <w:lang w:val="en-US" w:eastAsia="zh-CN"/>
              </w:rPr>
            </w:pPr>
            <w:r w:rsidRPr="00631E63">
              <w:rPr>
                <w:rFonts w:eastAsia="PMingLiU" w:cs="Arial"/>
                <w:lang w:eastAsia="zh-TW"/>
              </w:rPr>
              <w:t>CA_n25A-n66A</w:t>
            </w:r>
          </w:p>
        </w:tc>
        <w:tc>
          <w:tcPr>
            <w:tcW w:w="730" w:type="dxa"/>
            <w:tcBorders>
              <w:left w:val="single" w:sz="4" w:space="0" w:color="auto"/>
              <w:right w:val="single" w:sz="4" w:space="0" w:color="auto"/>
            </w:tcBorders>
            <w:vAlign w:val="center"/>
          </w:tcPr>
          <w:p w14:paraId="4A2474FA" w14:textId="77777777" w:rsidR="009D1581" w:rsidRPr="00631E63" w:rsidRDefault="009D1581" w:rsidP="00292095">
            <w:pPr>
              <w:pStyle w:val="TAC"/>
              <w:rPr>
                <w:rFonts w:eastAsiaTheme="minorEastAsia"/>
                <w:lang w:val="en-US" w:eastAsia="zh-CN"/>
              </w:rPr>
            </w:pPr>
            <w:r w:rsidRPr="00631E63">
              <w:rPr>
                <w:rFonts w:eastAsia="Yu Mincho" w:cs="Arial"/>
                <w:kern w:val="2"/>
                <w:lang w:val="en-US" w:eastAsia="ja-JP"/>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73A86A17" w14:textId="77777777" w:rsidR="009D1581" w:rsidRPr="00631E63" w:rsidRDefault="009D1581" w:rsidP="00292095">
            <w:pPr>
              <w:pStyle w:val="TAC"/>
              <w:rPr>
                <w:rFonts w:eastAsia="Yu Mincho" w:cs="Arial"/>
                <w:kern w:val="2"/>
                <w:lang w:val="en-US" w:eastAsia="ja-JP"/>
              </w:rPr>
            </w:pPr>
            <w:r w:rsidRPr="00631E63">
              <w:rPr>
                <w:rFonts w:cs="Arial"/>
                <w:szCs w:val="18"/>
                <w:lang w:val="en-US" w:eastAsia="zh-CN" w:bidi="ar"/>
              </w:rPr>
              <w:t>5, 10, 15, 20, 25, 30, 40</w:t>
            </w:r>
          </w:p>
        </w:tc>
        <w:tc>
          <w:tcPr>
            <w:tcW w:w="1360" w:type="dxa"/>
            <w:tcBorders>
              <w:left w:val="single" w:sz="4" w:space="0" w:color="auto"/>
              <w:bottom w:val="nil"/>
              <w:right w:val="single" w:sz="4" w:space="0" w:color="auto"/>
            </w:tcBorders>
            <w:shd w:val="clear" w:color="auto" w:fill="auto"/>
            <w:vAlign w:val="center"/>
          </w:tcPr>
          <w:p w14:paraId="1EFAFB4E" w14:textId="77777777" w:rsidR="009D1581" w:rsidRPr="00631E63" w:rsidRDefault="009D1581" w:rsidP="00292095">
            <w:pPr>
              <w:pStyle w:val="TAC"/>
              <w:rPr>
                <w:rFonts w:eastAsiaTheme="minorEastAsia"/>
                <w:lang w:eastAsia="zh-CN"/>
              </w:rPr>
            </w:pPr>
            <w:r w:rsidRPr="00631E63">
              <w:rPr>
                <w:rFonts w:eastAsiaTheme="minorEastAsia" w:hint="eastAsia"/>
                <w:lang w:eastAsia="zh-CN"/>
              </w:rPr>
              <w:t>0</w:t>
            </w:r>
          </w:p>
        </w:tc>
      </w:tr>
      <w:tr w:rsidR="009D1581" w:rsidRPr="00631E63" w14:paraId="6667F950"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5E13E2E"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D1B5688"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7CD387EE" w14:textId="77777777" w:rsidR="009D1581" w:rsidRPr="00631E63" w:rsidRDefault="009D1581" w:rsidP="00292095">
            <w:pPr>
              <w:pStyle w:val="TAC"/>
              <w:rPr>
                <w:rFonts w:eastAsiaTheme="minorEastAsia" w:cs="Arial"/>
                <w:kern w:val="2"/>
                <w:lang w:val="en-US" w:eastAsia="zh-CN"/>
              </w:rPr>
            </w:pPr>
            <w:r w:rsidRPr="00631E63">
              <w:rPr>
                <w:rFonts w:eastAsiaTheme="minorEastAsia" w:cs="Arial"/>
                <w:kern w:val="2"/>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A129E36" w14:textId="77777777" w:rsidR="009D1581" w:rsidRPr="00631E63" w:rsidRDefault="009D1581" w:rsidP="00292095">
            <w:pPr>
              <w:pStyle w:val="TAC"/>
              <w:rPr>
                <w:rFonts w:eastAsiaTheme="minorEastAsia" w:cs="Arial"/>
                <w:kern w:val="2"/>
                <w:lang w:val="en-US" w:eastAsia="zh-CN"/>
              </w:rPr>
            </w:pPr>
            <w:r w:rsidRPr="00631E63">
              <w:rPr>
                <w:rFonts w:cs="Arial"/>
                <w:szCs w:val="18"/>
                <w:lang w:val="en-US" w:eastAsia="zh-CN" w:bidi="ar"/>
              </w:rPr>
              <w:t>CA_n66(2A)_BCS0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74C5510" w14:textId="77777777" w:rsidR="009D1581" w:rsidRPr="00631E63" w:rsidRDefault="009D1581" w:rsidP="00292095">
            <w:pPr>
              <w:pStyle w:val="TAC"/>
              <w:rPr>
                <w:rFonts w:eastAsia="Yu Mincho"/>
              </w:rPr>
            </w:pPr>
          </w:p>
        </w:tc>
      </w:tr>
      <w:tr w:rsidR="009D1581" w:rsidRPr="00631E63" w14:paraId="67BAD77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DD45C3D"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6E35266"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29DCDC69" w14:textId="77777777" w:rsidR="009D1581" w:rsidRPr="00631E63" w:rsidRDefault="009D1581" w:rsidP="00292095">
            <w:pPr>
              <w:pStyle w:val="TAC"/>
              <w:rPr>
                <w:rFonts w:eastAsiaTheme="minorEastAsia" w:cs="Arial"/>
                <w:kern w:val="2"/>
                <w:lang w:val="en-US" w:eastAsia="zh-CN"/>
              </w:rPr>
            </w:pPr>
            <w:r w:rsidRPr="00631E63">
              <w:rPr>
                <w:rFonts w:eastAsiaTheme="minorEastAsia" w:cs="Arial"/>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9007B51" w14:textId="77777777" w:rsidR="009D1581" w:rsidRPr="00631E63" w:rsidRDefault="009D1581" w:rsidP="00292095">
            <w:pPr>
              <w:pStyle w:val="TAC"/>
              <w:rPr>
                <w:rFonts w:eastAsiaTheme="minorEastAsia" w:cs="Arial"/>
                <w:kern w:val="2"/>
                <w:lang w:val="en-US"/>
              </w:rPr>
            </w:pPr>
            <w:r w:rsidRPr="00631E63">
              <w:rPr>
                <w:rFonts w:cs="Arial"/>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42879DBB" w14:textId="77777777" w:rsidR="009D1581" w:rsidRPr="00631E63" w:rsidRDefault="009D1581" w:rsidP="00292095">
            <w:pPr>
              <w:pStyle w:val="TAC"/>
              <w:rPr>
                <w:rFonts w:eastAsia="Yu Mincho"/>
              </w:rPr>
            </w:pPr>
            <w:r w:rsidRPr="00631E63">
              <w:rPr>
                <w:rFonts w:eastAsiaTheme="minorEastAsia" w:hint="eastAsia"/>
                <w:lang w:val="en-US" w:eastAsia="zh-CN"/>
              </w:rPr>
              <w:t>1</w:t>
            </w:r>
          </w:p>
        </w:tc>
      </w:tr>
      <w:tr w:rsidR="009D1581" w:rsidRPr="00631E63" w14:paraId="51593FE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5E8C37B"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D9FF197"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0C0418A2" w14:textId="77777777" w:rsidR="009D1581" w:rsidRPr="00631E63" w:rsidRDefault="009D1581" w:rsidP="00292095">
            <w:pPr>
              <w:pStyle w:val="TAC"/>
              <w:rPr>
                <w:rFonts w:eastAsiaTheme="minorEastAsia" w:cs="Arial"/>
                <w:kern w:val="2"/>
                <w:lang w:val="en-US" w:eastAsia="zh-CN"/>
              </w:rPr>
            </w:pPr>
            <w:r w:rsidRPr="00631E63">
              <w:rPr>
                <w:rFonts w:eastAsiaTheme="minorEastAsia"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431AC1C"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0A47CEC" w14:textId="77777777" w:rsidR="009D1581" w:rsidRPr="00631E63" w:rsidRDefault="009D1581" w:rsidP="00292095">
            <w:pPr>
              <w:pStyle w:val="TAC"/>
              <w:rPr>
                <w:rFonts w:eastAsia="Yu Mincho"/>
              </w:rPr>
            </w:pPr>
          </w:p>
        </w:tc>
      </w:tr>
      <w:tr w:rsidR="009D1581" w:rsidRPr="00631E63" w14:paraId="54D84A08"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7F55669"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A00DDA6"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1E440B8A" w14:textId="77777777" w:rsidR="009D1581" w:rsidRPr="00631E63" w:rsidRDefault="009D1581" w:rsidP="00292095">
            <w:pPr>
              <w:pStyle w:val="TAC"/>
              <w:rPr>
                <w:rFonts w:eastAsiaTheme="minorEastAsia"/>
                <w:lang w:val="en-US" w:eastAsia="zh-CN"/>
              </w:rPr>
            </w:pPr>
            <w:r w:rsidRPr="00631E63">
              <w:rPr>
                <w:rFonts w:eastAsiaTheme="minorEastAsia" w:cs="Arial"/>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37B65A1"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FF6A9AE" w14:textId="77777777" w:rsidR="009D1581" w:rsidRPr="00631E63" w:rsidRDefault="009D1581" w:rsidP="00292095">
            <w:pPr>
              <w:pStyle w:val="TAC"/>
              <w:rPr>
                <w:rFonts w:eastAsia="Yu Mincho"/>
              </w:rPr>
            </w:pPr>
            <w:r w:rsidRPr="00631E63">
              <w:rPr>
                <w:rFonts w:eastAsia="Yu Mincho"/>
              </w:rPr>
              <w:t>4 and 5</w:t>
            </w:r>
          </w:p>
        </w:tc>
      </w:tr>
      <w:tr w:rsidR="009D1581" w:rsidRPr="00631E63" w14:paraId="42B24AFD"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89CFC3C"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9854FC9"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5A527828"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28D881D5"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CA_n66(2A)_BCS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14F9800E" w14:textId="77777777" w:rsidR="009D1581" w:rsidRPr="00631E63" w:rsidRDefault="009D1581" w:rsidP="00292095">
            <w:pPr>
              <w:pStyle w:val="TAC"/>
              <w:rPr>
                <w:rFonts w:eastAsia="Yu Mincho"/>
              </w:rPr>
            </w:pPr>
          </w:p>
        </w:tc>
      </w:tr>
      <w:tr w:rsidR="009D1581" w:rsidRPr="00631E63" w14:paraId="7B8DBF10"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4CF3A4B3" w14:textId="77777777" w:rsidR="009D1581" w:rsidRPr="00631E63" w:rsidRDefault="009D1581" w:rsidP="00292095">
            <w:pPr>
              <w:pStyle w:val="TAC"/>
              <w:rPr>
                <w:rFonts w:eastAsiaTheme="minorEastAsia"/>
                <w:lang w:val="en-US" w:eastAsia="zh-CN"/>
              </w:rPr>
            </w:pPr>
            <w:r w:rsidRPr="00631E63">
              <w:rPr>
                <w:rFonts w:eastAsia="PMingLiU" w:cs="Arial"/>
                <w:lang w:eastAsia="zh-TW"/>
              </w:rPr>
              <w:t>CA_n25(2A)-n66A</w:t>
            </w:r>
          </w:p>
        </w:tc>
        <w:tc>
          <w:tcPr>
            <w:tcW w:w="1690" w:type="dxa"/>
            <w:tcBorders>
              <w:left w:val="single" w:sz="4" w:space="0" w:color="auto"/>
              <w:bottom w:val="nil"/>
              <w:right w:val="single" w:sz="4" w:space="0" w:color="auto"/>
            </w:tcBorders>
            <w:shd w:val="clear" w:color="auto" w:fill="auto"/>
            <w:vAlign w:val="center"/>
          </w:tcPr>
          <w:p w14:paraId="3A024A3C" w14:textId="77777777" w:rsidR="009D1581" w:rsidRPr="00631E63" w:rsidRDefault="009D1581" w:rsidP="00292095">
            <w:pPr>
              <w:pStyle w:val="TAC"/>
              <w:rPr>
                <w:rFonts w:eastAsiaTheme="minorEastAsia"/>
                <w:lang w:val="en-US" w:eastAsia="zh-CN"/>
              </w:rPr>
            </w:pPr>
            <w:r w:rsidRPr="00631E63">
              <w:rPr>
                <w:rFonts w:eastAsia="PMingLiU" w:cs="Arial"/>
                <w:lang w:eastAsia="zh-TW"/>
              </w:rPr>
              <w:t>CA_n25A-n66A</w:t>
            </w:r>
          </w:p>
        </w:tc>
        <w:tc>
          <w:tcPr>
            <w:tcW w:w="730" w:type="dxa"/>
            <w:tcBorders>
              <w:left w:val="single" w:sz="4" w:space="0" w:color="auto"/>
              <w:right w:val="single" w:sz="4" w:space="0" w:color="auto"/>
            </w:tcBorders>
            <w:vAlign w:val="center"/>
          </w:tcPr>
          <w:p w14:paraId="04E6A629" w14:textId="77777777" w:rsidR="009D1581" w:rsidRPr="00631E63" w:rsidRDefault="009D1581" w:rsidP="00292095">
            <w:pPr>
              <w:pStyle w:val="TAC"/>
              <w:rPr>
                <w:rFonts w:eastAsiaTheme="minorEastAsia"/>
                <w:lang w:val="en-US" w:eastAsia="zh-CN"/>
              </w:rPr>
            </w:pPr>
            <w:r w:rsidRPr="00631E63">
              <w:rPr>
                <w:rFonts w:eastAsiaTheme="minorEastAsia" w:cs="Arial"/>
                <w:kern w:val="2"/>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F811584" w14:textId="77777777" w:rsidR="009D1581" w:rsidRPr="00631E63" w:rsidRDefault="009D1581" w:rsidP="00292095">
            <w:pPr>
              <w:pStyle w:val="TAC"/>
              <w:rPr>
                <w:rFonts w:eastAsiaTheme="minorEastAsia" w:cs="Arial"/>
                <w:kern w:val="2"/>
                <w:lang w:val="en-US" w:eastAsia="zh-CN"/>
              </w:rPr>
            </w:pPr>
            <w:r w:rsidRPr="00631E63">
              <w:rPr>
                <w:rFonts w:cs="Arial"/>
                <w:szCs w:val="18"/>
                <w:lang w:val="en-US" w:eastAsia="zh-CN" w:bidi="ar"/>
              </w:rPr>
              <w:t>CA_n25(2A)_BCS0</w:t>
            </w:r>
          </w:p>
        </w:tc>
        <w:tc>
          <w:tcPr>
            <w:tcW w:w="1360" w:type="dxa"/>
            <w:tcBorders>
              <w:left w:val="single" w:sz="4" w:space="0" w:color="auto"/>
              <w:bottom w:val="nil"/>
              <w:right w:val="single" w:sz="4" w:space="0" w:color="auto"/>
            </w:tcBorders>
            <w:shd w:val="clear" w:color="auto" w:fill="auto"/>
            <w:vAlign w:val="center"/>
          </w:tcPr>
          <w:p w14:paraId="36231948" w14:textId="77777777" w:rsidR="009D1581" w:rsidRPr="00631E63" w:rsidRDefault="009D1581" w:rsidP="00292095">
            <w:pPr>
              <w:pStyle w:val="TAC"/>
              <w:rPr>
                <w:rFonts w:eastAsiaTheme="minorEastAsia"/>
                <w:lang w:eastAsia="zh-CN"/>
              </w:rPr>
            </w:pPr>
            <w:r w:rsidRPr="00631E63">
              <w:rPr>
                <w:rFonts w:eastAsiaTheme="minorEastAsia" w:hint="eastAsia"/>
                <w:lang w:eastAsia="zh-CN"/>
              </w:rPr>
              <w:t>0</w:t>
            </w:r>
          </w:p>
        </w:tc>
      </w:tr>
      <w:tr w:rsidR="009D1581" w:rsidRPr="00631E63" w14:paraId="2BA8CCE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7E7B5D6"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F37914E"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71CE50DF" w14:textId="77777777" w:rsidR="009D1581" w:rsidRPr="00631E63" w:rsidRDefault="009D1581" w:rsidP="00292095">
            <w:pPr>
              <w:pStyle w:val="TAC"/>
              <w:rPr>
                <w:rFonts w:eastAsiaTheme="minorEastAsia"/>
                <w:lang w:val="en-US" w:eastAsia="zh-CN"/>
              </w:rPr>
            </w:pPr>
            <w:r w:rsidRPr="00631E63">
              <w:rPr>
                <w:rFonts w:eastAsiaTheme="minorEastAsia" w:cs="Arial"/>
                <w:kern w:val="2"/>
                <w:lang w:val="en-US"/>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3017EAA" w14:textId="77777777" w:rsidR="009D1581" w:rsidRPr="00631E63" w:rsidRDefault="009D1581" w:rsidP="00292095">
            <w:pPr>
              <w:pStyle w:val="TAC"/>
              <w:rPr>
                <w:rFonts w:eastAsiaTheme="minorEastAsia" w:cs="Arial"/>
                <w:kern w:val="2"/>
                <w:lang w:val="en-US"/>
              </w:rPr>
            </w:pPr>
            <w:r w:rsidRPr="00631E63">
              <w:rPr>
                <w:rFonts w:cs="Arial"/>
                <w:szCs w:val="18"/>
                <w:lang w:val="en-US" w:eastAsia="zh-CN" w:bidi="ar"/>
              </w:rPr>
              <w:t>10, 15, 20, 30, 40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B64F8C7" w14:textId="77777777" w:rsidR="009D1581" w:rsidRPr="00631E63" w:rsidRDefault="009D1581" w:rsidP="00292095">
            <w:pPr>
              <w:pStyle w:val="TAC"/>
              <w:rPr>
                <w:rFonts w:eastAsia="Yu Mincho"/>
              </w:rPr>
            </w:pPr>
          </w:p>
        </w:tc>
      </w:tr>
      <w:tr w:rsidR="009D1581" w:rsidRPr="00631E63" w14:paraId="4CCFA1B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5C96EE5"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BB00AC7"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4B9A47FD" w14:textId="77777777" w:rsidR="009D1581" w:rsidRPr="00631E63" w:rsidRDefault="009D1581" w:rsidP="00292095">
            <w:pPr>
              <w:pStyle w:val="TAC"/>
              <w:rPr>
                <w:rFonts w:eastAsiaTheme="minorEastAsia" w:cs="Arial"/>
                <w:kern w:val="2"/>
                <w:lang w:val="en-US"/>
              </w:rPr>
            </w:pPr>
            <w:r w:rsidRPr="00631E63">
              <w:rPr>
                <w:rFonts w:eastAsiaTheme="minorEastAsia" w:cs="Arial"/>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78C88AA0" w14:textId="77777777" w:rsidR="009D1581" w:rsidRPr="00631E63" w:rsidRDefault="009D1581" w:rsidP="00292095">
            <w:pPr>
              <w:pStyle w:val="TAC"/>
              <w:rPr>
                <w:rFonts w:eastAsiaTheme="minorEastAsia" w:cs="Arial"/>
                <w:kern w:val="2"/>
                <w:lang w:val="en-US"/>
              </w:rPr>
            </w:pPr>
            <w:r w:rsidRPr="00631E63">
              <w:rPr>
                <w:rFonts w:cs="Arial"/>
                <w:szCs w:val="18"/>
                <w:lang w:val="en-US" w:eastAsia="zh-CN" w:bidi="ar"/>
              </w:rPr>
              <w:t>CA_n25(2A)_BCS0</w:t>
            </w:r>
          </w:p>
        </w:tc>
        <w:tc>
          <w:tcPr>
            <w:tcW w:w="1360" w:type="dxa"/>
            <w:tcBorders>
              <w:top w:val="nil"/>
              <w:left w:val="single" w:sz="4" w:space="0" w:color="auto"/>
              <w:bottom w:val="nil"/>
              <w:right w:val="single" w:sz="4" w:space="0" w:color="auto"/>
            </w:tcBorders>
            <w:shd w:val="clear" w:color="auto" w:fill="auto"/>
            <w:vAlign w:val="center"/>
          </w:tcPr>
          <w:p w14:paraId="407B1489" w14:textId="77777777" w:rsidR="009D1581" w:rsidRPr="00631E63" w:rsidRDefault="009D1581" w:rsidP="00292095">
            <w:pPr>
              <w:pStyle w:val="TAC"/>
              <w:rPr>
                <w:rFonts w:eastAsia="Yu Mincho"/>
              </w:rPr>
            </w:pPr>
            <w:r w:rsidRPr="00631E63">
              <w:rPr>
                <w:rFonts w:eastAsiaTheme="minorEastAsia" w:hint="eastAsia"/>
                <w:lang w:val="en-US" w:eastAsia="zh-CN"/>
              </w:rPr>
              <w:t>1</w:t>
            </w:r>
          </w:p>
        </w:tc>
      </w:tr>
      <w:tr w:rsidR="009D1581" w:rsidRPr="00631E63" w14:paraId="3C7DEC7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47BAA11"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7383E0C"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33B10D1B" w14:textId="77777777" w:rsidR="009D1581" w:rsidRPr="00631E63" w:rsidRDefault="009D1581" w:rsidP="00292095">
            <w:pPr>
              <w:pStyle w:val="TAC"/>
              <w:rPr>
                <w:rFonts w:eastAsiaTheme="minorEastAsia" w:cs="Arial"/>
                <w:kern w:val="2"/>
                <w:lang w:val="en-US"/>
              </w:rPr>
            </w:pPr>
            <w:r w:rsidRPr="00631E63">
              <w:rPr>
                <w:rFonts w:eastAsiaTheme="minorEastAsia"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2A5087DF"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E793F4A" w14:textId="77777777" w:rsidR="009D1581" w:rsidRPr="00631E63" w:rsidRDefault="009D1581" w:rsidP="00292095">
            <w:pPr>
              <w:pStyle w:val="TAC"/>
              <w:rPr>
                <w:rFonts w:eastAsia="Yu Mincho"/>
              </w:rPr>
            </w:pPr>
          </w:p>
        </w:tc>
      </w:tr>
      <w:tr w:rsidR="009D1581" w:rsidRPr="00631E63" w14:paraId="1AAC651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5E4C747"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4BDBDEA"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2E2BB305" w14:textId="77777777" w:rsidR="009D1581" w:rsidRPr="00631E63" w:rsidRDefault="009D1581" w:rsidP="00292095">
            <w:pPr>
              <w:pStyle w:val="TAC"/>
              <w:rPr>
                <w:rFonts w:eastAsiaTheme="minorEastAsia"/>
                <w:lang w:val="en-US" w:eastAsia="zh-CN"/>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5D7F87C7" w14:textId="77777777" w:rsidR="009D1581" w:rsidRPr="00631E63" w:rsidRDefault="009D1581" w:rsidP="00292095">
            <w:pPr>
              <w:pStyle w:val="TAC"/>
              <w:rPr>
                <w:rFonts w:eastAsiaTheme="minorEastAsia"/>
              </w:rPr>
            </w:pPr>
            <w:r w:rsidRPr="00631E63">
              <w:rPr>
                <w:rFonts w:cs="Arial"/>
                <w:szCs w:val="18"/>
                <w:lang w:val="en-US" w:eastAsia="zh-CN" w:bidi="ar"/>
              </w:rPr>
              <w:t>CA_n25(2A)_BCS1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088C9A5" w14:textId="77777777" w:rsidR="009D1581" w:rsidRPr="00631E63" w:rsidRDefault="009D1581" w:rsidP="00292095">
            <w:pPr>
              <w:pStyle w:val="TAC"/>
              <w:rPr>
                <w:rFonts w:eastAsia="Yu Mincho"/>
              </w:rPr>
            </w:pPr>
            <w:r w:rsidRPr="00631E63">
              <w:rPr>
                <w:rFonts w:eastAsiaTheme="minorEastAsia" w:hint="eastAsia"/>
                <w:lang w:val="en-US" w:eastAsia="zh-CN"/>
              </w:rPr>
              <w:t>2</w:t>
            </w:r>
          </w:p>
        </w:tc>
      </w:tr>
      <w:tr w:rsidR="009D1581" w:rsidRPr="00631E63" w14:paraId="3FE1D472"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2AE9B90"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5F92CCD9"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1DC987C9" w14:textId="77777777" w:rsidR="009D1581" w:rsidRPr="00631E63" w:rsidRDefault="009D1581" w:rsidP="00292095">
            <w:pPr>
              <w:pStyle w:val="TAC"/>
              <w:rPr>
                <w:rFonts w:eastAsiaTheme="minorEastAsia"/>
                <w:lang w:val="en-US" w:eastAsia="zh-CN"/>
              </w:rPr>
            </w:pPr>
            <w:r w:rsidRPr="00631E63">
              <w:rPr>
                <w:rFonts w:eastAsiaTheme="minorEastAsia"/>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76AF386" w14:textId="77777777" w:rsidR="009D1581" w:rsidRPr="00631E63" w:rsidRDefault="009D1581" w:rsidP="00292095">
            <w:pPr>
              <w:pStyle w:val="TAC"/>
              <w:rPr>
                <w:rFonts w:eastAsiaTheme="minorEastAsia"/>
              </w:rPr>
            </w:pPr>
            <w:r w:rsidRPr="00631E63">
              <w:rPr>
                <w:rFonts w:cs="Arial"/>
                <w:szCs w:val="18"/>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D0D3CCA" w14:textId="77777777" w:rsidR="009D1581" w:rsidRPr="00631E63" w:rsidRDefault="009D1581" w:rsidP="00292095">
            <w:pPr>
              <w:pStyle w:val="TAC"/>
              <w:rPr>
                <w:rFonts w:eastAsia="Yu Mincho"/>
              </w:rPr>
            </w:pPr>
          </w:p>
        </w:tc>
      </w:tr>
      <w:tr w:rsidR="009D1581" w:rsidRPr="00631E63" w14:paraId="6FFA21DB"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59FE2B1"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71C892DD"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36B71E13" w14:textId="77777777" w:rsidR="009D1581" w:rsidRPr="00631E63" w:rsidRDefault="009D1581" w:rsidP="00292095">
            <w:pPr>
              <w:pStyle w:val="TAC"/>
              <w:rPr>
                <w:rFonts w:eastAsiaTheme="minorEastAsia"/>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2A09870F"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CA_n25(2A)_BCS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4A8F2137" w14:textId="77777777" w:rsidR="009D1581" w:rsidRPr="00631E63" w:rsidRDefault="009D1581" w:rsidP="00292095">
            <w:pPr>
              <w:pStyle w:val="TAC"/>
              <w:rPr>
                <w:rFonts w:eastAsia="Yu Mincho"/>
              </w:rPr>
            </w:pPr>
            <w:r w:rsidRPr="00631E63">
              <w:rPr>
                <w:rFonts w:eastAsia="Yu Mincho"/>
              </w:rPr>
              <w:t>4 and 5</w:t>
            </w:r>
          </w:p>
        </w:tc>
      </w:tr>
      <w:tr w:rsidR="009D1581" w:rsidRPr="00631E63" w14:paraId="79EB1F68"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9F1B775"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917E8BB"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254836FC" w14:textId="77777777" w:rsidR="009D1581" w:rsidRPr="00631E63" w:rsidRDefault="009D1581" w:rsidP="00292095">
            <w:pPr>
              <w:pStyle w:val="TAC"/>
              <w:rPr>
                <w:rFonts w:eastAsiaTheme="minorEastAsia"/>
              </w:rPr>
            </w:pPr>
            <w:r w:rsidRPr="00631E63">
              <w:rPr>
                <w:rFonts w:eastAsiaTheme="minorEastAsia"/>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E722E7F"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n66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D6EACE1" w14:textId="77777777" w:rsidR="009D1581" w:rsidRPr="00631E63" w:rsidRDefault="009D1581" w:rsidP="00292095">
            <w:pPr>
              <w:pStyle w:val="TAC"/>
              <w:rPr>
                <w:rFonts w:eastAsia="Yu Mincho"/>
              </w:rPr>
            </w:pPr>
          </w:p>
        </w:tc>
      </w:tr>
      <w:tr w:rsidR="009D1581" w:rsidRPr="00631E63" w14:paraId="79FE4075"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C20D9A8" w14:textId="77777777" w:rsidR="009D1581" w:rsidRPr="00631E63" w:rsidRDefault="009D1581" w:rsidP="00292095">
            <w:pPr>
              <w:pStyle w:val="TAC"/>
              <w:rPr>
                <w:rFonts w:eastAsiaTheme="minorEastAsia"/>
                <w:lang w:val="en-US" w:eastAsia="zh-CN"/>
              </w:rPr>
            </w:pPr>
            <w:r w:rsidRPr="00631E63">
              <w:rPr>
                <w:rFonts w:eastAsiaTheme="minorEastAsia"/>
                <w:lang w:eastAsia="zh-TW"/>
              </w:rPr>
              <w:t>CA_n25(2A)-n66</w:t>
            </w:r>
            <w:r w:rsidRPr="00631E63">
              <w:rPr>
                <w:rFonts w:eastAsiaTheme="minorEastAsia"/>
                <w:lang w:val="en-US" w:eastAsia="zh-CN"/>
              </w:rPr>
              <w:t>(2</w:t>
            </w:r>
            <w:r w:rsidRPr="00631E63">
              <w:rPr>
                <w:rFonts w:eastAsiaTheme="minorEastAsia"/>
                <w:lang w:eastAsia="zh-TW"/>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34AEC0F" w14:textId="77777777" w:rsidR="009D1581" w:rsidRPr="00631E63" w:rsidRDefault="009D1581" w:rsidP="00292095">
            <w:pPr>
              <w:pStyle w:val="TAC"/>
              <w:rPr>
                <w:rFonts w:eastAsiaTheme="minorEastAsia"/>
                <w:lang w:val="en-US" w:eastAsia="zh-CN"/>
              </w:rPr>
            </w:pPr>
            <w:r w:rsidRPr="00631E63">
              <w:rPr>
                <w:rFonts w:eastAsiaTheme="minorEastAsia"/>
                <w:lang w:eastAsia="zh-TW"/>
              </w:rPr>
              <w:t>CA_n25A-n66A</w:t>
            </w:r>
          </w:p>
        </w:tc>
        <w:tc>
          <w:tcPr>
            <w:tcW w:w="730" w:type="dxa"/>
            <w:tcBorders>
              <w:left w:val="single" w:sz="4" w:space="0" w:color="auto"/>
              <w:right w:val="single" w:sz="4" w:space="0" w:color="auto"/>
            </w:tcBorders>
            <w:vAlign w:val="center"/>
          </w:tcPr>
          <w:p w14:paraId="0C4EAFC1" w14:textId="77777777" w:rsidR="009D1581" w:rsidRPr="00631E63" w:rsidRDefault="009D1581" w:rsidP="00292095">
            <w:pPr>
              <w:pStyle w:val="TAC"/>
              <w:rPr>
                <w:rFonts w:eastAsiaTheme="minorEastAsia"/>
                <w:lang w:val="en-US" w:eastAsia="zh-CN"/>
              </w:rPr>
            </w:pPr>
            <w:r w:rsidRPr="00631E63">
              <w:rPr>
                <w:rFonts w:eastAsiaTheme="minorEastAsia"/>
                <w:kern w:val="2"/>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41B92A59" w14:textId="77777777" w:rsidR="009D1581" w:rsidRPr="00631E63" w:rsidRDefault="009D1581" w:rsidP="00292095">
            <w:pPr>
              <w:pStyle w:val="TAC"/>
              <w:rPr>
                <w:rFonts w:eastAsiaTheme="minorEastAsia"/>
                <w:kern w:val="2"/>
                <w:lang w:val="en-US" w:eastAsia="zh-CN"/>
              </w:rPr>
            </w:pPr>
            <w:r w:rsidRPr="00631E63">
              <w:rPr>
                <w:rFonts w:cs="Arial"/>
                <w:szCs w:val="18"/>
                <w:lang w:val="en-US" w:eastAsia="zh-CN" w:bidi="ar"/>
              </w:rPr>
              <w:t>CA_n25(2A)_BCS0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79A6AC0" w14:textId="77777777" w:rsidR="009D1581" w:rsidRPr="00631E63" w:rsidRDefault="009D1581" w:rsidP="00292095">
            <w:pPr>
              <w:pStyle w:val="TAC"/>
              <w:rPr>
                <w:rFonts w:eastAsia="Yu Mincho"/>
              </w:rPr>
            </w:pPr>
            <w:r w:rsidRPr="00631E63">
              <w:rPr>
                <w:rFonts w:eastAsia="Yu Mincho"/>
              </w:rPr>
              <w:t>0</w:t>
            </w:r>
          </w:p>
        </w:tc>
      </w:tr>
      <w:tr w:rsidR="009D1581" w:rsidRPr="00631E63" w14:paraId="3CCE59E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9FBBA52"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927B255"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42F138DA" w14:textId="77777777" w:rsidR="009D1581" w:rsidRPr="00631E63" w:rsidRDefault="009D1581" w:rsidP="00292095">
            <w:pPr>
              <w:pStyle w:val="TAC"/>
              <w:rPr>
                <w:rFonts w:eastAsiaTheme="minorEastAsia"/>
                <w:lang w:val="en-US" w:eastAsia="zh-CN"/>
              </w:rPr>
            </w:pPr>
            <w:r w:rsidRPr="00631E63">
              <w:rPr>
                <w:rFonts w:eastAsiaTheme="minorEastAsia"/>
                <w:kern w:val="2"/>
                <w:lang w:val="en-US"/>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B1ED218" w14:textId="77777777" w:rsidR="009D1581" w:rsidRPr="00631E63" w:rsidRDefault="009D1581" w:rsidP="00292095">
            <w:pPr>
              <w:pStyle w:val="TAC"/>
              <w:rPr>
                <w:rFonts w:eastAsiaTheme="minorEastAsia"/>
                <w:kern w:val="2"/>
                <w:lang w:val="en-US"/>
              </w:rPr>
            </w:pPr>
            <w:r w:rsidRPr="00631E63">
              <w:rPr>
                <w:rFonts w:cs="Arial"/>
                <w:szCs w:val="18"/>
                <w:lang w:val="en-US" w:eastAsia="zh-CN" w:bidi="ar"/>
              </w:rPr>
              <w:t>CA_n66(2A)_BCS0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86EC6D3" w14:textId="77777777" w:rsidR="009D1581" w:rsidRPr="00631E63" w:rsidRDefault="009D1581" w:rsidP="00292095">
            <w:pPr>
              <w:pStyle w:val="TAC"/>
              <w:rPr>
                <w:rFonts w:eastAsia="Yu Mincho"/>
              </w:rPr>
            </w:pPr>
          </w:p>
        </w:tc>
      </w:tr>
      <w:tr w:rsidR="009D1581" w:rsidRPr="00631E63" w14:paraId="311C3079"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35BD72C"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55A8E2D"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7E0D09FE" w14:textId="77777777" w:rsidR="009D1581" w:rsidRPr="00631E63" w:rsidRDefault="009D1581" w:rsidP="00292095">
            <w:pPr>
              <w:pStyle w:val="TAC"/>
              <w:rPr>
                <w:rFonts w:eastAsiaTheme="minorEastAsia"/>
                <w:kern w:val="2"/>
                <w:lang w:val="en-US"/>
              </w:rPr>
            </w:pPr>
            <w:r w:rsidRPr="00631E63">
              <w:rPr>
                <w:rFonts w:eastAsiaTheme="minorEastAsia"/>
                <w:kern w:val="2"/>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55455793" w14:textId="77777777" w:rsidR="009D1581" w:rsidRPr="00631E63" w:rsidRDefault="009D1581" w:rsidP="00292095">
            <w:pPr>
              <w:pStyle w:val="TAC"/>
              <w:rPr>
                <w:rFonts w:eastAsiaTheme="minorEastAsia"/>
                <w:kern w:val="2"/>
                <w:lang w:val="en-US"/>
              </w:rPr>
            </w:pPr>
            <w:r w:rsidRPr="00631E63">
              <w:rPr>
                <w:rFonts w:cs="Arial"/>
                <w:szCs w:val="18"/>
                <w:lang w:val="en-US" w:eastAsia="zh-CN" w:bidi="ar"/>
              </w:rPr>
              <w:t>CA_n25(2A)_BCS0</w:t>
            </w:r>
          </w:p>
        </w:tc>
        <w:tc>
          <w:tcPr>
            <w:tcW w:w="1360" w:type="dxa"/>
            <w:tcBorders>
              <w:top w:val="nil"/>
              <w:left w:val="single" w:sz="4" w:space="0" w:color="auto"/>
              <w:bottom w:val="nil"/>
              <w:right w:val="single" w:sz="4" w:space="0" w:color="auto"/>
            </w:tcBorders>
            <w:shd w:val="clear" w:color="auto" w:fill="auto"/>
            <w:vAlign w:val="center"/>
          </w:tcPr>
          <w:p w14:paraId="603D7772" w14:textId="77777777" w:rsidR="009D1581" w:rsidRPr="00631E63" w:rsidRDefault="009D1581" w:rsidP="00292095">
            <w:pPr>
              <w:pStyle w:val="TAC"/>
              <w:rPr>
                <w:rFonts w:eastAsia="Yu Mincho"/>
              </w:rPr>
            </w:pPr>
            <w:r w:rsidRPr="00631E63">
              <w:rPr>
                <w:rFonts w:eastAsiaTheme="minorEastAsia" w:hint="eastAsia"/>
                <w:lang w:val="en-US" w:eastAsia="zh-CN"/>
              </w:rPr>
              <w:t>1</w:t>
            </w:r>
          </w:p>
        </w:tc>
      </w:tr>
      <w:tr w:rsidR="009D1581" w:rsidRPr="00631E63" w14:paraId="0167456B"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17C668E"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C770BD6" w14:textId="77777777" w:rsidR="009D1581" w:rsidRPr="00631E63"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3E0DD7B3" w14:textId="77777777" w:rsidR="009D1581" w:rsidRPr="00631E63" w:rsidRDefault="009D1581" w:rsidP="00292095">
            <w:pPr>
              <w:pStyle w:val="TAC"/>
              <w:rPr>
                <w:rFonts w:eastAsiaTheme="minorEastAsia"/>
                <w:kern w:val="2"/>
                <w:lang w:val="en-US"/>
              </w:rPr>
            </w:pPr>
            <w:r w:rsidRPr="00631E63">
              <w:rPr>
                <w:rFonts w:eastAsiaTheme="minorEastAsia"/>
                <w:kern w:val="2"/>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418C864" w14:textId="77777777" w:rsidR="009D1581" w:rsidRPr="00631E63" w:rsidRDefault="009D1581" w:rsidP="00292095">
            <w:pPr>
              <w:pStyle w:val="TAC"/>
              <w:rPr>
                <w:rFonts w:eastAsiaTheme="minorEastAsia"/>
                <w:kern w:val="2"/>
                <w:lang w:val="en-US" w:eastAsia="zh-CN"/>
              </w:rPr>
            </w:pPr>
            <w:r w:rsidRPr="00631E63">
              <w:rPr>
                <w:rFonts w:cs="Arial"/>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5CC806A" w14:textId="77777777" w:rsidR="009D1581" w:rsidRPr="00631E63" w:rsidRDefault="009D1581" w:rsidP="00292095">
            <w:pPr>
              <w:pStyle w:val="TAC"/>
              <w:rPr>
                <w:rFonts w:eastAsia="Yu Mincho"/>
              </w:rPr>
            </w:pPr>
          </w:p>
        </w:tc>
      </w:tr>
      <w:tr w:rsidR="009D1581" w:rsidRPr="00631E63" w14:paraId="1EEA0E99"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1DEC45A" w14:textId="77777777" w:rsidR="009D1581" w:rsidRPr="00631E63" w:rsidRDefault="009D1581" w:rsidP="00292095">
            <w:pPr>
              <w:pStyle w:val="TAC"/>
              <w:rPr>
                <w:rFonts w:eastAsiaTheme="minorEastAsia"/>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A1FB087" w14:textId="77777777" w:rsidR="009D1581" w:rsidRPr="00631E63" w:rsidRDefault="009D1581" w:rsidP="00292095">
            <w:pPr>
              <w:pStyle w:val="TAC"/>
              <w:rPr>
                <w:rFonts w:eastAsiaTheme="minorEastAsia"/>
                <w:szCs w:val="18"/>
                <w:lang w:val="en-US" w:eastAsia="zh-CN"/>
              </w:rPr>
            </w:pPr>
          </w:p>
        </w:tc>
        <w:tc>
          <w:tcPr>
            <w:tcW w:w="730" w:type="dxa"/>
            <w:tcBorders>
              <w:left w:val="single" w:sz="4" w:space="0" w:color="auto"/>
              <w:right w:val="single" w:sz="4" w:space="0" w:color="auto"/>
            </w:tcBorders>
            <w:vAlign w:val="center"/>
          </w:tcPr>
          <w:p w14:paraId="7CC3E569" w14:textId="77777777" w:rsidR="009D1581" w:rsidRPr="00631E63" w:rsidRDefault="009D1581" w:rsidP="00292095">
            <w:pPr>
              <w:pStyle w:val="TAC"/>
              <w:rPr>
                <w:rFonts w:eastAsiaTheme="minorEastAsia"/>
                <w:szCs w:val="18"/>
                <w:lang w:val="en-US" w:eastAsia="zh-CN"/>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0244DA18" w14:textId="77777777" w:rsidR="009D1581" w:rsidRPr="00631E63" w:rsidRDefault="009D1581" w:rsidP="00292095">
            <w:pPr>
              <w:pStyle w:val="TAC"/>
              <w:rPr>
                <w:rFonts w:eastAsiaTheme="minorEastAsia"/>
              </w:rPr>
            </w:pPr>
            <w:r w:rsidRPr="00631E63">
              <w:rPr>
                <w:rFonts w:cs="Arial"/>
                <w:szCs w:val="18"/>
                <w:lang w:val="en-US" w:eastAsia="zh-CN" w:bidi="ar"/>
              </w:rPr>
              <w:t>CA_n25(2A)_BCS1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266F8264" w14:textId="77777777" w:rsidR="009D1581" w:rsidRPr="00631E63" w:rsidRDefault="009D1581" w:rsidP="00292095">
            <w:pPr>
              <w:pStyle w:val="TAC"/>
              <w:rPr>
                <w:rFonts w:eastAsiaTheme="minorEastAsia"/>
                <w:szCs w:val="18"/>
                <w:lang w:eastAsia="zh-CN"/>
              </w:rPr>
            </w:pPr>
            <w:r w:rsidRPr="00631E63">
              <w:rPr>
                <w:rFonts w:eastAsiaTheme="minorEastAsia" w:hint="eastAsia"/>
                <w:lang w:val="en-US" w:eastAsia="zh-CN"/>
              </w:rPr>
              <w:t>2</w:t>
            </w:r>
          </w:p>
        </w:tc>
      </w:tr>
      <w:tr w:rsidR="009D1581" w:rsidRPr="00631E63" w14:paraId="4217057B"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43ECD04" w14:textId="77777777" w:rsidR="009D1581" w:rsidRPr="00631E63" w:rsidRDefault="009D1581" w:rsidP="00292095">
            <w:pPr>
              <w:pStyle w:val="TAC"/>
              <w:rPr>
                <w:rFonts w:eastAsiaTheme="minorEastAsia"/>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484BC63A" w14:textId="77777777" w:rsidR="009D1581" w:rsidRPr="00631E63" w:rsidRDefault="009D1581" w:rsidP="00292095">
            <w:pPr>
              <w:pStyle w:val="TAC"/>
              <w:rPr>
                <w:rFonts w:eastAsiaTheme="minorEastAsia"/>
                <w:szCs w:val="18"/>
                <w:lang w:val="en-US" w:eastAsia="zh-CN"/>
              </w:rPr>
            </w:pPr>
          </w:p>
        </w:tc>
        <w:tc>
          <w:tcPr>
            <w:tcW w:w="730" w:type="dxa"/>
            <w:tcBorders>
              <w:left w:val="single" w:sz="4" w:space="0" w:color="auto"/>
              <w:right w:val="single" w:sz="4" w:space="0" w:color="auto"/>
            </w:tcBorders>
            <w:vAlign w:val="center"/>
          </w:tcPr>
          <w:p w14:paraId="1E008C9E" w14:textId="77777777" w:rsidR="009D1581" w:rsidRPr="00631E63" w:rsidRDefault="009D1581" w:rsidP="00292095">
            <w:pPr>
              <w:pStyle w:val="TAC"/>
              <w:rPr>
                <w:rFonts w:eastAsiaTheme="minorEastAsia"/>
                <w:szCs w:val="18"/>
                <w:lang w:val="en-US" w:eastAsia="zh-CN"/>
              </w:rPr>
            </w:pPr>
            <w:r w:rsidRPr="00631E63">
              <w:rPr>
                <w:rFonts w:eastAsiaTheme="minorEastAsia"/>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61F524E" w14:textId="77777777" w:rsidR="009D1581" w:rsidRPr="00631E63" w:rsidRDefault="009D1581" w:rsidP="00292095">
            <w:pPr>
              <w:pStyle w:val="TAC"/>
              <w:rPr>
                <w:rFonts w:eastAsiaTheme="minorEastAsia"/>
              </w:rPr>
            </w:pPr>
            <w:r w:rsidRPr="00631E63">
              <w:rPr>
                <w:rFonts w:cs="Arial"/>
                <w:szCs w:val="18"/>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AA54A0F" w14:textId="77777777" w:rsidR="009D1581" w:rsidRPr="00631E63" w:rsidRDefault="009D1581" w:rsidP="00292095">
            <w:pPr>
              <w:pStyle w:val="TAC"/>
              <w:rPr>
                <w:rFonts w:eastAsiaTheme="minorEastAsia"/>
                <w:szCs w:val="18"/>
                <w:lang w:eastAsia="zh-CN"/>
              </w:rPr>
            </w:pPr>
          </w:p>
        </w:tc>
      </w:tr>
      <w:tr w:rsidR="009D1581" w:rsidRPr="00631E63" w14:paraId="34B8A75A"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83A05F8" w14:textId="77777777" w:rsidR="009D1581" w:rsidRPr="00631E63" w:rsidRDefault="009D1581" w:rsidP="00292095">
            <w:pPr>
              <w:pStyle w:val="TAC"/>
              <w:rPr>
                <w:rFonts w:eastAsiaTheme="minorEastAsia"/>
                <w:szCs w:val="18"/>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503BD1B" w14:textId="77777777" w:rsidR="009D1581" w:rsidRPr="00631E63" w:rsidRDefault="009D1581" w:rsidP="00292095">
            <w:pPr>
              <w:pStyle w:val="TAC"/>
              <w:rPr>
                <w:rFonts w:eastAsiaTheme="minorEastAsia"/>
                <w:szCs w:val="18"/>
                <w:lang w:val="en-US" w:eastAsia="zh-CN"/>
              </w:rPr>
            </w:pPr>
          </w:p>
        </w:tc>
        <w:tc>
          <w:tcPr>
            <w:tcW w:w="730" w:type="dxa"/>
            <w:tcBorders>
              <w:left w:val="single" w:sz="4" w:space="0" w:color="auto"/>
              <w:right w:val="single" w:sz="4" w:space="0" w:color="auto"/>
            </w:tcBorders>
            <w:vAlign w:val="center"/>
          </w:tcPr>
          <w:p w14:paraId="6B7A8F9F" w14:textId="77777777" w:rsidR="009D1581" w:rsidRPr="00631E63" w:rsidRDefault="009D1581" w:rsidP="00292095">
            <w:pPr>
              <w:pStyle w:val="TAC"/>
              <w:rPr>
                <w:rFonts w:eastAsiaTheme="minorEastAsia"/>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57E4A64B"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CA_n25(2A)_BCS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79CC7BDC" w14:textId="77777777" w:rsidR="009D1581" w:rsidRPr="00631E63" w:rsidRDefault="009D1581" w:rsidP="00292095">
            <w:pPr>
              <w:pStyle w:val="TAC"/>
              <w:rPr>
                <w:rFonts w:eastAsiaTheme="minorEastAsia"/>
                <w:szCs w:val="18"/>
                <w:lang w:eastAsia="zh-CN"/>
              </w:rPr>
            </w:pPr>
            <w:r w:rsidRPr="00631E63">
              <w:rPr>
                <w:rFonts w:eastAsiaTheme="minorEastAsia"/>
                <w:szCs w:val="18"/>
                <w:lang w:eastAsia="zh-CN"/>
              </w:rPr>
              <w:t>4</w:t>
            </w:r>
            <w:r w:rsidRPr="00631E63">
              <w:rPr>
                <w:rFonts w:eastAsia="Yu Mincho"/>
              </w:rPr>
              <w:t xml:space="preserve"> and 5</w:t>
            </w:r>
          </w:p>
        </w:tc>
      </w:tr>
      <w:tr w:rsidR="009D1581" w:rsidRPr="00631E63" w14:paraId="2F5020A6"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AF8E80F" w14:textId="77777777" w:rsidR="009D1581" w:rsidRPr="00631E63" w:rsidRDefault="009D1581" w:rsidP="00292095">
            <w:pPr>
              <w:pStyle w:val="TAC"/>
              <w:rPr>
                <w:rFonts w:eastAsiaTheme="minorEastAsia"/>
                <w:szCs w:val="18"/>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9EB626A" w14:textId="77777777" w:rsidR="009D1581" w:rsidRPr="00631E63" w:rsidRDefault="009D1581" w:rsidP="00292095">
            <w:pPr>
              <w:pStyle w:val="TAC"/>
              <w:rPr>
                <w:rFonts w:eastAsiaTheme="minorEastAsia"/>
                <w:szCs w:val="18"/>
                <w:lang w:val="en-US" w:eastAsia="zh-CN"/>
              </w:rPr>
            </w:pPr>
          </w:p>
        </w:tc>
        <w:tc>
          <w:tcPr>
            <w:tcW w:w="730" w:type="dxa"/>
            <w:tcBorders>
              <w:left w:val="single" w:sz="4" w:space="0" w:color="auto"/>
              <w:right w:val="single" w:sz="4" w:space="0" w:color="auto"/>
            </w:tcBorders>
            <w:vAlign w:val="center"/>
          </w:tcPr>
          <w:p w14:paraId="462B439D" w14:textId="77777777" w:rsidR="009D1581" w:rsidRPr="00631E63" w:rsidRDefault="009D1581" w:rsidP="00292095">
            <w:pPr>
              <w:pStyle w:val="TAC"/>
              <w:rPr>
                <w:rFonts w:eastAsiaTheme="minorEastAsia"/>
              </w:rPr>
            </w:pPr>
            <w:r w:rsidRPr="00631E63">
              <w:rPr>
                <w:rFonts w:eastAsiaTheme="minorEastAsia"/>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4CDC657"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CA_n66(2A)_BCS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53EA516" w14:textId="77777777" w:rsidR="009D1581" w:rsidRPr="00631E63" w:rsidRDefault="009D1581" w:rsidP="00292095">
            <w:pPr>
              <w:pStyle w:val="TAC"/>
              <w:rPr>
                <w:rFonts w:eastAsiaTheme="minorEastAsia"/>
                <w:szCs w:val="18"/>
                <w:lang w:eastAsia="zh-CN"/>
              </w:rPr>
            </w:pPr>
          </w:p>
        </w:tc>
      </w:tr>
      <w:tr w:rsidR="009D1581" w:rsidRPr="00631E63" w14:paraId="7179A747"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30014A1C" w14:textId="77777777" w:rsidR="009D1581" w:rsidRPr="00631E63" w:rsidRDefault="009D1581" w:rsidP="00292095">
            <w:pPr>
              <w:pStyle w:val="TAC"/>
              <w:rPr>
                <w:rFonts w:eastAsiaTheme="minorEastAsia"/>
                <w:szCs w:val="18"/>
                <w:lang w:eastAsia="zh-CN"/>
              </w:rPr>
            </w:pPr>
            <w:r w:rsidRPr="00631E63">
              <w:rPr>
                <w:rFonts w:eastAsiaTheme="minorEastAsia" w:hint="eastAsia"/>
                <w:szCs w:val="18"/>
                <w:lang w:val="en-US" w:eastAsia="zh-CN"/>
              </w:rPr>
              <w:t>CA_n25A-n71A</w:t>
            </w:r>
          </w:p>
        </w:tc>
        <w:tc>
          <w:tcPr>
            <w:tcW w:w="1690" w:type="dxa"/>
            <w:tcBorders>
              <w:left w:val="single" w:sz="4" w:space="0" w:color="auto"/>
              <w:bottom w:val="nil"/>
              <w:right w:val="single" w:sz="4" w:space="0" w:color="auto"/>
            </w:tcBorders>
            <w:shd w:val="clear" w:color="auto" w:fill="auto"/>
            <w:vAlign w:val="center"/>
          </w:tcPr>
          <w:p w14:paraId="3C84EACA" w14:textId="77777777" w:rsidR="009D1581" w:rsidRPr="00631E63" w:rsidRDefault="009D1581" w:rsidP="00292095">
            <w:pPr>
              <w:pStyle w:val="TAC"/>
              <w:rPr>
                <w:rFonts w:eastAsiaTheme="minorEastAsia"/>
                <w:szCs w:val="18"/>
                <w:lang w:val="en-US"/>
              </w:rPr>
            </w:pPr>
            <w:r w:rsidRPr="00631E63">
              <w:rPr>
                <w:rFonts w:eastAsiaTheme="minorEastAsia" w:hint="eastAsia"/>
                <w:szCs w:val="18"/>
                <w:lang w:val="en-US" w:eastAsia="zh-CN"/>
              </w:rPr>
              <w:t>CA_n25A-n71A</w:t>
            </w:r>
          </w:p>
        </w:tc>
        <w:tc>
          <w:tcPr>
            <w:tcW w:w="730" w:type="dxa"/>
            <w:tcBorders>
              <w:left w:val="single" w:sz="4" w:space="0" w:color="auto"/>
              <w:bottom w:val="single" w:sz="4" w:space="0" w:color="auto"/>
              <w:right w:val="single" w:sz="4" w:space="0" w:color="auto"/>
            </w:tcBorders>
            <w:vAlign w:val="center"/>
          </w:tcPr>
          <w:p w14:paraId="52302052" w14:textId="77777777" w:rsidR="009D1581" w:rsidRPr="00631E63" w:rsidRDefault="009D1581" w:rsidP="00292095">
            <w:pPr>
              <w:pStyle w:val="TAC"/>
              <w:rPr>
                <w:rFonts w:eastAsiaTheme="minorEastAsia"/>
                <w:szCs w:val="18"/>
                <w:lang w:val="en-US"/>
              </w:rPr>
            </w:pPr>
            <w:r w:rsidRPr="00631E63">
              <w:rPr>
                <w:rFonts w:eastAsiaTheme="minorEastAsia" w:hint="eastAsia"/>
                <w:szCs w:val="18"/>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B54DAEF" w14:textId="77777777" w:rsidR="009D1581" w:rsidRPr="00631E63" w:rsidRDefault="009D1581" w:rsidP="00292095">
            <w:pPr>
              <w:pStyle w:val="TAC"/>
              <w:rPr>
                <w:rFonts w:eastAsiaTheme="minorEastAsia"/>
                <w:szCs w:val="18"/>
                <w:lang w:val="en-US" w:eastAsia="zh-CN"/>
              </w:rPr>
            </w:pPr>
            <w:r w:rsidRPr="00631E63">
              <w:rPr>
                <w:rFonts w:cs="Arial"/>
                <w:szCs w:val="18"/>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215FC0F1" w14:textId="77777777" w:rsidR="009D1581" w:rsidRPr="00631E63" w:rsidRDefault="009D1581" w:rsidP="00292095">
            <w:pPr>
              <w:pStyle w:val="TAC"/>
              <w:rPr>
                <w:rFonts w:eastAsiaTheme="minorEastAsia"/>
                <w:szCs w:val="18"/>
                <w:lang w:eastAsia="zh-CN"/>
              </w:rPr>
            </w:pPr>
            <w:r w:rsidRPr="00631E63">
              <w:rPr>
                <w:rFonts w:eastAsiaTheme="minorEastAsia" w:hint="eastAsia"/>
                <w:szCs w:val="18"/>
                <w:lang w:eastAsia="zh-CN"/>
              </w:rPr>
              <w:t>0</w:t>
            </w:r>
          </w:p>
        </w:tc>
      </w:tr>
      <w:tr w:rsidR="009D1581" w:rsidRPr="00631E63" w14:paraId="216B7AF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31344CE"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5436FF8"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372B74D4" w14:textId="77777777" w:rsidR="009D1581" w:rsidRPr="00631E63" w:rsidRDefault="009D1581" w:rsidP="00292095">
            <w:pPr>
              <w:pStyle w:val="TAC"/>
              <w:rPr>
                <w:rFonts w:eastAsiaTheme="minorEastAsia"/>
                <w:szCs w:val="18"/>
                <w:lang w:val="en-US"/>
              </w:rPr>
            </w:pPr>
            <w:r w:rsidRPr="00631E63">
              <w:rPr>
                <w:rFonts w:eastAsiaTheme="minorEastAsia"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192DCD0C" w14:textId="77777777" w:rsidR="009D1581" w:rsidRPr="00631E63" w:rsidRDefault="009D1581" w:rsidP="00292095">
            <w:pPr>
              <w:pStyle w:val="TAC"/>
              <w:rPr>
                <w:rFonts w:eastAsiaTheme="minorEastAsia"/>
                <w:szCs w:val="18"/>
                <w:lang w:val="en-US" w:eastAsia="zh-CN"/>
              </w:rPr>
            </w:pPr>
            <w:r w:rsidRPr="00631E63">
              <w:rPr>
                <w:rFonts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D200BA5" w14:textId="77777777" w:rsidR="009D1581" w:rsidRPr="00631E63" w:rsidRDefault="009D1581" w:rsidP="00292095">
            <w:pPr>
              <w:pStyle w:val="TAC"/>
              <w:rPr>
                <w:rFonts w:eastAsia="Yu Mincho"/>
                <w:szCs w:val="18"/>
              </w:rPr>
            </w:pPr>
          </w:p>
        </w:tc>
      </w:tr>
      <w:tr w:rsidR="009D1581" w:rsidRPr="00631E63" w14:paraId="7145009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358BD74"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6E68EAAC" w14:textId="77777777" w:rsidR="009D1581" w:rsidRPr="00631E63"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49FFB907" w14:textId="77777777" w:rsidR="009D1581" w:rsidRPr="00631E63" w:rsidRDefault="009D1581" w:rsidP="00292095">
            <w:pPr>
              <w:pStyle w:val="TAC"/>
              <w:rPr>
                <w:rFonts w:eastAsiaTheme="minorEastAsia"/>
                <w:lang w:val="en-US" w:eastAsia="zh-CN"/>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726A14C9" w14:textId="77777777" w:rsidR="009D1581" w:rsidRPr="00631E63" w:rsidRDefault="009D1581" w:rsidP="00292095">
            <w:pPr>
              <w:pStyle w:val="TAC"/>
              <w:rPr>
                <w:rFonts w:eastAsiaTheme="minorEastAsia"/>
              </w:rPr>
            </w:pPr>
            <w:r w:rsidRPr="00631E63">
              <w:rPr>
                <w:rFonts w:cs="Arial"/>
                <w:szCs w:val="18"/>
                <w:lang w:val="en-US" w:eastAsia="zh-CN" w:bidi="ar"/>
              </w:rPr>
              <w:t>5, 10, 15, 20, 25, 30, 40</w:t>
            </w:r>
          </w:p>
        </w:tc>
        <w:tc>
          <w:tcPr>
            <w:tcW w:w="1360" w:type="dxa"/>
            <w:tcBorders>
              <w:top w:val="nil"/>
              <w:left w:val="single" w:sz="4" w:space="0" w:color="auto"/>
              <w:bottom w:val="nil"/>
              <w:right w:val="single" w:sz="4" w:space="0" w:color="auto"/>
            </w:tcBorders>
            <w:shd w:val="clear" w:color="auto" w:fill="auto"/>
            <w:vAlign w:val="center"/>
          </w:tcPr>
          <w:p w14:paraId="6AAC5BA7" w14:textId="77777777" w:rsidR="009D1581" w:rsidRPr="00631E63" w:rsidRDefault="009D1581" w:rsidP="00292095">
            <w:pPr>
              <w:pStyle w:val="TAC"/>
              <w:rPr>
                <w:rFonts w:eastAsiaTheme="minorEastAsia"/>
                <w:szCs w:val="18"/>
                <w:lang w:val="en-US" w:eastAsia="zh-CN"/>
              </w:rPr>
            </w:pPr>
            <w:r w:rsidRPr="00631E63">
              <w:rPr>
                <w:rFonts w:eastAsiaTheme="minorEastAsia"/>
                <w:szCs w:val="18"/>
                <w:lang w:val="en-US" w:eastAsia="zh-CN"/>
              </w:rPr>
              <w:t>1</w:t>
            </w:r>
          </w:p>
        </w:tc>
      </w:tr>
      <w:tr w:rsidR="009D1581" w:rsidRPr="00631E63" w14:paraId="73BB2E2C"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F348269"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C7BE32B" w14:textId="77777777" w:rsidR="009D1581" w:rsidRPr="00631E63"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57C6A72F" w14:textId="77777777" w:rsidR="009D1581" w:rsidRPr="00631E63" w:rsidRDefault="009D1581" w:rsidP="00292095">
            <w:pPr>
              <w:pStyle w:val="TAC"/>
              <w:rPr>
                <w:rFonts w:eastAsiaTheme="minorEastAsia"/>
                <w:lang w:val="en-US" w:eastAsia="zh-CN"/>
              </w:rPr>
            </w:pPr>
            <w:r w:rsidRPr="00631E63">
              <w:rPr>
                <w:rFonts w:eastAsiaTheme="minorEastAsia"/>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7B08A99C" w14:textId="77777777" w:rsidR="009D1581" w:rsidRPr="00631E63" w:rsidRDefault="009D1581" w:rsidP="00292095">
            <w:pPr>
              <w:pStyle w:val="TAC"/>
              <w:rPr>
                <w:rFonts w:eastAsiaTheme="minorEastAsia"/>
              </w:rPr>
            </w:pPr>
            <w:r w:rsidRPr="00631E63">
              <w:rPr>
                <w:rFonts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5FC953" w14:textId="77777777" w:rsidR="009D1581" w:rsidRPr="00631E63" w:rsidRDefault="009D1581" w:rsidP="00292095">
            <w:pPr>
              <w:pStyle w:val="TAC"/>
              <w:rPr>
                <w:rFonts w:eastAsiaTheme="minorEastAsia"/>
                <w:szCs w:val="18"/>
                <w:lang w:val="en-US" w:eastAsia="zh-CN"/>
              </w:rPr>
            </w:pPr>
          </w:p>
        </w:tc>
      </w:tr>
      <w:tr w:rsidR="009D1581" w:rsidRPr="00631E63" w14:paraId="090DAB9B"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EE73096"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363FEC32" w14:textId="77777777" w:rsidR="009D1581" w:rsidRPr="00631E63"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4D54FDD3" w14:textId="77777777" w:rsidR="009D1581" w:rsidRPr="00631E63" w:rsidRDefault="009D1581" w:rsidP="00292095">
            <w:pPr>
              <w:pStyle w:val="TAC"/>
              <w:rPr>
                <w:rFonts w:eastAsiaTheme="minorEastAsia"/>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tcPr>
          <w:p w14:paraId="509A6251" w14:textId="77777777" w:rsidR="009D1581" w:rsidRPr="00631E63" w:rsidRDefault="009D1581" w:rsidP="00292095">
            <w:pPr>
              <w:pStyle w:val="TAC"/>
              <w:rPr>
                <w:rFonts w:cs="Arial"/>
                <w:szCs w:val="18"/>
                <w:lang w:val="en-US" w:eastAsia="zh-CN" w:bidi="ar"/>
              </w:rPr>
            </w:pPr>
            <w:r w:rsidRPr="00631E63">
              <w:rPr>
                <w:rFonts w:eastAsiaTheme="minorEastAsia" w:cs="Arial"/>
                <w:szCs w:val="18"/>
              </w:rPr>
              <w:t>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DBA8F06" w14:textId="77777777" w:rsidR="009D1581" w:rsidRPr="00631E63" w:rsidRDefault="009D1581" w:rsidP="00292095">
            <w:pPr>
              <w:pStyle w:val="TAC"/>
              <w:rPr>
                <w:rFonts w:eastAsiaTheme="minorEastAsia"/>
                <w:szCs w:val="18"/>
                <w:lang w:val="en-US" w:eastAsia="zh-CN"/>
              </w:rPr>
            </w:pPr>
            <w:r w:rsidRPr="00631E63">
              <w:rPr>
                <w:rFonts w:eastAsiaTheme="minorEastAsia"/>
                <w:szCs w:val="18"/>
                <w:lang w:val="en-US" w:eastAsia="zh-CN"/>
              </w:rPr>
              <w:t>4 and 5</w:t>
            </w:r>
          </w:p>
        </w:tc>
      </w:tr>
      <w:tr w:rsidR="009D1581" w:rsidRPr="00631E63" w14:paraId="1AC8E4DA"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C7D054A"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1340D9A1" w14:textId="77777777" w:rsidR="009D1581" w:rsidRPr="00631E63"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39E99EC6" w14:textId="77777777" w:rsidR="009D1581" w:rsidRPr="00631E63" w:rsidRDefault="009D1581" w:rsidP="00292095">
            <w:pPr>
              <w:pStyle w:val="TAC"/>
              <w:rPr>
                <w:rFonts w:eastAsiaTheme="minorEastAsia"/>
              </w:rPr>
            </w:pPr>
            <w:r w:rsidRPr="00631E63">
              <w:rPr>
                <w:rFonts w:eastAsiaTheme="minorEastAsia"/>
              </w:rPr>
              <w:t>n71</w:t>
            </w:r>
          </w:p>
        </w:tc>
        <w:tc>
          <w:tcPr>
            <w:tcW w:w="4081" w:type="dxa"/>
            <w:tcBorders>
              <w:top w:val="single" w:sz="4" w:space="0" w:color="auto"/>
              <w:left w:val="single" w:sz="4" w:space="0" w:color="auto"/>
              <w:bottom w:val="single" w:sz="4" w:space="0" w:color="auto"/>
              <w:right w:val="single" w:sz="4" w:space="0" w:color="auto"/>
            </w:tcBorders>
          </w:tcPr>
          <w:p w14:paraId="527CEEFD" w14:textId="77777777" w:rsidR="009D1581" w:rsidRPr="00631E63" w:rsidRDefault="009D1581" w:rsidP="00292095">
            <w:pPr>
              <w:pStyle w:val="TAC"/>
              <w:rPr>
                <w:rFonts w:cs="Arial"/>
                <w:szCs w:val="18"/>
                <w:lang w:val="en-US" w:eastAsia="zh-CN" w:bidi="ar"/>
              </w:rPr>
            </w:pPr>
            <w:r w:rsidRPr="00631E63">
              <w:rPr>
                <w:rFonts w:eastAsiaTheme="minorEastAsia" w:cs="Arial"/>
                <w:szCs w:val="18"/>
              </w:rPr>
              <w:t>n71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DE950AE" w14:textId="77777777" w:rsidR="009D1581" w:rsidRPr="00631E63" w:rsidRDefault="009D1581" w:rsidP="00292095">
            <w:pPr>
              <w:pStyle w:val="TAC"/>
              <w:rPr>
                <w:rFonts w:eastAsiaTheme="minorEastAsia"/>
                <w:szCs w:val="18"/>
                <w:lang w:val="en-US" w:eastAsia="zh-CN"/>
              </w:rPr>
            </w:pPr>
          </w:p>
        </w:tc>
      </w:tr>
      <w:tr w:rsidR="009D1581" w:rsidRPr="00631E63" w14:paraId="1FA0DCA1"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800372B" w14:textId="77777777" w:rsidR="009D1581" w:rsidRPr="00631E63" w:rsidRDefault="009D1581" w:rsidP="00292095">
            <w:pPr>
              <w:pStyle w:val="TAC"/>
              <w:rPr>
                <w:rFonts w:eastAsiaTheme="minorEastAsia"/>
                <w:lang w:val="en-US" w:eastAsia="zh-CN"/>
              </w:rPr>
            </w:pPr>
            <w:r w:rsidRPr="00631E63">
              <w:rPr>
                <w:rFonts w:eastAsiaTheme="minorEastAsia" w:hint="eastAsia"/>
                <w:szCs w:val="18"/>
                <w:lang w:val="en-US" w:eastAsia="zh-CN"/>
              </w:rPr>
              <w:lastRenderedPageBreak/>
              <w:t>CA_n25A-n71</w:t>
            </w:r>
            <w:r w:rsidRPr="00631E63">
              <w:rPr>
                <w:rFonts w:eastAsiaTheme="minorEastAsia"/>
                <w:szCs w:val="18"/>
                <w:lang w:val="en-US" w:eastAsia="zh-CN"/>
              </w:rPr>
              <w:t>B</w:t>
            </w:r>
          </w:p>
        </w:tc>
        <w:tc>
          <w:tcPr>
            <w:tcW w:w="1690" w:type="dxa"/>
            <w:tcBorders>
              <w:top w:val="single" w:sz="4" w:space="0" w:color="auto"/>
              <w:left w:val="single" w:sz="4" w:space="0" w:color="auto"/>
              <w:bottom w:val="nil"/>
              <w:right w:val="single" w:sz="4" w:space="0" w:color="auto"/>
            </w:tcBorders>
            <w:shd w:val="clear" w:color="auto" w:fill="auto"/>
            <w:vAlign w:val="center"/>
          </w:tcPr>
          <w:p w14:paraId="2B513A66" w14:textId="77777777" w:rsidR="009D1581" w:rsidRPr="00631E63" w:rsidRDefault="009D1581" w:rsidP="00292095">
            <w:pPr>
              <w:pStyle w:val="TAC"/>
              <w:rPr>
                <w:rFonts w:eastAsiaTheme="minorEastAsia"/>
                <w:lang w:val="en-US" w:eastAsia="zh-CN"/>
              </w:rPr>
            </w:pPr>
            <w:r w:rsidRPr="00631E63">
              <w:rPr>
                <w:rFonts w:eastAsiaTheme="minorEastAsia" w:hint="eastAsia"/>
                <w:szCs w:val="18"/>
                <w:lang w:val="en-US" w:eastAsia="zh-CN"/>
              </w:rPr>
              <w:t>CA_n25A-n71A</w:t>
            </w:r>
          </w:p>
        </w:tc>
        <w:tc>
          <w:tcPr>
            <w:tcW w:w="730" w:type="dxa"/>
            <w:tcBorders>
              <w:left w:val="single" w:sz="4" w:space="0" w:color="auto"/>
              <w:bottom w:val="single" w:sz="4" w:space="0" w:color="auto"/>
              <w:right w:val="single" w:sz="4" w:space="0" w:color="auto"/>
            </w:tcBorders>
            <w:vAlign w:val="center"/>
          </w:tcPr>
          <w:p w14:paraId="663A235C" w14:textId="77777777" w:rsidR="009D1581" w:rsidRPr="00631E63" w:rsidRDefault="009D1581" w:rsidP="00292095">
            <w:pPr>
              <w:pStyle w:val="TAC"/>
              <w:rPr>
                <w:rFonts w:eastAsiaTheme="minorEastAsia"/>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5F6B6520" w14:textId="77777777" w:rsidR="009D1581" w:rsidRPr="00631E63" w:rsidRDefault="009D1581" w:rsidP="00292095">
            <w:pPr>
              <w:pStyle w:val="TAC"/>
              <w:rPr>
                <w:rFonts w:eastAsiaTheme="minorEastAsia"/>
              </w:rPr>
            </w:pPr>
            <w:r w:rsidRPr="00631E63">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6135B43" w14:textId="77777777" w:rsidR="009D1581" w:rsidRPr="00631E63" w:rsidRDefault="009D1581" w:rsidP="00292095">
            <w:pPr>
              <w:pStyle w:val="TAC"/>
              <w:rPr>
                <w:rFonts w:eastAsiaTheme="minorEastAsia"/>
                <w:szCs w:val="18"/>
                <w:lang w:val="en-US" w:eastAsia="zh-CN"/>
              </w:rPr>
            </w:pPr>
            <w:r w:rsidRPr="00631E63">
              <w:rPr>
                <w:rFonts w:eastAsiaTheme="minorEastAsia" w:hint="eastAsia"/>
                <w:szCs w:val="18"/>
                <w:lang w:val="en-US" w:eastAsia="zh-CN"/>
              </w:rPr>
              <w:t>0</w:t>
            </w:r>
          </w:p>
        </w:tc>
      </w:tr>
      <w:tr w:rsidR="009D1581" w:rsidRPr="00631E63" w14:paraId="4FA0393F"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93CC44F"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2B43F0E7" w14:textId="77777777" w:rsidR="009D1581" w:rsidRPr="00631E63"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687D9E77" w14:textId="77777777" w:rsidR="009D1581" w:rsidRPr="00631E63" w:rsidRDefault="009D1581" w:rsidP="00292095">
            <w:pPr>
              <w:pStyle w:val="TAC"/>
              <w:rPr>
                <w:rFonts w:eastAsiaTheme="minorEastAsia"/>
              </w:rPr>
            </w:pPr>
            <w:r w:rsidRPr="00631E63">
              <w:rPr>
                <w:rFonts w:eastAsiaTheme="minorEastAsia"/>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36351F30" w14:textId="77777777" w:rsidR="009D1581" w:rsidRPr="00631E63" w:rsidRDefault="009D1581" w:rsidP="00292095">
            <w:pPr>
              <w:pStyle w:val="TAC"/>
              <w:rPr>
                <w:rFonts w:eastAsiaTheme="minorEastAsia"/>
              </w:rPr>
            </w:pPr>
            <w:r w:rsidRPr="00631E63">
              <w:rPr>
                <w:rFonts w:cs="Arial"/>
                <w:szCs w:val="18"/>
                <w:lang w:val="en-US" w:eastAsia="zh-CN" w:bidi="ar"/>
              </w:rPr>
              <w:t>CA_n71B_BCS0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EFA33C1" w14:textId="77777777" w:rsidR="009D1581" w:rsidRPr="00631E63" w:rsidRDefault="009D1581" w:rsidP="00292095">
            <w:pPr>
              <w:pStyle w:val="TAC"/>
              <w:rPr>
                <w:rFonts w:eastAsiaTheme="minorEastAsia"/>
                <w:szCs w:val="18"/>
                <w:lang w:val="en-US" w:eastAsia="zh-CN"/>
              </w:rPr>
            </w:pPr>
          </w:p>
        </w:tc>
      </w:tr>
      <w:tr w:rsidR="009D1581" w:rsidRPr="00631E63" w14:paraId="29736374"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0C10053"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17365336" w14:textId="77777777" w:rsidR="009D1581" w:rsidRPr="00631E63"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1A22F70A" w14:textId="77777777" w:rsidR="009D1581" w:rsidRPr="00631E63" w:rsidRDefault="009D1581" w:rsidP="00292095">
            <w:pPr>
              <w:pStyle w:val="TAC"/>
              <w:rPr>
                <w:rFonts w:eastAsiaTheme="minorEastAsia"/>
                <w:lang w:val="en-US" w:eastAsia="zh-CN"/>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4A6C0BDB" w14:textId="77777777" w:rsidR="009D1581" w:rsidRPr="00631E63" w:rsidRDefault="009D1581" w:rsidP="00292095">
            <w:pPr>
              <w:pStyle w:val="TAC"/>
              <w:rPr>
                <w:rFonts w:eastAsiaTheme="minorEastAsia"/>
              </w:rPr>
            </w:pPr>
            <w:r w:rsidRPr="00631E63">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E0FA681" w14:textId="77777777" w:rsidR="009D1581" w:rsidRPr="00631E63" w:rsidRDefault="009D1581" w:rsidP="00292095">
            <w:pPr>
              <w:pStyle w:val="TAC"/>
              <w:rPr>
                <w:rFonts w:eastAsiaTheme="minorEastAsia"/>
                <w:szCs w:val="18"/>
                <w:lang w:val="en-US" w:eastAsia="zh-CN"/>
              </w:rPr>
            </w:pPr>
            <w:r w:rsidRPr="00631E63">
              <w:rPr>
                <w:rFonts w:eastAsiaTheme="minorEastAsia" w:hint="eastAsia"/>
                <w:szCs w:val="18"/>
                <w:lang w:val="en-US" w:eastAsia="zh-CN"/>
              </w:rPr>
              <w:t>1</w:t>
            </w:r>
          </w:p>
        </w:tc>
      </w:tr>
      <w:tr w:rsidR="009D1581" w:rsidRPr="00631E63" w14:paraId="409F81C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ABB22A5"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82CF50D" w14:textId="77777777" w:rsidR="009D1581" w:rsidRPr="00631E63"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3FC1B6C9" w14:textId="77777777" w:rsidR="009D1581" w:rsidRPr="00631E63" w:rsidRDefault="009D1581" w:rsidP="00292095">
            <w:pPr>
              <w:pStyle w:val="TAC"/>
              <w:rPr>
                <w:rFonts w:eastAsiaTheme="minorEastAsia"/>
                <w:lang w:val="en-US" w:eastAsia="zh-CN"/>
              </w:rPr>
            </w:pPr>
            <w:r w:rsidRPr="00631E63">
              <w:rPr>
                <w:rFonts w:eastAsiaTheme="minorEastAsia"/>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058E064E" w14:textId="77777777" w:rsidR="009D1581" w:rsidRPr="00631E63" w:rsidRDefault="009D1581" w:rsidP="00292095">
            <w:pPr>
              <w:pStyle w:val="TAC"/>
              <w:rPr>
                <w:rFonts w:eastAsiaTheme="minorEastAsia"/>
              </w:rPr>
            </w:pPr>
            <w:r w:rsidRPr="00631E63">
              <w:rPr>
                <w:rFonts w:cs="Arial"/>
                <w:szCs w:val="18"/>
                <w:lang w:val="en-US" w:eastAsia="zh-CN" w:bidi="ar"/>
              </w:rPr>
              <w:t>CA_n71B_BCS2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3494842D" w14:textId="77777777" w:rsidR="009D1581" w:rsidRPr="00631E63" w:rsidRDefault="009D1581" w:rsidP="00292095">
            <w:pPr>
              <w:pStyle w:val="TAC"/>
              <w:rPr>
                <w:rFonts w:eastAsiaTheme="minorEastAsia"/>
                <w:szCs w:val="18"/>
                <w:lang w:val="en-US" w:eastAsia="zh-CN"/>
              </w:rPr>
            </w:pPr>
          </w:p>
        </w:tc>
      </w:tr>
      <w:tr w:rsidR="009D1581" w:rsidRPr="00631E63" w14:paraId="5DFA637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2425116"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nil"/>
              <w:right w:val="single" w:sz="4" w:space="0" w:color="auto"/>
            </w:tcBorders>
            <w:shd w:val="clear" w:color="auto" w:fill="auto"/>
            <w:vAlign w:val="center"/>
          </w:tcPr>
          <w:p w14:paraId="052D8FC3" w14:textId="77777777" w:rsidR="009D1581" w:rsidRPr="00631E63"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3FF0EC5A" w14:textId="77777777" w:rsidR="009D1581" w:rsidRPr="00631E63" w:rsidRDefault="009D1581" w:rsidP="00292095">
            <w:pPr>
              <w:pStyle w:val="TAC"/>
              <w:rPr>
                <w:rFonts w:eastAsiaTheme="minorEastAsia"/>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8A82199" w14:textId="77777777" w:rsidR="009D1581" w:rsidRPr="00631E63" w:rsidRDefault="009D1581" w:rsidP="00292095">
            <w:pPr>
              <w:pStyle w:val="TAC"/>
              <w:rPr>
                <w:rFonts w:cs="Arial"/>
                <w:szCs w:val="18"/>
                <w:lang w:val="en-US" w:eastAsia="zh-CN" w:bidi="ar"/>
              </w:rPr>
            </w:pPr>
            <w:r w:rsidRPr="00631E63">
              <w:rPr>
                <w:rFonts w:eastAsiaTheme="minorEastAsia" w:cs="Arial"/>
                <w:szCs w:val="18"/>
              </w:rPr>
              <w:t>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51DA973" w14:textId="77777777" w:rsidR="009D1581" w:rsidRPr="00631E63" w:rsidRDefault="009D1581" w:rsidP="00292095">
            <w:pPr>
              <w:pStyle w:val="TAC"/>
              <w:rPr>
                <w:rFonts w:eastAsiaTheme="minorEastAsia"/>
                <w:szCs w:val="18"/>
                <w:lang w:val="en-US" w:eastAsia="zh-CN"/>
              </w:rPr>
            </w:pPr>
            <w:r w:rsidRPr="00631E63">
              <w:rPr>
                <w:rFonts w:eastAsiaTheme="minorEastAsia"/>
                <w:szCs w:val="18"/>
                <w:lang w:val="en-US" w:eastAsia="zh-CN"/>
              </w:rPr>
              <w:t>4 and 5</w:t>
            </w:r>
          </w:p>
        </w:tc>
      </w:tr>
      <w:tr w:rsidR="009D1581" w:rsidRPr="00631E63" w14:paraId="6C65EA3E"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9C69908"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2E9A8B8" w14:textId="77777777" w:rsidR="009D1581" w:rsidRPr="00631E63"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58FA4208" w14:textId="77777777" w:rsidR="009D1581" w:rsidRPr="00631E63" w:rsidRDefault="009D1581" w:rsidP="00292095">
            <w:pPr>
              <w:pStyle w:val="TAC"/>
              <w:rPr>
                <w:rFonts w:eastAsiaTheme="minorEastAsia"/>
              </w:rPr>
            </w:pPr>
            <w:r w:rsidRPr="00631E63">
              <w:rPr>
                <w:rFonts w:eastAsiaTheme="minorEastAsia"/>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13C406AD"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CA_n71B_BCS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240D630" w14:textId="77777777" w:rsidR="009D1581" w:rsidRPr="00631E63" w:rsidRDefault="009D1581" w:rsidP="00292095">
            <w:pPr>
              <w:pStyle w:val="TAC"/>
              <w:rPr>
                <w:rFonts w:eastAsiaTheme="minorEastAsia"/>
                <w:szCs w:val="18"/>
                <w:lang w:val="en-US" w:eastAsia="zh-CN"/>
              </w:rPr>
            </w:pPr>
          </w:p>
        </w:tc>
      </w:tr>
      <w:tr w:rsidR="009D1581" w:rsidRPr="00631E63" w14:paraId="341C52E1"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1CD84190" w14:textId="77777777" w:rsidR="009D1581" w:rsidRPr="00631E63" w:rsidRDefault="009D1581" w:rsidP="00292095">
            <w:pPr>
              <w:pStyle w:val="TAC"/>
              <w:rPr>
                <w:rFonts w:eastAsiaTheme="minorEastAsia"/>
                <w:szCs w:val="18"/>
                <w:lang w:eastAsia="zh-CN"/>
              </w:rPr>
            </w:pPr>
            <w:r w:rsidRPr="00631E63">
              <w:rPr>
                <w:rFonts w:eastAsiaTheme="minorEastAsia" w:hint="eastAsia"/>
                <w:lang w:val="en-US" w:eastAsia="zh-CN"/>
              </w:rPr>
              <w:t>CA_n25A-n71(2A)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F5800AA" w14:textId="77777777" w:rsidR="009D1581" w:rsidRPr="00631E63" w:rsidRDefault="009D1581" w:rsidP="00292095">
            <w:pPr>
              <w:pStyle w:val="TAC"/>
              <w:rPr>
                <w:rFonts w:eastAsiaTheme="minorEastAsia"/>
                <w:szCs w:val="18"/>
                <w:lang w:val="en-US"/>
              </w:rPr>
            </w:pPr>
            <w:r w:rsidRPr="00631E63">
              <w:rPr>
                <w:rFonts w:eastAsiaTheme="minorEastAsia" w:cs="Arial"/>
                <w:szCs w:val="18"/>
              </w:rPr>
              <w:t>CA_n25A-n71A</w:t>
            </w:r>
          </w:p>
        </w:tc>
        <w:tc>
          <w:tcPr>
            <w:tcW w:w="730" w:type="dxa"/>
            <w:tcBorders>
              <w:left w:val="single" w:sz="4" w:space="0" w:color="auto"/>
              <w:bottom w:val="single" w:sz="4" w:space="0" w:color="auto"/>
              <w:right w:val="single" w:sz="4" w:space="0" w:color="auto"/>
            </w:tcBorders>
            <w:vAlign w:val="center"/>
          </w:tcPr>
          <w:p w14:paraId="5E1E3AF2" w14:textId="77777777" w:rsidR="009D1581" w:rsidRPr="00631E63" w:rsidRDefault="009D1581" w:rsidP="00292095">
            <w:pPr>
              <w:pStyle w:val="TAC"/>
              <w:rPr>
                <w:rFonts w:eastAsiaTheme="minorEastAsia"/>
                <w:szCs w:val="18"/>
                <w:lang w:val="en-US" w:eastAsia="zh-CN"/>
              </w:rPr>
            </w:pPr>
            <w:r w:rsidRPr="00631E63">
              <w:rPr>
                <w:rFonts w:eastAsiaTheme="minorEastAsia"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48C830CD"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3050EFA" w14:textId="77777777" w:rsidR="009D1581" w:rsidRPr="00631E63" w:rsidRDefault="009D1581" w:rsidP="00292095">
            <w:pPr>
              <w:pStyle w:val="TAC"/>
              <w:rPr>
                <w:rFonts w:eastAsia="Yu Mincho"/>
                <w:szCs w:val="18"/>
              </w:rPr>
            </w:pPr>
            <w:r w:rsidRPr="00631E63">
              <w:rPr>
                <w:rFonts w:eastAsiaTheme="minorEastAsia" w:hint="eastAsia"/>
                <w:szCs w:val="18"/>
                <w:lang w:val="en-US" w:eastAsia="zh-CN"/>
              </w:rPr>
              <w:t>0</w:t>
            </w:r>
          </w:p>
        </w:tc>
      </w:tr>
      <w:tr w:rsidR="009D1581" w:rsidRPr="00631E63" w14:paraId="6A6935F8"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DA45535"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465B96E"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2D878F5F" w14:textId="77777777" w:rsidR="009D1581" w:rsidRPr="00631E63" w:rsidRDefault="009D1581" w:rsidP="00292095">
            <w:pPr>
              <w:pStyle w:val="TAC"/>
              <w:rPr>
                <w:rFonts w:eastAsiaTheme="minorEastAsia"/>
                <w:szCs w:val="18"/>
                <w:lang w:val="en-US" w:eastAsia="zh-CN"/>
              </w:rPr>
            </w:pPr>
            <w:r w:rsidRPr="00631E63">
              <w:rPr>
                <w:rFonts w:eastAsiaTheme="minorEastAsia" w:hint="eastAsia"/>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44940441"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D741C28" w14:textId="77777777" w:rsidR="009D1581" w:rsidRPr="00631E63" w:rsidRDefault="009D1581" w:rsidP="00292095">
            <w:pPr>
              <w:pStyle w:val="TAC"/>
              <w:rPr>
                <w:rFonts w:eastAsia="Yu Mincho"/>
                <w:szCs w:val="18"/>
              </w:rPr>
            </w:pPr>
          </w:p>
        </w:tc>
      </w:tr>
      <w:tr w:rsidR="009D1581" w:rsidRPr="00631E63" w14:paraId="6D118E6B"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1486CA5"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27CD1F4" w14:textId="77777777" w:rsidR="009D1581" w:rsidRPr="00631E63" w:rsidRDefault="009D1581" w:rsidP="00292095">
            <w:pPr>
              <w:pStyle w:val="TAC"/>
              <w:rPr>
                <w:rFonts w:eastAsiaTheme="minorEastAsia"/>
                <w:szCs w:val="18"/>
                <w:lang w:eastAsia="zh-CN"/>
              </w:rPr>
            </w:pPr>
          </w:p>
        </w:tc>
        <w:tc>
          <w:tcPr>
            <w:tcW w:w="730" w:type="dxa"/>
            <w:tcBorders>
              <w:left w:val="single" w:sz="4" w:space="0" w:color="auto"/>
              <w:bottom w:val="single" w:sz="4" w:space="0" w:color="auto"/>
              <w:right w:val="single" w:sz="4" w:space="0" w:color="auto"/>
            </w:tcBorders>
            <w:vAlign w:val="center"/>
          </w:tcPr>
          <w:p w14:paraId="798F5993" w14:textId="77777777" w:rsidR="009D1581" w:rsidRPr="00631E63" w:rsidRDefault="009D1581" w:rsidP="00292095">
            <w:pPr>
              <w:pStyle w:val="TAC"/>
              <w:rPr>
                <w:rFonts w:eastAsiaTheme="minorEastAsia"/>
                <w:szCs w:val="18"/>
                <w:lang w:val="en-US" w:eastAsia="zh-CN"/>
              </w:rPr>
            </w:pPr>
            <w:r w:rsidRPr="00631E63">
              <w:rPr>
                <w:rFonts w:eastAsiaTheme="minorEastAsia" w:hint="eastAsia"/>
                <w:szCs w:val="18"/>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0B6C57BD" w14:textId="77777777" w:rsidR="009D1581" w:rsidRPr="00631E63" w:rsidRDefault="009D1581" w:rsidP="00292095">
            <w:pPr>
              <w:pStyle w:val="TAC"/>
              <w:rPr>
                <w:rFonts w:eastAsiaTheme="minorEastAsia"/>
                <w:szCs w:val="18"/>
                <w:lang w:val="en-US" w:eastAsia="zh-CN"/>
              </w:rPr>
            </w:pPr>
            <w:r w:rsidRPr="00631E63">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66EA089" w14:textId="77777777" w:rsidR="009D1581" w:rsidRPr="00631E63" w:rsidRDefault="009D1581" w:rsidP="00292095">
            <w:pPr>
              <w:pStyle w:val="TAC"/>
              <w:rPr>
                <w:rFonts w:eastAsiaTheme="minorEastAsia"/>
                <w:lang w:val="en-US" w:eastAsia="zh-CN"/>
              </w:rPr>
            </w:pPr>
            <w:r w:rsidRPr="00631E63">
              <w:rPr>
                <w:rFonts w:eastAsiaTheme="minorEastAsia" w:hint="eastAsia"/>
                <w:szCs w:val="18"/>
                <w:lang w:val="en-US" w:eastAsia="zh-CN"/>
              </w:rPr>
              <w:t>1</w:t>
            </w:r>
          </w:p>
        </w:tc>
      </w:tr>
      <w:tr w:rsidR="009D1581" w:rsidRPr="00631E63" w14:paraId="6F63822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591993A"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DB037BC" w14:textId="77777777" w:rsidR="009D1581" w:rsidRPr="00631E63" w:rsidRDefault="009D1581" w:rsidP="00292095">
            <w:pPr>
              <w:pStyle w:val="TAC"/>
              <w:rPr>
                <w:rFonts w:eastAsiaTheme="minorEastAsia"/>
                <w:szCs w:val="18"/>
                <w:lang w:eastAsia="zh-CN"/>
              </w:rPr>
            </w:pPr>
          </w:p>
        </w:tc>
        <w:tc>
          <w:tcPr>
            <w:tcW w:w="730" w:type="dxa"/>
            <w:tcBorders>
              <w:left w:val="single" w:sz="4" w:space="0" w:color="auto"/>
              <w:bottom w:val="single" w:sz="4" w:space="0" w:color="auto"/>
              <w:right w:val="single" w:sz="4" w:space="0" w:color="auto"/>
            </w:tcBorders>
            <w:vAlign w:val="center"/>
          </w:tcPr>
          <w:p w14:paraId="7C571630" w14:textId="77777777" w:rsidR="009D1581" w:rsidRPr="00631E63" w:rsidRDefault="009D1581" w:rsidP="00292095">
            <w:pPr>
              <w:pStyle w:val="TAC"/>
              <w:rPr>
                <w:rFonts w:eastAsiaTheme="minorEastAsia"/>
                <w:szCs w:val="18"/>
                <w:lang w:val="en-US" w:eastAsia="zh-CN"/>
              </w:rPr>
            </w:pPr>
            <w:r w:rsidRPr="00631E63">
              <w:rPr>
                <w:rFonts w:eastAsiaTheme="minorEastAsia"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33FB290C" w14:textId="77777777" w:rsidR="009D1581" w:rsidRPr="00631E63" w:rsidRDefault="009D1581" w:rsidP="00292095">
            <w:pPr>
              <w:pStyle w:val="TAC"/>
              <w:rPr>
                <w:rFonts w:eastAsiaTheme="minorEastAsia"/>
                <w:szCs w:val="18"/>
                <w:lang w:val="en-US" w:eastAsia="zh-CN"/>
              </w:rPr>
            </w:pPr>
            <w:r w:rsidRPr="00631E63">
              <w:rPr>
                <w:rFonts w:cs="Arial"/>
                <w:szCs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56283B5" w14:textId="77777777" w:rsidR="009D1581" w:rsidRPr="00631E63" w:rsidRDefault="009D1581" w:rsidP="00292095">
            <w:pPr>
              <w:pStyle w:val="TAC"/>
              <w:rPr>
                <w:rFonts w:eastAsiaTheme="minorEastAsia"/>
                <w:lang w:val="en-US" w:eastAsia="zh-CN"/>
              </w:rPr>
            </w:pPr>
          </w:p>
        </w:tc>
      </w:tr>
      <w:tr w:rsidR="009D1581" w:rsidRPr="00631E63" w14:paraId="706E18F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78421D9"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3137766" w14:textId="77777777" w:rsidR="009D1581" w:rsidRPr="00631E63" w:rsidRDefault="009D1581" w:rsidP="00292095">
            <w:pPr>
              <w:pStyle w:val="TAC"/>
              <w:rPr>
                <w:rFonts w:eastAsiaTheme="minorEastAsia"/>
                <w:szCs w:val="18"/>
                <w:lang w:eastAsia="zh-CN"/>
              </w:rPr>
            </w:pPr>
          </w:p>
        </w:tc>
        <w:tc>
          <w:tcPr>
            <w:tcW w:w="730" w:type="dxa"/>
            <w:tcBorders>
              <w:left w:val="single" w:sz="4" w:space="0" w:color="auto"/>
              <w:bottom w:val="single" w:sz="4" w:space="0" w:color="auto"/>
              <w:right w:val="single" w:sz="4" w:space="0" w:color="auto"/>
            </w:tcBorders>
            <w:vAlign w:val="center"/>
          </w:tcPr>
          <w:p w14:paraId="1CD8374F" w14:textId="77777777" w:rsidR="009D1581" w:rsidRPr="00631E63" w:rsidRDefault="009D1581" w:rsidP="00292095">
            <w:pPr>
              <w:pStyle w:val="TAC"/>
              <w:rPr>
                <w:rFonts w:eastAsiaTheme="minorEastAsia"/>
                <w:szCs w:val="18"/>
                <w:lang w:val="en-US" w:eastAsia="zh-CN"/>
              </w:rPr>
            </w:pPr>
            <w:r w:rsidRPr="00631E63">
              <w:rPr>
                <w:rFonts w:eastAsiaTheme="minorEastAsia" w:hint="eastAsia"/>
                <w:szCs w:val="18"/>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2DCE8E78" w14:textId="77777777" w:rsidR="009D1581" w:rsidRPr="00631E63" w:rsidRDefault="009D1581" w:rsidP="00292095">
            <w:pPr>
              <w:pStyle w:val="TAC"/>
              <w:rPr>
                <w:rFonts w:cs="Arial"/>
                <w:szCs w:val="18"/>
                <w:lang w:val="en-US" w:eastAsia="zh-CN" w:bidi="ar"/>
              </w:rPr>
            </w:pPr>
            <w:r w:rsidRPr="00631E63">
              <w:rPr>
                <w:rFonts w:eastAsiaTheme="minorEastAsia" w:cs="Arial"/>
                <w:szCs w:val="18"/>
              </w:rPr>
              <w:t>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83C67FC"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 xml:space="preserve">4 </w:t>
            </w:r>
            <w:r w:rsidRPr="00631E63">
              <w:rPr>
                <w:rFonts w:eastAsiaTheme="minorEastAsia"/>
                <w:szCs w:val="18"/>
                <w:lang w:val="en-US" w:eastAsia="zh-CN"/>
              </w:rPr>
              <w:t>and 5</w:t>
            </w:r>
          </w:p>
        </w:tc>
      </w:tr>
      <w:tr w:rsidR="009D1581" w:rsidRPr="00631E63" w14:paraId="145C036C"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4ABFD30E"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C10A384" w14:textId="77777777" w:rsidR="009D1581" w:rsidRPr="00631E63" w:rsidRDefault="009D1581" w:rsidP="00292095">
            <w:pPr>
              <w:pStyle w:val="TAC"/>
              <w:rPr>
                <w:rFonts w:eastAsiaTheme="minorEastAsia"/>
                <w:szCs w:val="18"/>
                <w:lang w:eastAsia="zh-CN"/>
              </w:rPr>
            </w:pPr>
          </w:p>
        </w:tc>
        <w:tc>
          <w:tcPr>
            <w:tcW w:w="730" w:type="dxa"/>
            <w:tcBorders>
              <w:left w:val="single" w:sz="4" w:space="0" w:color="auto"/>
              <w:bottom w:val="single" w:sz="4" w:space="0" w:color="auto"/>
              <w:right w:val="single" w:sz="4" w:space="0" w:color="auto"/>
            </w:tcBorders>
            <w:vAlign w:val="center"/>
          </w:tcPr>
          <w:p w14:paraId="655DDA37" w14:textId="77777777" w:rsidR="009D1581" w:rsidRPr="00631E63" w:rsidRDefault="009D1581" w:rsidP="00292095">
            <w:pPr>
              <w:pStyle w:val="TAC"/>
              <w:rPr>
                <w:rFonts w:eastAsiaTheme="minorEastAsia"/>
                <w:szCs w:val="18"/>
                <w:lang w:val="en-US" w:eastAsia="zh-CN"/>
              </w:rPr>
            </w:pPr>
            <w:r w:rsidRPr="00631E63">
              <w:rPr>
                <w:rFonts w:eastAsiaTheme="minorEastAsia" w:hint="eastAsia"/>
                <w:szCs w:val="18"/>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5C8952F6"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CA_n71(2A)_BCS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1B407F30" w14:textId="77777777" w:rsidR="009D1581" w:rsidRPr="00631E63" w:rsidRDefault="009D1581" w:rsidP="00292095">
            <w:pPr>
              <w:pStyle w:val="TAC"/>
              <w:rPr>
                <w:rFonts w:eastAsiaTheme="minorEastAsia"/>
                <w:lang w:val="en-US" w:eastAsia="zh-CN"/>
              </w:rPr>
            </w:pPr>
          </w:p>
        </w:tc>
      </w:tr>
      <w:tr w:rsidR="009D1581" w:rsidRPr="00631E63" w14:paraId="2AF2E4D5"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28FBF571" w14:textId="77777777" w:rsidR="009D1581" w:rsidRPr="00631E63" w:rsidRDefault="009D1581" w:rsidP="00292095">
            <w:pPr>
              <w:pStyle w:val="TAC"/>
              <w:rPr>
                <w:rFonts w:eastAsiaTheme="minorEastAsia"/>
                <w:szCs w:val="18"/>
                <w:lang w:eastAsia="zh-CN"/>
              </w:rPr>
            </w:pPr>
            <w:r w:rsidRPr="00631E63">
              <w:rPr>
                <w:rFonts w:eastAsiaTheme="minorEastAsia"/>
              </w:rPr>
              <w:t>CA_n25(2A)-n71A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503B429" w14:textId="77777777" w:rsidR="009D1581" w:rsidRPr="00631E63" w:rsidRDefault="009D1581" w:rsidP="00292095">
            <w:pPr>
              <w:pStyle w:val="TAC"/>
              <w:rPr>
                <w:rFonts w:eastAsiaTheme="minorEastAsia"/>
                <w:szCs w:val="18"/>
                <w:lang w:val="en-US"/>
              </w:rPr>
            </w:pPr>
            <w:r w:rsidRPr="00631E63">
              <w:rPr>
                <w:rFonts w:eastAsiaTheme="minorEastAsia"/>
              </w:rPr>
              <w:t>CA_n25A-n71A</w:t>
            </w:r>
          </w:p>
        </w:tc>
        <w:tc>
          <w:tcPr>
            <w:tcW w:w="730" w:type="dxa"/>
            <w:tcBorders>
              <w:left w:val="single" w:sz="4" w:space="0" w:color="auto"/>
              <w:bottom w:val="single" w:sz="4" w:space="0" w:color="auto"/>
              <w:right w:val="single" w:sz="4" w:space="0" w:color="auto"/>
            </w:tcBorders>
            <w:vAlign w:val="center"/>
          </w:tcPr>
          <w:p w14:paraId="5A236701" w14:textId="77777777" w:rsidR="009D1581" w:rsidRPr="00631E63" w:rsidRDefault="009D1581" w:rsidP="00292095">
            <w:pPr>
              <w:pStyle w:val="TAC"/>
              <w:rPr>
                <w:rFonts w:eastAsiaTheme="minorEastAsia"/>
                <w:szCs w:val="18"/>
                <w:lang w:val="en-US" w:eastAsia="zh-CN"/>
              </w:rPr>
            </w:pPr>
            <w:r w:rsidRPr="00631E63">
              <w:rPr>
                <w:rFonts w:eastAsiaTheme="minorEastAsia"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B33709A"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CA_n25(2A)_BCS1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F737241"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5709B192"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3418237"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32D52B8"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3CCB3569" w14:textId="77777777" w:rsidR="009D1581" w:rsidRPr="00631E63" w:rsidRDefault="009D1581" w:rsidP="00292095">
            <w:pPr>
              <w:pStyle w:val="TAC"/>
              <w:rPr>
                <w:rFonts w:eastAsiaTheme="minorEastAsia"/>
                <w:szCs w:val="18"/>
                <w:lang w:val="en-US" w:eastAsia="zh-CN"/>
              </w:rPr>
            </w:pPr>
            <w:r w:rsidRPr="00631E63">
              <w:rPr>
                <w:rFonts w:eastAsiaTheme="minorEastAsia" w:hint="eastAsia"/>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5ACCCB71"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DA5A722" w14:textId="77777777" w:rsidR="009D1581" w:rsidRPr="00631E63" w:rsidRDefault="009D1581" w:rsidP="00292095">
            <w:pPr>
              <w:pStyle w:val="TAC"/>
              <w:rPr>
                <w:rFonts w:eastAsiaTheme="minorEastAsia"/>
                <w:lang w:val="en-US" w:eastAsia="zh-CN"/>
              </w:rPr>
            </w:pPr>
          </w:p>
        </w:tc>
      </w:tr>
      <w:tr w:rsidR="009D1581" w:rsidRPr="00631E63" w14:paraId="40629F0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9EE0F5F"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CD0877B"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56EA3699"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723D7F45"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CA_n25(2A)_BCS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3C48654A"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4</w:t>
            </w:r>
            <w:r w:rsidRPr="00631E63">
              <w:rPr>
                <w:rFonts w:eastAsiaTheme="minorEastAsia"/>
                <w:szCs w:val="18"/>
                <w:lang w:val="en-US" w:eastAsia="zh-CN"/>
              </w:rPr>
              <w:t xml:space="preserve"> and 5</w:t>
            </w:r>
          </w:p>
        </w:tc>
      </w:tr>
      <w:tr w:rsidR="009D1581" w:rsidRPr="00631E63" w14:paraId="3B0D1DC1"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27B8C89"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8CB3810"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2732A4EA"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5CED7C73" w14:textId="77777777" w:rsidR="009D1581" w:rsidRPr="00631E63" w:rsidRDefault="009D1581" w:rsidP="00292095">
            <w:pPr>
              <w:pStyle w:val="TAC"/>
              <w:rPr>
                <w:rFonts w:cs="Arial"/>
                <w:szCs w:val="18"/>
                <w:lang w:val="en-US" w:eastAsia="zh-CN" w:bidi="ar"/>
              </w:rPr>
            </w:pPr>
            <w:r w:rsidRPr="00631E63">
              <w:rPr>
                <w:rFonts w:eastAsiaTheme="minorEastAsia" w:cs="Arial"/>
                <w:szCs w:val="18"/>
              </w:rPr>
              <w:t>n71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DCC20A5" w14:textId="77777777" w:rsidR="009D1581" w:rsidRPr="00631E63" w:rsidRDefault="009D1581" w:rsidP="00292095">
            <w:pPr>
              <w:pStyle w:val="TAC"/>
              <w:rPr>
                <w:rFonts w:eastAsiaTheme="minorEastAsia"/>
                <w:lang w:val="en-US" w:eastAsia="zh-CN"/>
              </w:rPr>
            </w:pPr>
          </w:p>
        </w:tc>
      </w:tr>
      <w:tr w:rsidR="009D1581" w:rsidRPr="00631E63" w14:paraId="7F5832A2"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13B375B" w14:textId="77777777" w:rsidR="009D1581" w:rsidRPr="00631E63" w:rsidRDefault="009D1581" w:rsidP="00292095">
            <w:pPr>
              <w:pStyle w:val="TAC"/>
              <w:rPr>
                <w:rFonts w:eastAsiaTheme="minorEastAsia"/>
                <w:szCs w:val="18"/>
                <w:lang w:eastAsia="zh-CN"/>
              </w:rPr>
            </w:pPr>
            <w:r w:rsidRPr="00631E63">
              <w:rPr>
                <w:rFonts w:eastAsiaTheme="minorEastAsia"/>
              </w:rPr>
              <w:t>CA_n25(2A)-n71(2A)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57C7410D" w14:textId="77777777" w:rsidR="009D1581" w:rsidRPr="00631E63" w:rsidRDefault="009D1581" w:rsidP="00292095">
            <w:pPr>
              <w:pStyle w:val="TAC"/>
              <w:rPr>
                <w:rFonts w:eastAsiaTheme="minorEastAsia"/>
                <w:szCs w:val="18"/>
                <w:lang w:val="en-US"/>
              </w:rPr>
            </w:pPr>
            <w:r w:rsidRPr="00631E63">
              <w:rPr>
                <w:rFonts w:eastAsiaTheme="minorEastAsia"/>
              </w:rPr>
              <w:t>CA_n25A-n71A</w:t>
            </w:r>
          </w:p>
        </w:tc>
        <w:tc>
          <w:tcPr>
            <w:tcW w:w="730" w:type="dxa"/>
            <w:tcBorders>
              <w:left w:val="single" w:sz="4" w:space="0" w:color="auto"/>
              <w:bottom w:val="single" w:sz="4" w:space="0" w:color="auto"/>
              <w:right w:val="single" w:sz="4" w:space="0" w:color="auto"/>
            </w:tcBorders>
            <w:vAlign w:val="center"/>
          </w:tcPr>
          <w:p w14:paraId="121762E6" w14:textId="77777777" w:rsidR="009D1581" w:rsidRPr="00631E63" w:rsidRDefault="009D1581" w:rsidP="00292095">
            <w:pPr>
              <w:pStyle w:val="TAC"/>
              <w:rPr>
                <w:rFonts w:eastAsiaTheme="minorEastAsia"/>
                <w:szCs w:val="18"/>
                <w:lang w:val="en-US" w:eastAsia="zh-CN"/>
              </w:rPr>
            </w:pPr>
            <w:r w:rsidRPr="00631E63">
              <w:rPr>
                <w:rFonts w:eastAsiaTheme="minorEastAsia"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2639C1F6"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CA_n25(2A)_BCS1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0D2BAE2"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5172C85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59B7C71"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901E42C"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089B6632" w14:textId="77777777" w:rsidR="009D1581" w:rsidRPr="00631E63" w:rsidRDefault="009D1581" w:rsidP="00292095">
            <w:pPr>
              <w:pStyle w:val="TAC"/>
              <w:rPr>
                <w:rFonts w:eastAsiaTheme="minorEastAsia"/>
                <w:szCs w:val="18"/>
                <w:lang w:val="en-US" w:eastAsia="zh-CN"/>
              </w:rPr>
            </w:pPr>
            <w:r w:rsidRPr="00631E63">
              <w:rPr>
                <w:rFonts w:eastAsiaTheme="minorEastAsia" w:hint="eastAsia"/>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4CAC4974"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CA_n71(2A)_BCS0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88AD750" w14:textId="77777777" w:rsidR="009D1581" w:rsidRPr="00631E63" w:rsidRDefault="009D1581" w:rsidP="00292095">
            <w:pPr>
              <w:pStyle w:val="TAC"/>
              <w:rPr>
                <w:rFonts w:eastAsiaTheme="minorEastAsia"/>
                <w:lang w:val="en-US" w:eastAsia="zh-CN"/>
              </w:rPr>
            </w:pPr>
          </w:p>
        </w:tc>
      </w:tr>
      <w:tr w:rsidR="009D1581" w:rsidRPr="00631E63" w14:paraId="6F9EC214"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B7BA45E"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15D74EE"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495B8C94"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582CD37E"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CA_n25(2A)_BCS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4ABA7EC9"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4</w:t>
            </w:r>
            <w:r w:rsidRPr="00631E63">
              <w:rPr>
                <w:rFonts w:eastAsiaTheme="minorEastAsia"/>
                <w:szCs w:val="18"/>
                <w:lang w:val="en-US" w:eastAsia="zh-CN"/>
              </w:rPr>
              <w:t xml:space="preserve"> and 5</w:t>
            </w:r>
          </w:p>
        </w:tc>
      </w:tr>
      <w:tr w:rsidR="009D1581" w:rsidRPr="00631E63" w14:paraId="38CF89BE"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8886A09"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4589CFB"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368B2E7D"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14833B11"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CA_n71(2A)_BCS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097DC3DC" w14:textId="77777777" w:rsidR="009D1581" w:rsidRPr="00631E63" w:rsidRDefault="009D1581" w:rsidP="00292095">
            <w:pPr>
              <w:pStyle w:val="TAC"/>
              <w:rPr>
                <w:rFonts w:eastAsiaTheme="minorEastAsia"/>
                <w:lang w:val="en-US" w:eastAsia="zh-CN"/>
              </w:rPr>
            </w:pPr>
          </w:p>
        </w:tc>
      </w:tr>
      <w:tr w:rsidR="009D1581" w:rsidRPr="00631E63" w14:paraId="76F93357"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CE4080E" w14:textId="77777777" w:rsidR="009D1581" w:rsidRPr="00631E63" w:rsidRDefault="009D1581" w:rsidP="00292095">
            <w:pPr>
              <w:pStyle w:val="TAC"/>
              <w:rPr>
                <w:rFonts w:eastAsiaTheme="minorEastAsia"/>
                <w:szCs w:val="18"/>
                <w:lang w:eastAsia="zh-CN"/>
              </w:rPr>
            </w:pPr>
            <w:r w:rsidRPr="00631E63">
              <w:rPr>
                <w:rFonts w:eastAsiaTheme="minorEastAsia"/>
              </w:rPr>
              <w:t>CA_n25(2A)-n71B</w:t>
            </w:r>
          </w:p>
        </w:tc>
        <w:tc>
          <w:tcPr>
            <w:tcW w:w="1690" w:type="dxa"/>
            <w:tcBorders>
              <w:top w:val="single" w:sz="4" w:space="0" w:color="auto"/>
              <w:left w:val="single" w:sz="4" w:space="0" w:color="auto"/>
              <w:bottom w:val="nil"/>
              <w:right w:val="single" w:sz="4" w:space="0" w:color="auto"/>
            </w:tcBorders>
            <w:shd w:val="clear" w:color="auto" w:fill="auto"/>
            <w:vAlign w:val="center"/>
          </w:tcPr>
          <w:p w14:paraId="2315C63F" w14:textId="77777777" w:rsidR="009D1581" w:rsidRPr="00631E63" w:rsidRDefault="009D1581" w:rsidP="00292095">
            <w:pPr>
              <w:pStyle w:val="TAC"/>
              <w:rPr>
                <w:rFonts w:eastAsiaTheme="minorEastAsia"/>
                <w:szCs w:val="18"/>
                <w:lang w:val="en-US"/>
              </w:rPr>
            </w:pPr>
            <w:r w:rsidRPr="00631E63">
              <w:rPr>
                <w:rFonts w:eastAsiaTheme="minorEastAsia"/>
              </w:rPr>
              <w:t>CA_n25A-n71A</w:t>
            </w:r>
          </w:p>
        </w:tc>
        <w:tc>
          <w:tcPr>
            <w:tcW w:w="730" w:type="dxa"/>
            <w:tcBorders>
              <w:left w:val="single" w:sz="4" w:space="0" w:color="auto"/>
              <w:bottom w:val="single" w:sz="4" w:space="0" w:color="auto"/>
              <w:right w:val="single" w:sz="4" w:space="0" w:color="auto"/>
            </w:tcBorders>
            <w:vAlign w:val="center"/>
          </w:tcPr>
          <w:p w14:paraId="15632B77" w14:textId="77777777" w:rsidR="009D1581" w:rsidRPr="00631E63" w:rsidRDefault="009D1581" w:rsidP="00292095">
            <w:pPr>
              <w:pStyle w:val="TAC"/>
              <w:rPr>
                <w:rFonts w:eastAsiaTheme="minorEastAsia"/>
                <w:szCs w:val="18"/>
                <w:lang w:val="en-US" w:eastAsia="zh-CN"/>
              </w:rPr>
            </w:pPr>
            <w:r w:rsidRPr="00631E63">
              <w:rPr>
                <w:rFonts w:eastAsiaTheme="minorEastAsia"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8874023"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CA_n25(2A)_BCS1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7B43245"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3109A5F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1338C3D"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4197CEE9"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77E996CF" w14:textId="77777777" w:rsidR="009D1581" w:rsidRPr="00631E63" w:rsidRDefault="009D1581" w:rsidP="00292095">
            <w:pPr>
              <w:pStyle w:val="TAC"/>
              <w:rPr>
                <w:rFonts w:eastAsiaTheme="minorEastAsia"/>
                <w:szCs w:val="18"/>
                <w:lang w:val="en-US" w:eastAsia="zh-CN"/>
              </w:rPr>
            </w:pPr>
            <w:r w:rsidRPr="00631E63">
              <w:rPr>
                <w:rFonts w:eastAsiaTheme="minorEastAsia" w:hint="eastAsia"/>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574B7F0E" w14:textId="77777777" w:rsidR="009D1581" w:rsidRPr="00631E63" w:rsidRDefault="009D1581" w:rsidP="00292095">
            <w:pPr>
              <w:pStyle w:val="TAC"/>
              <w:rPr>
                <w:rFonts w:eastAsiaTheme="minorEastAsia"/>
                <w:lang w:val="en-US" w:eastAsia="zh-CN"/>
              </w:rPr>
            </w:pPr>
            <w:r w:rsidRPr="00631E63">
              <w:rPr>
                <w:rFonts w:cs="Arial"/>
                <w:szCs w:val="18"/>
                <w:lang w:val="en-US" w:eastAsia="zh-CN" w:bidi="ar"/>
              </w:rPr>
              <w:t>CA_n71B_BCS2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06561FAB" w14:textId="77777777" w:rsidR="009D1581" w:rsidRPr="00631E63" w:rsidRDefault="009D1581" w:rsidP="00292095">
            <w:pPr>
              <w:pStyle w:val="TAC"/>
              <w:rPr>
                <w:rFonts w:eastAsiaTheme="minorEastAsia"/>
                <w:lang w:val="en-US" w:eastAsia="zh-CN"/>
              </w:rPr>
            </w:pPr>
          </w:p>
        </w:tc>
      </w:tr>
      <w:tr w:rsidR="009D1581" w:rsidRPr="00631E63" w14:paraId="7939ECD9"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A3082BE"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2148B98"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393BEE28"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4B2C4740"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CA_n25(2A)_BCS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7CB65077"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4</w:t>
            </w:r>
            <w:r w:rsidRPr="00631E63">
              <w:rPr>
                <w:rFonts w:eastAsiaTheme="minorEastAsia"/>
                <w:szCs w:val="18"/>
                <w:lang w:val="en-US" w:eastAsia="zh-CN"/>
              </w:rPr>
              <w:t xml:space="preserve"> and 5</w:t>
            </w:r>
          </w:p>
        </w:tc>
      </w:tr>
      <w:tr w:rsidR="009D1581" w:rsidRPr="00631E63" w14:paraId="64034C8F"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E403858"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0BE5705"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611D267E"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365A9B26"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CA_n71B_BCS 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4CFEBF72" w14:textId="77777777" w:rsidR="009D1581" w:rsidRPr="00631E63" w:rsidRDefault="009D1581" w:rsidP="00292095">
            <w:pPr>
              <w:pStyle w:val="TAC"/>
              <w:rPr>
                <w:rFonts w:eastAsiaTheme="minorEastAsia"/>
                <w:lang w:val="en-US" w:eastAsia="zh-CN"/>
              </w:rPr>
            </w:pPr>
          </w:p>
        </w:tc>
      </w:tr>
      <w:tr w:rsidR="009D1581" w:rsidRPr="00631E63" w14:paraId="5C117CF3"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D9CE31D" w14:textId="77777777" w:rsidR="009D1581" w:rsidRPr="00631E63" w:rsidRDefault="009D1581" w:rsidP="00292095">
            <w:pPr>
              <w:pStyle w:val="TAC"/>
              <w:rPr>
                <w:rFonts w:eastAsiaTheme="minorEastAsia"/>
                <w:szCs w:val="18"/>
                <w:lang w:eastAsia="zh-CN"/>
              </w:rPr>
            </w:pPr>
            <w:r w:rsidRPr="00631E63">
              <w:rPr>
                <w:rFonts w:eastAsiaTheme="minorEastAsia"/>
                <w:szCs w:val="18"/>
                <w:lang w:eastAsia="zh-CN"/>
              </w:rPr>
              <w:t>CA_n25A-n77A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6C1AF38" w14:textId="77777777" w:rsidR="009D1581" w:rsidRPr="00631E63" w:rsidRDefault="009D1581" w:rsidP="00292095">
            <w:pPr>
              <w:pStyle w:val="TAC"/>
              <w:rPr>
                <w:rFonts w:eastAsiaTheme="minorEastAsia"/>
                <w:szCs w:val="18"/>
                <w:vertAlign w:val="superscript"/>
                <w:lang w:val="en-US" w:eastAsia="zh-CN"/>
              </w:rPr>
            </w:pPr>
            <w:r w:rsidRPr="00631E63">
              <w:rPr>
                <w:rFonts w:eastAsiaTheme="minorEastAsia"/>
                <w:szCs w:val="18"/>
                <w:lang w:val="en-US"/>
              </w:rPr>
              <w:t>n77</w:t>
            </w:r>
            <w:r w:rsidRPr="00631E63">
              <w:rPr>
                <w:rFonts w:eastAsiaTheme="minorEastAsia"/>
                <w:szCs w:val="18"/>
                <w:vertAlign w:val="superscript"/>
                <w:lang w:val="en-US" w:eastAsia="zh-CN"/>
              </w:rPr>
              <w:t>8,9</w:t>
            </w:r>
          </w:p>
          <w:p w14:paraId="3F6BCF89" w14:textId="77777777" w:rsidR="009D1581" w:rsidRPr="00631E63" w:rsidRDefault="009D1581" w:rsidP="00292095">
            <w:pPr>
              <w:pStyle w:val="TAC"/>
              <w:rPr>
                <w:rFonts w:eastAsiaTheme="minorEastAsia"/>
                <w:szCs w:val="18"/>
                <w:lang w:val="en-US"/>
              </w:rPr>
            </w:pPr>
            <w:r w:rsidRPr="00631E63">
              <w:rPr>
                <w:szCs w:val="18"/>
                <w:lang w:eastAsia="zh-CN"/>
              </w:rPr>
              <w:t>CA_n25A-n77A</w:t>
            </w:r>
            <w:r w:rsidRPr="00631E63">
              <w:rPr>
                <w:szCs w:val="18"/>
                <w:vertAlign w:val="superscript"/>
                <w:lang w:val="en-US" w:eastAsia="zh-CN"/>
              </w:rPr>
              <w:t>8</w:t>
            </w:r>
            <w:r>
              <w:rPr>
                <w:szCs w:val="18"/>
                <w:vertAlign w:val="superscript"/>
                <w:lang w:val="en-US" w:eastAsia="zh-CN"/>
              </w:rPr>
              <w:t>,13,14</w:t>
            </w:r>
          </w:p>
        </w:tc>
        <w:tc>
          <w:tcPr>
            <w:tcW w:w="730" w:type="dxa"/>
            <w:tcBorders>
              <w:left w:val="single" w:sz="4" w:space="0" w:color="auto"/>
              <w:bottom w:val="single" w:sz="4" w:space="0" w:color="auto"/>
              <w:right w:val="single" w:sz="4" w:space="0" w:color="auto"/>
            </w:tcBorders>
            <w:vAlign w:val="center"/>
          </w:tcPr>
          <w:p w14:paraId="26058C98" w14:textId="77777777" w:rsidR="009D1581" w:rsidRPr="00631E63" w:rsidRDefault="009D1581" w:rsidP="00292095">
            <w:pPr>
              <w:pStyle w:val="TAC"/>
              <w:rPr>
                <w:rFonts w:eastAsiaTheme="minorEastAsia"/>
                <w:szCs w:val="18"/>
                <w:lang w:val="en-US" w:eastAsia="zh-CN"/>
              </w:rPr>
            </w:pPr>
            <w:r w:rsidRPr="00631E63">
              <w:rPr>
                <w:rFonts w:eastAsiaTheme="minorEastAsia" w:hint="eastAsia"/>
                <w:szCs w:val="18"/>
                <w:lang w:val="en-US" w:eastAsia="zh-CN"/>
              </w:rPr>
              <w:t>n</w:t>
            </w:r>
            <w:r w:rsidRPr="00631E63">
              <w:rPr>
                <w:rFonts w:eastAsiaTheme="minorEastAsia"/>
                <w:szCs w:val="18"/>
                <w:lang w:val="en-US" w:eastAsia="zh-CN"/>
              </w:rPr>
              <w:t>25</w:t>
            </w:r>
          </w:p>
        </w:tc>
        <w:tc>
          <w:tcPr>
            <w:tcW w:w="4081" w:type="dxa"/>
            <w:tcBorders>
              <w:top w:val="single" w:sz="4" w:space="0" w:color="auto"/>
              <w:left w:val="single" w:sz="4" w:space="0" w:color="auto"/>
              <w:bottom w:val="single" w:sz="4" w:space="0" w:color="auto"/>
              <w:right w:val="single" w:sz="4" w:space="0" w:color="auto"/>
            </w:tcBorders>
            <w:vAlign w:val="center"/>
          </w:tcPr>
          <w:p w14:paraId="3DEF642F" w14:textId="77777777" w:rsidR="009D1581" w:rsidRPr="00631E63" w:rsidRDefault="009D1581" w:rsidP="00292095">
            <w:pPr>
              <w:pStyle w:val="TAC"/>
              <w:rPr>
                <w:rFonts w:eastAsiaTheme="minorEastAsia"/>
                <w:szCs w:val="18"/>
                <w:lang w:val="en-US" w:eastAsia="zh-CN"/>
              </w:rPr>
            </w:pPr>
            <w:r w:rsidRPr="00631E63">
              <w:rPr>
                <w:rFonts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3E3250F" w14:textId="77777777" w:rsidR="009D1581" w:rsidRPr="00631E63" w:rsidRDefault="009D1581" w:rsidP="00292095">
            <w:pPr>
              <w:pStyle w:val="TAC"/>
              <w:rPr>
                <w:rFonts w:eastAsia="Yu Mincho"/>
                <w:szCs w:val="18"/>
              </w:rPr>
            </w:pPr>
            <w:r w:rsidRPr="00631E63">
              <w:rPr>
                <w:rFonts w:eastAsiaTheme="minorEastAsia" w:hint="eastAsia"/>
                <w:lang w:val="en-US" w:eastAsia="zh-CN"/>
              </w:rPr>
              <w:t>0</w:t>
            </w:r>
          </w:p>
        </w:tc>
      </w:tr>
      <w:tr w:rsidR="009D1581" w:rsidRPr="00631E63" w14:paraId="25ECEDDA"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5F36194"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04F32271"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7E7CFAF3" w14:textId="77777777" w:rsidR="009D1581" w:rsidRPr="00631E63" w:rsidRDefault="009D1581" w:rsidP="00292095">
            <w:pPr>
              <w:pStyle w:val="TAC"/>
              <w:rPr>
                <w:rFonts w:eastAsiaTheme="minorEastAsia"/>
                <w:szCs w:val="18"/>
                <w:lang w:val="en-US" w:eastAsia="zh-CN"/>
              </w:rPr>
            </w:pPr>
            <w:r w:rsidRPr="00631E63">
              <w:rPr>
                <w:rFonts w:eastAsiaTheme="minorEastAsia" w:hint="eastAsia"/>
                <w:szCs w:val="18"/>
                <w:lang w:val="en-US" w:eastAsia="zh-CN"/>
              </w:rPr>
              <w:t>n</w:t>
            </w:r>
            <w:r w:rsidRPr="00631E63">
              <w:rPr>
                <w:rFonts w:eastAsiaTheme="minorEastAsia"/>
                <w:szCs w:val="18"/>
                <w:lang w:val="en-US" w:eastAsia="zh-CN"/>
              </w:rPr>
              <w:t>77</w:t>
            </w:r>
          </w:p>
        </w:tc>
        <w:tc>
          <w:tcPr>
            <w:tcW w:w="4081" w:type="dxa"/>
            <w:tcBorders>
              <w:top w:val="single" w:sz="4" w:space="0" w:color="auto"/>
              <w:left w:val="single" w:sz="4" w:space="0" w:color="auto"/>
              <w:bottom w:val="single" w:sz="4" w:space="0" w:color="auto"/>
              <w:right w:val="single" w:sz="4" w:space="0" w:color="auto"/>
            </w:tcBorders>
            <w:vAlign w:val="center"/>
          </w:tcPr>
          <w:p w14:paraId="1BB43B6F" w14:textId="77777777" w:rsidR="009D1581" w:rsidRPr="00631E63" w:rsidRDefault="009D1581" w:rsidP="00292095">
            <w:pPr>
              <w:pStyle w:val="TAC"/>
              <w:rPr>
                <w:rFonts w:eastAsiaTheme="minorEastAsia"/>
                <w:szCs w:val="18"/>
                <w:lang w:val="en-US" w:eastAsia="zh-CN"/>
              </w:rPr>
            </w:pPr>
            <w:r w:rsidRPr="00631E63">
              <w:rPr>
                <w:rFonts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C58CE3D" w14:textId="77777777" w:rsidR="009D1581" w:rsidRPr="00631E63" w:rsidRDefault="009D1581" w:rsidP="00292095">
            <w:pPr>
              <w:pStyle w:val="TAC"/>
              <w:rPr>
                <w:rFonts w:eastAsia="Yu Mincho"/>
                <w:szCs w:val="18"/>
              </w:rPr>
            </w:pPr>
          </w:p>
        </w:tc>
      </w:tr>
      <w:tr w:rsidR="009D1581" w:rsidRPr="00631E63" w14:paraId="4F2AB188"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D6D890F" w14:textId="77777777" w:rsidR="009D1581" w:rsidRPr="00631E63" w:rsidRDefault="009D1581" w:rsidP="00292095">
            <w:pPr>
              <w:pStyle w:val="TAC"/>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3E2FB527" w14:textId="77777777" w:rsidR="009D1581" w:rsidRPr="00631E63" w:rsidRDefault="009D1581" w:rsidP="00292095">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4745758E" w14:textId="77777777" w:rsidR="009D1581" w:rsidRPr="00631E63" w:rsidRDefault="009D1581" w:rsidP="00292095">
            <w:pPr>
              <w:pStyle w:val="TAC"/>
              <w:rPr>
                <w:rFonts w:eastAsiaTheme="minorEastAsia" w:cs="Arial"/>
                <w:kern w:val="2"/>
                <w:szCs w:val="18"/>
                <w:lang w:val="en-US"/>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4EBBA100" w14:textId="77777777" w:rsidR="009D1581" w:rsidRPr="00631E63" w:rsidRDefault="009D1581" w:rsidP="00292095">
            <w:pPr>
              <w:pStyle w:val="TAC"/>
              <w:rPr>
                <w:rFonts w:eastAsiaTheme="minorEastAsia"/>
              </w:rPr>
            </w:pPr>
            <w:r w:rsidRPr="00631E63">
              <w:rPr>
                <w:rFonts w:cs="Arial"/>
                <w:szCs w:val="18"/>
                <w:lang w:val="en-US" w:eastAsia="zh-CN" w:bidi="ar"/>
              </w:rPr>
              <w:t>5, 10, 15, 20, 25, 30, 40</w:t>
            </w:r>
          </w:p>
        </w:tc>
        <w:tc>
          <w:tcPr>
            <w:tcW w:w="1360" w:type="dxa"/>
            <w:tcBorders>
              <w:left w:val="single" w:sz="4" w:space="0" w:color="auto"/>
              <w:bottom w:val="nil"/>
              <w:right w:val="single" w:sz="4" w:space="0" w:color="auto"/>
            </w:tcBorders>
            <w:shd w:val="clear" w:color="auto" w:fill="auto"/>
            <w:vAlign w:val="center"/>
          </w:tcPr>
          <w:p w14:paraId="0F1C63BB" w14:textId="77777777" w:rsidR="009D1581" w:rsidRPr="00631E63" w:rsidRDefault="009D1581" w:rsidP="00292095">
            <w:pPr>
              <w:pStyle w:val="TAC"/>
              <w:rPr>
                <w:rFonts w:eastAsiaTheme="minorEastAsia"/>
                <w:szCs w:val="18"/>
                <w:lang w:eastAsia="zh-CN"/>
              </w:rPr>
            </w:pPr>
            <w:r w:rsidRPr="00631E63">
              <w:rPr>
                <w:rFonts w:eastAsiaTheme="minorEastAsia" w:hint="eastAsia"/>
                <w:lang w:val="en-US" w:eastAsia="zh-CN"/>
              </w:rPr>
              <w:t>1</w:t>
            </w:r>
          </w:p>
        </w:tc>
      </w:tr>
      <w:tr w:rsidR="009D1581" w:rsidRPr="00631E63" w14:paraId="1F17D4E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3E99BE1" w14:textId="77777777" w:rsidR="009D1581" w:rsidRPr="00631E63" w:rsidRDefault="009D1581" w:rsidP="00292095">
            <w:pPr>
              <w:pStyle w:val="TAC"/>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240DC8AD" w14:textId="77777777" w:rsidR="009D1581" w:rsidRPr="00631E63" w:rsidRDefault="009D1581" w:rsidP="00292095">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3FD868B1" w14:textId="77777777" w:rsidR="009D1581" w:rsidRPr="00631E63" w:rsidRDefault="009D1581" w:rsidP="00292095">
            <w:pPr>
              <w:pStyle w:val="TAC"/>
              <w:rPr>
                <w:rFonts w:eastAsiaTheme="minorEastAsia" w:cs="Arial"/>
                <w:kern w:val="2"/>
                <w:szCs w:val="18"/>
                <w:lang w:val="en-US"/>
              </w:rPr>
            </w:pPr>
            <w:r w:rsidRPr="00631E63">
              <w:rPr>
                <w:rFonts w:eastAsiaTheme="minorEastAsia"/>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C3531F4" w14:textId="77777777" w:rsidR="009D1581" w:rsidRPr="00631E63" w:rsidRDefault="009D1581" w:rsidP="00292095">
            <w:pPr>
              <w:pStyle w:val="TAC"/>
              <w:rPr>
                <w:rFonts w:eastAsiaTheme="minorEastAsia"/>
              </w:rPr>
            </w:pPr>
            <w:r w:rsidRPr="00631E63">
              <w:rPr>
                <w:rFonts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FCA4DCF" w14:textId="77777777" w:rsidR="009D1581" w:rsidRPr="00631E63" w:rsidRDefault="009D1581" w:rsidP="00292095">
            <w:pPr>
              <w:pStyle w:val="TAC"/>
              <w:rPr>
                <w:rFonts w:eastAsiaTheme="minorEastAsia"/>
                <w:szCs w:val="18"/>
                <w:lang w:eastAsia="zh-CN"/>
              </w:rPr>
            </w:pPr>
          </w:p>
        </w:tc>
      </w:tr>
      <w:tr w:rsidR="009D1581" w:rsidRPr="00631E63" w14:paraId="1BC60B04"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04F0EBC" w14:textId="77777777" w:rsidR="009D1581" w:rsidRPr="00631E63" w:rsidRDefault="009D1581" w:rsidP="00292095">
            <w:pPr>
              <w:pStyle w:val="TAC"/>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23F52F52" w14:textId="77777777" w:rsidR="009D1581" w:rsidRPr="00631E63" w:rsidRDefault="009D1581" w:rsidP="00292095">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10251B5C" w14:textId="77777777" w:rsidR="009D1581" w:rsidRPr="00631E63" w:rsidRDefault="009D1581" w:rsidP="00292095">
            <w:pPr>
              <w:pStyle w:val="TAC"/>
              <w:rPr>
                <w:rFonts w:eastAsiaTheme="minorEastAsia"/>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7A973F3B" w14:textId="77777777" w:rsidR="009D1581" w:rsidRPr="00631E63" w:rsidRDefault="009D1581" w:rsidP="00292095">
            <w:pPr>
              <w:pStyle w:val="TAC"/>
              <w:rPr>
                <w:rFonts w:cs="Arial"/>
                <w:szCs w:val="18"/>
                <w:lang w:val="en-US" w:eastAsia="zh-CN" w:bidi="ar"/>
              </w:rPr>
            </w:pPr>
            <w:r w:rsidRPr="00631E63">
              <w:rPr>
                <w:rFonts w:eastAsiaTheme="minorEastAsia" w:cs="Arial"/>
                <w:szCs w:val="18"/>
              </w:rPr>
              <w:t>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761BE16" w14:textId="77777777" w:rsidR="009D1581" w:rsidRPr="00631E63" w:rsidRDefault="009D1581" w:rsidP="00292095">
            <w:pPr>
              <w:pStyle w:val="TAC"/>
              <w:rPr>
                <w:rFonts w:eastAsiaTheme="minorEastAsia"/>
                <w:szCs w:val="18"/>
                <w:lang w:eastAsia="zh-CN"/>
              </w:rPr>
            </w:pPr>
            <w:r w:rsidRPr="00631E63">
              <w:rPr>
                <w:rFonts w:eastAsiaTheme="minorEastAsia"/>
                <w:szCs w:val="18"/>
                <w:lang w:eastAsia="zh-CN"/>
              </w:rPr>
              <w:t>4 and 5</w:t>
            </w:r>
          </w:p>
        </w:tc>
      </w:tr>
      <w:tr w:rsidR="009D1581" w:rsidRPr="00631E63" w14:paraId="51F29C65"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17A154B3" w14:textId="77777777" w:rsidR="009D1581" w:rsidRPr="00631E63" w:rsidRDefault="009D1581" w:rsidP="00292095">
            <w:pPr>
              <w:pStyle w:val="TAC"/>
              <w:rPr>
                <w:rFonts w:eastAsia="PMingLiU" w:cs="Arial"/>
                <w:szCs w:val="18"/>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33B0C01" w14:textId="77777777" w:rsidR="009D1581" w:rsidRPr="00631E63" w:rsidRDefault="009D1581" w:rsidP="00292095">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2B4845F3" w14:textId="77777777" w:rsidR="009D1581" w:rsidRPr="00631E63" w:rsidRDefault="009D1581" w:rsidP="00292095">
            <w:pPr>
              <w:pStyle w:val="TAC"/>
              <w:rPr>
                <w:rFonts w:eastAsiaTheme="minorEastAsia"/>
              </w:rPr>
            </w:pPr>
            <w:r w:rsidRPr="00631E63">
              <w:rPr>
                <w:rFonts w:eastAsiaTheme="minorEastAsia"/>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EB04EFA" w14:textId="77777777" w:rsidR="009D1581" w:rsidRPr="00631E63" w:rsidRDefault="009D1581" w:rsidP="00292095">
            <w:pPr>
              <w:pStyle w:val="TAC"/>
              <w:rPr>
                <w:rFonts w:cs="Arial"/>
                <w:szCs w:val="18"/>
                <w:lang w:val="en-US" w:eastAsia="zh-CN" w:bidi="ar"/>
              </w:rPr>
            </w:pPr>
            <w:r w:rsidRPr="00631E63">
              <w:rPr>
                <w:rFonts w:eastAsiaTheme="minorEastAsia" w:cs="Arial"/>
                <w:szCs w:val="18"/>
              </w:rPr>
              <w:t>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CD27C2D" w14:textId="77777777" w:rsidR="009D1581" w:rsidRPr="00631E63" w:rsidRDefault="009D1581" w:rsidP="00292095">
            <w:pPr>
              <w:pStyle w:val="TAC"/>
              <w:rPr>
                <w:rFonts w:eastAsiaTheme="minorEastAsia"/>
                <w:szCs w:val="18"/>
                <w:lang w:eastAsia="zh-CN"/>
              </w:rPr>
            </w:pPr>
          </w:p>
        </w:tc>
      </w:tr>
      <w:tr w:rsidR="009D1581" w:rsidRPr="00631E63" w14:paraId="311F2BA4"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366A48F" w14:textId="77777777" w:rsidR="009D1581" w:rsidRPr="00631E63" w:rsidRDefault="009D1581" w:rsidP="00292095">
            <w:pPr>
              <w:pStyle w:val="TAC"/>
              <w:rPr>
                <w:rFonts w:eastAsiaTheme="minorEastAsia"/>
              </w:rPr>
            </w:pPr>
            <w:r w:rsidRPr="00631E63">
              <w:rPr>
                <w:rFonts w:eastAsia="PMingLiU" w:cs="Arial"/>
                <w:szCs w:val="18"/>
                <w:lang w:eastAsia="zh-TW"/>
              </w:rPr>
              <w:t>CA_n25A-n77(2A)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3C3E1EE" w14:textId="77777777" w:rsidR="009D1581" w:rsidRPr="003A7E1A" w:rsidRDefault="009D1581" w:rsidP="00292095">
            <w:pPr>
              <w:pStyle w:val="TAC"/>
              <w:rPr>
                <w:vertAlign w:val="superscript"/>
                <w:lang w:val="en-US" w:eastAsia="zh-CN"/>
              </w:rPr>
            </w:pPr>
            <w:r w:rsidRPr="003A7E1A">
              <w:rPr>
                <w:lang w:val="en-US" w:eastAsia="en-GB"/>
              </w:rPr>
              <w:t>n77</w:t>
            </w:r>
            <w:r w:rsidRPr="003A7E1A">
              <w:rPr>
                <w:vertAlign w:val="superscript"/>
                <w:lang w:val="en-US" w:eastAsia="zh-CN"/>
              </w:rPr>
              <w:t>8,9</w:t>
            </w:r>
          </w:p>
          <w:p w14:paraId="3CBF5B73" w14:textId="77777777" w:rsidR="009D1581" w:rsidRPr="003A7E1A" w:rsidRDefault="009D1581" w:rsidP="00292095">
            <w:pPr>
              <w:pStyle w:val="TAC"/>
              <w:rPr>
                <w:lang w:eastAsia="en-GB"/>
              </w:rPr>
            </w:pPr>
            <w:r w:rsidRPr="003A7E1A">
              <w:rPr>
                <w:lang w:eastAsia="en-GB"/>
              </w:rPr>
              <w:t>CA_</w:t>
            </w:r>
            <w:r w:rsidRPr="003A7E1A">
              <w:rPr>
                <w:rFonts w:hint="eastAsia"/>
                <w:lang w:eastAsia="en-GB"/>
              </w:rPr>
              <w:t>n</w:t>
            </w:r>
            <w:r w:rsidRPr="003A7E1A">
              <w:rPr>
                <w:lang w:eastAsia="en-GB"/>
              </w:rPr>
              <w:t>77(2A)</w:t>
            </w:r>
            <w:r w:rsidRPr="003A7E1A">
              <w:rPr>
                <w:vertAlign w:val="superscript"/>
                <w:lang w:val="en-US" w:eastAsia="zh-CN"/>
              </w:rPr>
              <w:t>8</w:t>
            </w:r>
          </w:p>
          <w:p w14:paraId="14242B83" w14:textId="77777777" w:rsidR="009D1581" w:rsidRPr="00631E63" w:rsidRDefault="009D1581" w:rsidP="00292095">
            <w:pPr>
              <w:pStyle w:val="TAC"/>
              <w:rPr>
                <w:rFonts w:eastAsiaTheme="minorEastAsia"/>
              </w:rPr>
            </w:pPr>
            <w:r w:rsidRPr="003A7E1A">
              <w:rPr>
                <w:lang w:eastAsia="en-GB"/>
              </w:rPr>
              <w:t>CA_n25A-n77A</w:t>
            </w:r>
            <w:r w:rsidRPr="003A7E1A">
              <w:rPr>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4AA6072C" w14:textId="77777777" w:rsidR="009D1581" w:rsidRPr="00631E63" w:rsidRDefault="009D1581" w:rsidP="00292095">
            <w:pPr>
              <w:pStyle w:val="TAC"/>
              <w:rPr>
                <w:rFonts w:eastAsiaTheme="minorEastAsia"/>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5E6E00DE"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D243557" w14:textId="77777777" w:rsidR="009D1581" w:rsidRPr="00631E63" w:rsidRDefault="009D1581" w:rsidP="00292095">
            <w:pPr>
              <w:pStyle w:val="TAC"/>
              <w:rPr>
                <w:rFonts w:eastAsiaTheme="minorEastAsia"/>
                <w:lang w:val="en-US" w:eastAsia="zh-CN"/>
              </w:rPr>
            </w:pPr>
            <w:r w:rsidRPr="00631E63">
              <w:rPr>
                <w:rFonts w:eastAsiaTheme="minorEastAsia" w:hint="eastAsia"/>
                <w:lang w:val="en-US" w:eastAsia="zh-CN"/>
              </w:rPr>
              <w:t>0</w:t>
            </w:r>
          </w:p>
        </w:tc>
      </w:tr>
      <w:tr w:rsidR="009D1581" w:rsidRPr="00631E63" w14:paraId="347C463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3D9EEAC" w14:textId="77777777" w:rsidR="009D1581" w:rsidRPr="00631E63" w:rsidRDefault="009D1581" w:rsidP="00292095">
            <w:pPr>
              <w:pStyle w:val="TAC"/>
              <w:rPr>
                <w:rFonts w:eastAsiaTheme="minorEastAsia"/>
              </w:rPr>
            </w:pPr>
          </w:p>
        </w:tc>
        <w:tc>
          <w:tcPr>
            <w:tcW w:w="1690" w:type="dxa"/>
            <w:tcBorders>
              <w:top w:val="nil"/>
              <w:left w:val="single" w:sz="4" w:space="0" w:color="auto"/>
              <w:bottom w:val="nil"/>
              <w:right w:val="single" w:sz="4" w:space="0" w:color="auto"/>
            </w:tcBorders>
            <w:shd w:val="clear" w:color="auto" w:fill="auto"/>
            <w:vAlign w:val="center"/>
          </w:tcPr>
          <w:p w14:paraId="2AA609E3" w14:textId="77777777" w:rsidR="009D1581" w:rsidRPr="00631E63" w:rsidRDefault="009D1581" w:rsidP="00292095">
            <w:pPr>
              <w:pStyle w:val="TAC"/>
              <w:rPr>
                <w:rFonts w:eastAsiaTheme="minorEastAsia"/>
              </w:rPr>
            </w:pPr>
          </w:p>
        </w:tc>
        <w:tc>
          <w:tcPr>
            <w:tcW w:w="730" w:type="dxa"/>
            <w:tcBorders>
              <w:left w:val="single" w:sz="4" w:space="0" w:color="auto"/>
              <w:bottom w:val="single" w:sz="4" w:space="0" w:color="auto"/>
              <w:right w:val="single" w:sz="4" w:space="0" w:color="auto"/>
            </w:tcBorders>
            <w:vAlign w:val="center"/>
          </w:tcPr>
          <w:p w14:paraId="3ED6154B" w14:textId="77777777" w:rsidR="009D1581" w:rsidRPr="00631E63" w:rsidRDefault="009D1581" w:rsidP="00292095">
            <w:pPr>
              <w:pStyle w:val="TAC"/>
              <w:rPr>
                <w:rFonts w:eastAsiaTheme="minorEastAsia"/>
              </w:rPr>
            </w:pPr>
            <w:r w:rsidRPr="00631E63">
              <w:rPr>
                <w:rFonts w:eastAsiaTheme="minorEastAsia"/>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5FBB131"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CA_n7</w:t>
            </w:r>
            <w:r w:rsidRPr="00631E63">
              <w:rPr>
                <w:rFonts w:cs="Arial" w:hint="eastAsia"/>
                <w:szCs w:val="18"/>
                <w:lang w:val="en-US" w:eastAsia="zh-CN" w:bidi="ar"/>
              </w:rPr>
              <w:t>7(2A)</w:t>
            </w:r>
            <w:r w:rsidRPr="00631E63">
              <w:rPr>
                <w:rFonts w:cs="Arial"/>
                <w:szCs w:val="18"/>
                <w:lang w:val="en-US" w:eastAsia="zh-CN" w:bidi="ar"/>
              </w:rPr>
              <w:t>_BCS</w:t>
            </w:r>
            <w:r w:rsidRPr="00631E63">
              <w:rPr>
                <w:rFonts w:cs="Arial" w:hint="eastAsia"/>
                <w:szCs w:val="18"/>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C98191" w14:textId="77777777" w:rsidR="009D1581" w:rsidRPr="00631E63" w:rsidRDefault="009D1581" w:rsidP="00292095">
            <w:pPr>
              <w:pStyle w:val="TAC"/>
              <w:rPr>
                <w:rFonts w:eastAsiaTheme="minorEastAsia"/>
                <w:lang w:val="en-US" w:eastAsia="zh-CN"/>
              </w:rPr>
            </w:pPr>
          </w:p>
        </w:tc>
      </w:tr>
      <w:tr w:rsidR="009D1581" w:rsidRPr="00631E63" w14:paraId="2CEF84DD"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E9E3161" w14:textId="77777777" w:rsidR="009D1581" w:rsidRPr="00631E63" w:rsidRDefault="009D1581" w:rsidP="00292095">
            <w:pPr>
              <w:pStyle w:val="TAC"/>
              <w:rPr>
                <w:rFonts w:eastAsiaTheme="minorEastAsia"/>
              </w:rPr>
            </w:pPr>
          </w:p>
        </w:tc>
        <w:tc>
          <w:tcPr>
            <w:tcW w:w="1690" w:type="dxa"/>
            <w:tcBorders>
              <w:top w:val="nil"/>
              <w:left w:val="single" w:sz="4" w:space="0" w:color="auto"/>
              <w:bottom w:val="nil"/>
              <w:right w:val="single" w:sz="4" w:space="0" w:color="auto"/>
            </w:tcBorders>
            <w:shd w:val="clear" w:color="auto" w:fill="auto"/>
            <w:vAlign w:val="center"/>
          </w:tcPr>
          <w:p w14:paraId="35D90CB6" w14:textId="77777777" w:rsidR="009D1581" w:rsidRPr="00631E63" w:rsidRDefault="009D1581" w:rsidP="00292095">
            <w:pPr>
              <w:pStyle w:val="TAC"/>
              <w:rPr>
                <w:rFonts w:eastAsiaTheme="minorEastAsia"/>
              </w:rPr>
            </w:pPr>
          </w:p>
        </w:tc>
        <w:tc>
          <w:tcPr>
            <w:tcW w:w="730" w:type="dxa"/>
            <w:tcBorders>
              <w:left w:val="single" w:sz="4" w:space="0" w:color="auto"/>
              <w:bottom w:val="single" w:sz="4" w:space="0" w:color="auto"/>
              <w:right w:val="single" w:sz="4" w:space="0" w:color="auto"/>
            </w:tcBorders>
            <w:vAlign w:val="center"/>
          </w:tcPr>
          <w:p w14:paraId="62C97DFA" w14:textId="77777777" w:rsidR="009D1581" w:rsidRPr="00631E63" w:rsidRDefault="009D1581" w:rsidP="00292095">
            <w:pPr>
              <w:pStyle w:val="TAC"/>
              <w:rPr>
                <w:rFonts w:eastAsiaTheme="minorEastAsia"/>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66F2D42F" w14:textId="77777777" w:rsidR="009D1581" w:rsidRPr="00631E63" w:rsidRDefault="009D1581" w:rsidP="00292095">
            <w:pPr>
              <w:pStyle w:val="TAC"/>
              <w:rPr>
                <w:rFonts w:cs="Arial"/>
                <w:szCs w:val="18"/>
                <w:lang w:val="en-US" w:eastAsia="zh-CN" w:bidi="ar"/>
              </w:rPr>
            </w:pPr>
            <w:r w:rsidRPr="00631E63">
              <w:rPr>
                <w:rFonts w:eastAsiaTheme="minorEastAsia" w:cs="Arial"/>
                <w:szCs w:val="18"/>
              </w:rPr>
              <w:t>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CC2EC4A"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rPr>
              <w:t>4</w:t>
            </w:r>
            <w:r w:rsidRPr="00631E63">
              <w:rPr>
                <w:rFonts w:eastAsiaTheme="minorEastAsia"/>
                <w:szCs w:val="18"/>
                <w:lang w:eastAsia="zh-CN"/>
              </w:rPr>
              <w:t xml:space="preserve"> and 5</w:t>
            </w:r>
          </w:p>
        </w:tc>
      </w:tr>
      <w:tr w:rsidR="009D1581" w:rsidRPr="00631E63" w14:paraId="2FDB3458"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BC8CBAD" w14:textId="77777777" w:rsidR="009D1581" w:rsidRPr="00631E63" w:rsidRDefault="009D1581" w:rsidP="00292095">
            <w:pPr>
              <w:pStyle w:val="TAC"/>
              <w:rPr>
                <w:rFonts w:eastAsiaTheme="minorEastAsia"/>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13AB14B" w14:textId="77777777" w:rsidR="009D1581" w:rsidRPr="00631E63" w:rsidRDefault="009D1581" w:rsidP="00292095">
            <w:pPr>
              <w:pStyle w:val="TAC"/>
              <w:rPr>
                <w:rFonts w:eastAsiaTheme="minorEastAsia"/>
              </w:rPr>
            </w:pPr>
          </w:p>
        </w:tc>
        <w:tc>
          <w:tcPr>
            <w:tcW w:w="730" w:type="dxa"/>
            <w:tcBorders>
              <w:left w:val="single" w:sz="4" w:space="0" w:color="auto"/>
              <w:bottom w:val="single" w:sz="4" w:space="0" w:color="auto"/>
              <w:right w:val="single" w:sz="4" w:space="0" w:color="auto"/>
            </w:tcBorders>
            <w:vAlign w:val="center"/>
          </w:tcPr>
          <w:p w14:paraId="23B0776B" w14:textId="77777777" w:rsidR="009D1581" w:rsidRPr="00631E63" w:rsidRDefault="009D1581" w:rsidP="00292095">
            <w:pPr>
              <w:pStyle w:val="TAC"/>
              <w:rPr>
                <w:rFonts w:eastAsiaTheme="minorEastAsia"/>
              </w:rPr>
            </w:pPr>
            <w:r w:rsidRPr="00631E63">
              <w:rPr>
                <w:rFonts w:eastAsiaTheme="minorEastAsia"/>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3E2104C"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CA_n7</w:t>
            </w:r>
            <w:r w:rsidRPr="00631E63">
              <w:rPr>
                <w:rFonts w:cs="Arial" w:hint="eastAsia"/>
                <w:szCs w:val="18"/>
                <w:lang w:val="en-US" w:eastAsia="zh-CN" w:bidi="ar"/>
              </w:rPr>
              <w:t>7(2A)</w:t>
            </w:r>
            <w:r w:rsidRPr="00631E63">
              <w:rPr>
                <w:rFonts w:cs="Arial"/>
                <w:szCs w:val="18"/>
                <w:lang w:val="en-US" w:eastAsia="zh-CN" w:bidi="ar"/>
              </w:rPr>
              <w:t>_BCS 4</w:t>
            </w:r>
            <w:r w:rsidRPr="00631E63">
              <w:rPr>
                <w:rFonts w:eastAsiaTheme="minorEastAsia"/>
              </w:rPr>
              <w:t xml:space="preserve"> </w:t>
            </w:r>
            <w:r w:rsidRPr="00631E63">
              <w:rPr>
                <w:rFonts w:cs="Arial"/>
                <w:szCs w:val="18"/>
                <w:lang w:val="en-US" w:eastAsia="zh-CN" w:bidi="ar"/>
              </w:rPr>
              <w:t>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529817F0" w14:textId="77777777" w:rsidR="009D1581" w:rsidRPr="00631E63" w:rsidRDefault="009D1581" w:rsidP="00292095">
            <w:pPr>
              <w:pStyle w:val="TAC"/>
              <w:rPr>
                <w:rFonts w:eastAsiaTheme="minorEastAsia"/>
                <w:lang w:val="en-US" w:eastAsia="zh-CN"/>
              </w:rPr>
            </w:pPr>
          </w:p>
        </w:tc>
      </w:tr>
      <w:tr w:rsidR="009D1581" w:rsidRPr="00631E63" w14:paraId="1A046A47"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773EBDD" w14:textId="77777777" w:rsidR="009D1581" w:rsidRPr="00631E63" w:rsidRDefault="009D1581" w:rsidP="00292095">
            <w:pPr>
              <w:pStyle w:val="TAC"/>
              <w:rPr>
                <w:rFonts w:eastAsiaTheme="minorEastAsia"/>
                <w:lang w:val="en-US"/>
              </w:rPr>
            </w:pPr>
            <w:r w:rsidRPr="00631E63">
              <w:rPr>
                <w:rFonts w:eastAsiaTheme="minorEastAsia"/>
                <w:lang w:val="en-US"/>
              </w:rPr>
              <w:t>CA_n25A-n77(3A)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52C333D" w14:textId="77777777" w:rsidR="009D1581" w:rsidRPr="00FC6788" w:rsidRDefault="009D1581" w:rsidP="00292095">
            <w:pPr>
              <w:pStyle w:val="TAC"/>
              <w:rPr>
                <w:vertAlign w:val="superscript"/>
                <w:lang w:val="en-US" w:eastAsia="zh-CN"/>
              </w:rPr>
            </w:pPr>
            <w:r w:rsidRPr="00FC6788">
              <w:rPr>
                <w:lang w:val="en-US" w:eastAsia="en-GB"/>
              </w:rPr>
              <w:t>n77</w:t>
            </w:r>
            <w:r w:rsidRPr="00FC6788">
              <w:rPr>
                <w:vertAlign w:val="superscript"/>
                <w:lang w:val="en-US" w:eastAsia="zh-CN"/>
              </w:rPr>
              <w:t>8,9</w:t>
            </w:r>
          </w:p>
          <w:p w14:paraId="0BB6563F" w14:textId="77777777" w:rsidR="009D1581" w:rsidRPr="00FC6788" w:rsidRDefault="009D1581" w:rsidP="00292095">
            <w:pPr>
              <w:pStyle w:val="TAC"/>
              <w:rPr>
                <w:bCs/>
                <w:lang w:val="en-US" w:eastAsia="en-GB"/>
              </w:rPr>
            </w:pPr>
            <w:r w:rsidRPr="00FC6788">
              <w:rPr>
                <w:bCs/>
                <w:lang w:val="en-US" w:eastAsia="en-GB"/>
              </w:rPr>
              <w:t>CA_n77(2A)</w:t>
            </w:r>
            <w:r w:rsidRPr="00FC6788">
              <w:rPr>
                <w:vertAlign w:val="superscript"/>
                <w:lang w:val="en-US" w:eastAsia="zh-CN"/>
              </w:rPr>
              <w:t>8</w:t>
            </w:r>
          </w:p>
          <w:p w14:paraId="6D17735E" w14:textId="77777777" w:rsidR="009D1581" w:rsidRPr="00631E63" w:rsidRDefault="009D1581" w:rsidP="00292095">
            <w:pPr>
              <w:pStyle w:val="TAC"/>
              <w:rPr>
                <w:rFonts w:eastAsiaTheme="minorEastAsia"/>
                <w:lang w:val="en-US"/>
              </w:rPr>
            </w:pPr>
            <w:r w:rsidRPr="00FC6788">
              <w:rPr>
                <w:lang w:val="en-US" w:eastAsia="en-GB"/>
              </w:rPr>
              <w:t>CA_n25A-n77A</w:t>
            </w:r>
            <w:r w:rsidRPr="00FC6788">
              <w:rPr>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37B1DE1A" w14:textId="77777777" w:rsidR="009D1581" w:rsidRPr="00631E63" w:rsidRDefault="009D1581" w:rsidP="00292095">
            <w:pPr>
              <w:pStyle w:val="TAC"/>
              <w:rPr>
                <w:rFonts w:eastAsiaTheme="minorEastAsia"/>
                <w:lang w:val="en-US"/>
              </w:rPr>
            </w:pPr>
            <w:r w:rsidRPr="00631E63">
              <w:rPr>
                <w:rFonts w:eastAsiaTheme="minorEastAsia"/>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DA25626" w14:textId="77777777" w:rsidR="009D1581" w:rsidRPr="00631E63" w:rsidRDefault="009D1581" w:rsidP="00292095">
            <w:pPr>
              <w:pStyle w:val="TAC"/>
              <w:rPr>
                <w:rFonts w:eastAsiaTheme="minorEastAsia"/>
                <w:lang w:val="en-US" w:eastAsia="zh-CN"/>
              </w:rPr>
            </w:pPr>
            <w:r w:rsidRPr="00631E63">
              <w:rPr>
                <w:rFonts w:eastAsiaTheme="minorEastAsia"/>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7CFCD51" w14:textId="77777777" w:rsidR="009D1581" w:rsidRPr="00631E63" w:rsidRDefault="009D1581" w:rsidP="00292095">
            <w:pPr>
              <w:pStyle w:val="TAC"/>
              <w:rPr>
                <w:rFonts w:eastAsiaTheme="minorEastAsia"/>
                <w:lang w:val="en-US" w:eastAsia="zh-CN"/>
              </w:rPr>
            </w:pPr>
            <w:r w:rsidRPr="00631E63">
              <w:rPr>
                <w:rFonts w:eastAsiaTheme="minorEastAsia"/>
                <w:lang w:val="en-US"/>
              </w:rPr>
              <w:t>0</w:t>
            </w:r>
          </w:p>
        </w:tc>
      </w:tr>
      <w:tr w:rsidR="009D1581" w:rsidRPr="00631E63" w14:paraId="0AB89C0C"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366DF511" w14:textId="77777777" w:rsidR="009D1581" w:rsidRPr="00631E63" w:rsidRDefault="009D1581" w:rsidP="00292095">
            <w:pPr>
              <w:pStyle w:val="TAC"/>
              <w:rPr>
                <w:rFonts w:eastAsiaTheme="minorEastAsia"/>
                <w:lang w:val="en-US"/>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35F6DC2" w14:textId="77777777" w:rsidR="009D1581" w:rsidRPr="00631E63" w:rsidRDefault="009D1581" w:rsidP="00292095">
            <w:pPr>
              <w:pStyle w:val="TAC"/>
              <w:rPr>
                <w:rFonts w:eastAsiaTheme="minorEastAsia"/>
                <w:bCs/>
                <w:lang w:val="en-US"/>
              </w:rPr>
            </w:pPr>
          </w:p>
        </w:tc>
        <w:tc>
          <w:tcPr>
            <w:tcW w:w="730" w:type="dxa"/>
            <w:tcBorders>
              <w:left w:val="single" w:sz="4" w:space="0" w:color="auto"/>
              <w:bottom w:val="single" w:sz="4" w:space="0" w:color="auto"/>
              <w:right w:val="single" w:sz="4" w:space="0" w:color="auto"/>
            </w:tcBorders>
            <w:vAlign w:val="center"/>
          </w:tcPr>
          <w:p w14:paraId="6F028A7C" w14:textId="77777777" w:rsidR="009D1581" w:rsidRPr="00631E63" w:rsidRDefault="009D1581" w:rsidP="00292095">
            <w:pPr>
              <w:pStyle w:val="TAC"/>
              <w:rPr>
                <w:rFonts w:eastAsiaTheme="minorEastAsia"/>
                <w:lang w:val="en-US"/>
              </w:rPr>
            </w:pPr>
            <w:r w:rsidRPr="00631E63">
              <w:rPr>
                <w:rFonts w:eastAsiaTheme="minorEastAsia"/>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F879D2C" w14:textId="77777777" w:rsidR="009D1581" w:rsidRPr="00631E63" w:rsidRDefault="009D1581" w:rsidP="00292095">
            <w:pPr>
              <w:pStyle w:val="TAC"/>
              <w:rPr>
                <w:rFonts w:eastAsiaTheme="minorEastAsia"/>
                <w:lang w:val="en-US" w:eastAsia="zh-CN"/>
              </w:rPr>
            </w:pPr>
            <w:r w:rsidRPr="00631E63">
              <w:rPr>
                <w:rFonts w:eastAsiaTheme="minorEastAsia"/>
                <w:lang w:val="en-US"/>
              </w:rPr>
              <w:t>CA_n77(3A)</w:t>
            </w:r>
            <w:r w:rsidRPr="00631E63">
              <w:rPr>
                <w:rFonts w:eastAsiaTheme="minorEastAsia" w:hint="eastAsia"/>
                <w:lang w:val="en-US" w:eastAsia="zh-CN"/>
              </w:rPr>
              <w:t>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0A59101" w14:textId="77777777" w:rsidR="009D1581" w:rsidRPr="00631E63" w:rsidRDefault="009D1581" w:rsidP="00292095">
            <w:pPr>
              <w:pStyle w:val="TAC"/>
              <w:rPr>
                <w:rFonts w:eastAsiaTheme="minorEastAsia"/>
                <w:lang w:val="en-US" w:eastAsia="zh-CN"/>
              </w:rPr>
            </w:pPr>
          </w:p>
        </w:tc>
      </w:tr>
      <w:tr w:rsidR="009D1581" w:rsidRPr="00631E63" w14:paraId="0183BF49"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747332D" w14:textId="77777777" w:rsidR="009D1581" w:rsidRPr="00631E63" w:rsidRDefault="009D1581" w:rsidP="00292095">
            <w:pPr>
              <w:pStyle w:val="TAC"/>
              <w:rPr>
                <w:rFonts w:eastAsia="PMingLiU" w:cs="Arial"/>
                <w:szCs w:val="18"/>
                <w:lang w:eastAsia="zh-TW"/>
              </w:rPr>
            </w:pPr>
            <w:r w:rsidRPr="00631E63">
              <w:rPr>
                <w:rFonts w:eastAsiaTheme="minorEastAsia"/>
              </w:rPr>
              <w:t>CA_n25(2A)-n77A</w:t>
            </w:r>
          </w:p>
        </w:tc>
        <w:tc>
          <w:tcPr>
            <w:tcW w:w="1690" w:type="dxa"/>
            <w:tcBorders>
              <w:top w:val="single" w:sz="4" w:space="0" w:color="auto"/>
              <w:left w:val="single" w:sz="4" w:space="0" w:color="auto"/>
              <w:bottom w:val="nil"/>
              <w:right w:val="single" w:sz="4" w:space="0" w:color="auto"/>
            </w:tcBorders>
            <w:shd w:val="clear" w:color="auto" w:fill="auto"/>
            <w:vAlign w:val="center"/>
          </w:tcPr>
          <w:p w14:paraId="318335BE" w14:textId="77777777" w:rsidR="009D1581" w:rsidRPr="00631E63" w:rsidRDefault="009D1581" w:rsidP="00292095">
            <w:pPr>
              <w:pStyle w:val="TAC"/>
              <w:rPr>
                <w:rFonts w:eastAsiaTheme="minorEastAsia"/>
                <w:szCs w:val="18"/>
                <w:vertAlign w:val="superscript"/>
                <w:lang w:val="en-US" w:eastAsia="zh-CN"/>
              </w:rPr>
            </w:pPr>
            <w:r w:rsidRPr="00631E63">
              <w:rPr>
                <w:rFonts w:eastAsiaTheme="minorEastAsia"/>
                <w:szCs w:val="18"/>
                <w:lang w:val="en-US"/>
              </w:rPr>
              <w:t>n77</w:t>
            </w:r>
            <w:r w:rsidRPr="00631E63">
              <w:rPr>
                <w:rFonts w:eastAsiaTheme="minorEastAsia"/>
                <w:szCs w:val="18"/>
                <w:vertAlign w:val="superscript"/>
                <w:lang w:val="en-US" w:eastAsia="zh-CN"/>
              </w:rPr>
              <w:t>8,9</w:t>
            </w:r>
          </w:p>
          <w:p w14:paraId="11B17F2F" w14:textId="77777777" w:rsidR="009D1581" w:rsidRPr="00631E63" w:rsidRDefault="009D1581" w:rsidP="00292095">
            <w:pPr>
              <w:pStyle w:val="TAC"/>
              <w:rPr>
                <w:rFonts w:eastAsia="PMingLiU" w:cs="Arial"/>
                <w:szCs w:val="18"/>
                <w:lang w:eastAsia="zh-TW"/>
              </w:rPr>
            </w:pPr>
            <w:r w:rsidRPr="00631E63">
              <w:rPr>
                <w:rFonts w:eastAsiaTheme="minorEastAsia"/>
              </w:rPr>
              <w:t>CA_n25A-n77A</w:t>
            </w:r>
            <w:r w:rsidRPr="00631E63">
              <w:rPr>
                <w:rFonts w:eastAsiaTheme="minor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6168FAA6" w14:textId="77777777" w:rsidR="009D1581" w:rsidRPr="00631E63" w:rsidRDefault="009D1581" w:rsidP="00292095">
            <w:pPr>
              <w:pStyle w:val="TAC"/>
              <w:rPr>
                <w:rFonts w:eastAsiaTheme="minorEastAsia" w:cs="Arial"/>
                <w:kern w:val="2"/>
                <w:szCs w:val="18"/>
                <w:lang w:val="en-US"/>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364A493" w14:textId="77777777" w:rsidR="009D1581" w:rsidRPr="00631E63" w:rsidRDefault="009D1581" w:rsidP="00292095">
            <w:pPr>
              <w:pStyle w:val="TAC"/>
              <w:rPr>
                <w:rFonts w:eastAsiaTheme="minorEastAsia"/>
              </w:rPr>
            </w:pPr>
            <w:r w:rsidRPr="00631E63">
              <w:rPr>
                <w:rFonts w:cs="Arial"/>
                <w:szCs w:val="18"/>
                <w:lang w:val="en-US" w:eastAsia="zh-CN" w:bidi="ar"/>
              </w:rPr>
              <w:t>CA_n25(2A)_BCS1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70A4EF5" w14:textId="77777777" w:rsidR="009D1581" w:rsidRPr="00631E63" w:rsidRDefault="009D1581" w:rsidP="00292095">
            <w:pPr>
              <w:pStyle w:val="TAC"/>
              <w:rPr>
                <w:rFonts w:eastAsiaTheme="minorEastAsia"/>
                <w:szCs w:val="18"/>
                <w:lang w:eastAsia="zh-CN"/>
              </w:rPr>
            </w:pPr>
            <w:r w:rsidRPr="00631E63">
              <w:rPr>
                <w:rFonts w:eastAsiaTheme="minorEastAsia" w:hint="eastAsia"/>
                <w:lang w:val="en-US" w:eastAsia="zh-CN"/>
              </w:rPr>
              <w:t>0</w:t>
            </w:r>
          </w:p>
        </w:tc>
      </w:tr>
      <w:tr w:rsidR="009D1581" w:rsidRPr="00631E63" w14:paraId="294BBC4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64E026D" w14:textId="77777777" w:rsidR="009D1581" w:rsidRPr="00631E63" w:rsidRDefault="009D1581" w:rsidP="00292095">
            <w:pPr>
              <w:pStyle w:val="TAC"/>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69BFDE32" w14:textId="77777777" w:rsidR="009D1581" w:rsidRPr="00631E63" w:rsidRDefault="009D1581" w:rsidP="00292095">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00BC1E3A" w14:textId="77777777" w:rsidR="009D1581" w:rsidRPr="00631E63" w:rsidRDefault="009D1581" w:rsidP="00292095">
            <w:pPr>
              <w:pStyle w:val="TAC"/>
              <w:rPr>
                <w:rFonts w:eastAsiaTheme="minorEastAsia" w:cs="Arial"/>
                <w:kern w:val="2"/>
                <w:szCs w:val="18"/>
                <w:lang w:val="en-US"/>
              </w:rPr>
            </w:pPr>
            <w:r w:rsidRPr="00631E63">
              <w:rPr>
                <w:rFonts w:eastAsiaTheme="minorEastAsia"/>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BE0466D" w14:textId="77777777" w:rsidR="009D1581" w:rsidRPr="00631E63" w:rsidRDefault="009D1581" w:rsidP="00292095">
            <w:pPr>
              <w:pStyle w:val="TAC"/>
              <w:rPr>
                <w:rFonts w:eastAsiaTheme="minorEastAsia"/>
              </w:rPr>
            </w:pPr>
            <w:r w:rsidRPr="00631E63">
              <w:rPr>
                <w:rFonts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5FA95A4" w14:textId="77777777" w:rsidR="009D1581" w:rsidRPr="00631E63" w:rsidRDefault="009D1581" w:rsidP="00292095">
            <w:pPr>
              <w:pStyle w:val="TAC"/>
              <w:rPr>
                <w:rFonts w:eastAsiaTheme="minorEastAsia"/>
                <w:szCs w:val="18"/>
                <w:lang w:eastAsia="zh-CN"/>
              </w:rPr>
            </w:pPr>
          </w:p>
        </w:tc>
      </w:tr>
      <w:tr w:rsidR="009D1581" w:rsidRPr="00631E63" w14:paraId="5F83822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982A178" w14:textId="77777777" w:rsidR="009D1581" w:rsidRPr="00631E63" w:rsidRDefault="009D1581" w:rsidP="00292095">
            <w:pPr>
              <w:pStyle w:val="TAC"/>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037962D9" w14:textId="77777777" w:rsidR="009D1581" w:rsidRPr="00631E63" w:rsidRDefault="009D1581" w:rsidP="00292095">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62D1C1AC" w14:textId="77777777" w:rsidR="009D1581" w:rsidRPr="00631E63" w:rsidRDefault="009D1581" w:rsidP="00292095">
            <w:pPr>
              <w:pStyle w:val="TAC"/>
              <w:rPr>
                <w:rFonts w:eastAsiaTheme="minorEastAsia"/>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23FFCF15"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CA_n25(2A)_BCS</w:t>
            </w:r>
            <w:r w:rsidRPr="00631E63">
              <w:rPr>
                <w:rFonts w:cs="Arial" w:hint="eastAsia"/>
                <w:szCs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7B82C2D" w14:textId="77777777" w:rsidR="009D1581" w:rsidRPr="00631E63" w:rsidRDefault="009D1581" w:rsidP="00292095">
            <w:pPr>
              <w:pStyle w:val="TAC"/>
              <w:rPr>
                <w:rFonts w:eastAsiaTheme="minorEastAsia"/>
                <w:szCs w:val="18"/>
                <w:lang w:val="en-US" w:eastAsia="zh-CN"/>
              </w:rPr>
            </w:pPr>
            <w:r w:rsidRPr="00631E63">
              <w:rPr>
                <w:rFonts w:eastAsiaTheme="minorEastAsia" w:hint="eastAsia"/>
                <w:szCs w:val="18"/>
                <w:lang w:val="en-US" w:eastAsia="zh-CN"/>
              </w:rPr>
              <w:t>1</w:t>
            </w:r>
          </w:p>
        </w:tc>
      </w:tr>
      <w:tr w:rsidR="009D1581" w:rsidRPr="00631E63" w14:paraId="467A9BC9"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3240647" w14:textId="77777777" w:rsidR="009D1581" w:rsidRPr="00631E63" w:rsidRDefault="009D1581" w:rsidP="00292095">
            <w:pPr>
              <w:pStyle w:val="TAC"/>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2811A6EA" w14:textId="77777777" w:rsidR="009D1581" w:rsidRPr="00631E63" w:rsidRDefault="009D1581" w:rsidP="00292095">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483D1FAC" w14:textId="77777777" w:rsidR="009D1581" w:rsidRPr="00631E63" w:rsidRDefault="009D1581" w:rsidP="00292095">
            <w:pPr>
              <w:pStyle w:val="TAC"/>
              <w:rPr>
                <w:rFonts w:eastAsiaTheme="minorEastAsia"/>
              </w:rPr>
            </w:pPr>
            <w:r w:rsidRPr="00631E63">
              <w:rPr>
                <w:rFonts w:eastAsiaTheme="minorEastAsia"/>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BF4D9F4"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B5A68FE" w14:textId="77777777" w:rsidR="009D1581" w:rsidRPr="00631E63" w:rsidRDefault="009D1581" w:rsidP="00292095">
            <w:pPr>
              <w:pStyle w:val="TAC"/>
              <w:rPr>
                <w:rFonts w:eastAsiaTheme="minorEastAsia"/>
                <w:szCs w:val="18"/>
                <w:lang w:eastAsia="zh-CN"/>
              </w:rPr>
            </w:pPr>
          </w:p>
        </w:tc>
      </w:tr>
      <w:tr w:rsidR="009D1581" w:rsidRPr="00631E63" w14:paraId="1D6F4F0D"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8B73ABE" w14:textId="77777777" w:rsidR="009D1581" w:rsidRPr="00631E63" w:rsidRDefault="009D1581" w:rsidP="00292095">
            <w:pPr>
              <w:pStyle w:val="TAC"/>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58558B39" w14:textId="77777777" w:rsidR="009D1581" w:rsidRPr="00631E63" w:rsidRDefault="009D1581" w:rsidP="00292095">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64CB01BD" w14:textId="77777777" w:rsidR="009D1581" w:rsidRPr="00631E63" w:rsidRDefault="009D1581" w:rsidP="00292095">
            <w:pPr>
              <w:pStyle w:val="TAC"/>
              <w:rPr>
                <w:rFonts w:eastAsiaTheme="minorEastAsia"/>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5B0EAF69"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CA_n25(2A)_BCS 4</w:t>
            </w:r>
            <w:r w:rsidRPr="00631E63">
              <w:rPr>
                <w:rFonts w:eastAsiaTheme="minorEastAsia"/>
              </w:rPr>
              <w:t xml:space="preserve"> </w:t>
            </w:r>
            <w:r w:rsidRPr="00631E63">
              <w:rPr>
                <w:rFonts w:cs="Arial"/>
                <w:szCs w:val="18"/>
                <w:lang w:val="en-US" w:eastAsia="zh-CN" w:bidi="ar"/>
              </w:rPr>
              <w:t>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5D6C43BB" w14:textId="77777777" w:rsidR="009D1581" w:rsidRPr="00631E63" w:rsidRDefault="009D1581" w:rsidP="00292095">
            <w:pPr>
              <w:pStyle w:val="TAC"/>
              <w:rPr>
                <w:rFonts w:eastAsiaTheme="minorEastAsia"/>
                <w:szCs w:val="18"/>
                <w:lang w:eastAsia="zh-CN"/>
              </w:rPr>
            </w:pPr>
            <w:r w:rsidRPr="00631E63">
              <w:rPr>
                <w:rFonts w:eastAsiaTheme="minorEastAsia"/>
                <w:szCs w:val="18"/>
                <w:lang w:eastAsia="zh-CN"/>
              </w:rPr>
              <w:t>4 and 5</w:t>
            </w:r>
          </w:p>
        </w:tc>
      </w:tr>
      <w:tr w:rsidR="009D1581" w:rsidRPr="00631E63" w14:paraId="6B5173A0"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523871B3" w14:textId="77777777" w:rsidR="009D1581" w:rsidRPr="00631E63" w:rsidRDefault="009D1581" w:rsidP="00292095">
            <w:pPr>
              <w:pStyle w:val="TAC"/>
              <w:rPr>
                <w:rFonts w:eastAsia="PMingLiU" w:cs="Arial"/>
                <w:szCs w:val="18"/>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A6EC0E9" w14:textId="77777777" w:rsidR="009D1581" w:rsidRPr="00631E63" w:rsidRDefault="009D1581" w:rsidP="00292095">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65EB7F29" w14:textId="77777777" w:rsidR="009D1581" w:rsidRPr="00631E63" w:rsidRDefault="009D1581" w:rsidP="00292095">
            <w:pPr>
              <w:pStyle w:val="TAC"/>
              <w:rPr>
                <w:rFonts w:eastAsiaTheme="minorEastAsia"/>
              </w:rPr>
            </w:pPr>
            <w:r w:rsidRPr="00631E63">
              <w:rPr>
                <w:rFonts w:eastAsiaTheme="minorEastAsia"/>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67A43E7" w14:textId="77777777" w:rsidR="009D1581" w:rsidRPr="00631E63" w:rsidRDefault="009D1581" w:rsidP="00292095">
            <w:pPr>
              <w:pStyle w:val="TAC"/>
              <w:rPr>
                <w:rFonts w:cs="Arial"/>
                <w:szCs w:val="18"/>
                <w:lang w:val="en-US" w:eastAsia="zh-CN" w:bidi="ar"/>
              </w:rPr>
            </w:pPr>
            <w:r w:rsidRPr="00631E63">
              <w:rPr>
                <w:rFonts w:eastAsiaTheme="minorEastAsia" w:cs="Arial"/>
                <w:szCs w:val="18"/>
              </w:rPr>
              <w:t>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B8BBFFE" w14:textId="77777777" w:rsidR="009D1581" w:rsidRPr="00631E63" w:rsidRDefault="009D1581" w:rsidP="00292095">
            <w:pPr>
              <w:pStyle w:val="TAC"/>
              <w:rPr>
                <w:rFonts w:eastAsiaTheme="minorEastAsia"/>
                <w:szCs w:val="18"/>
                <w:lang w:eastAsia="zh-CN"/>
              </w:rPr>
            </w:pPr>
          </w:p>
        </w:tc>
      </w:tr>
      <w:tr w:rsidR="009D1581" w:rsidRPr="00631E63" w14:paraId="0B47DD08"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2ECDA0CF" w14:textId="77777777" w:rsidR="009D1581" w:rsidRPr="00631E63" w:rsidRDefault="009D1581" w:rsidP="00292095">
            <w:pPr>
              <w:pStyle w:val="TAC"/>
              <w:rPr>
                <w:rFonts w:eastAsia="PMingLiU" w:cs="Arial"/>
                <w:szCs w:val="18"/>
                <w:lang w:eastAsia="zh-TW"/>
              </w:rPr>
            </w:pPr>
            <w:r w:rsidRPr="00631E63">
              <w:rPr>
                <w:rFonts w:eastAsia="PMingLiU" w:cs="Arial"/>
                <w:szCs w:val="18"/>
                <w:lang w:eastAsia="zh-TW"/>
              </w:rPr>
              <w:t>CA_n25(2A)-n77(2A)</w:t>
            </w:r>
          </w:p>
        </w:tc>
        <w:tc>
          <w:tcPr>
            <w:tcW w:w="1690" w:type="dxa"/>
            <w:tcBorders>
              <w:left w:val="single" w:sz="4" w:space="0" w:color="auto"/>
              <w:bottom w:val="nil"/>
              <w:right w:val="single" w:sz="4" w:space="0" w:color="auto"/>
            </w:tcBorders>
            <w:shd w:val="clear" w:color="auto" w:fill="auto"/>
            <w:vAlign w:val="center"/>
          </w:tcPr>
          <w:p w14:paraId="219EFD64" w14:textId="77777777" w:rsidR="009D1581" w:rsidRPr="00631E63" w:rsidRDefault="009D1581" w:rsidP="00292095">
            <w:pPr>
              <w:pStyle w:val="TAC"/>
              <w:rPr>
                <w:rFonts w:eastAsiaTheme="minorEastAsia"/>
                <w:szCs w:val="18"/>
                <w:vertAlign w:val="superscript"/>
                <w:lang w:val="en-US" w:eastAsia="zh-CN"/>
              </w:rPr>
            </w:pPr>
            <w:r w:rsidRPr="00631E63">
              <w:rPr>
                <w:rFonts w:eastAsiaTheme="minorEastAsia"/>
                <w:szCs w:val="18"/>
                <w:lang w:val="en-US"/>
              </w:rPr>
              <w:t>n77</w:t>
            </w:r>
            <w:r w:rsidRPr="00631E63">
              <w:rPr>
                <w:rFonts w:eastAsiaTheme="minorEastAsia"/>
                <w:szCs w:val="18"/>
                <w:vertAlign w:val="superscript"/>
                <w:lang w:val="en-US" w:eastAsia="zh-CN"/>
              </w:rPr>
              <w:t>8,9</w:t>
            </w:r>
          </w:p>
          <w:p w14:paraId="6B6BB726" w14:textId="77777777" w:rsidR="009D1581" w:rsidRDefault="009D1581" w:rsidP="00292095">
            <w:pPr>
              <w:pStyle w:val="TAC"/>
              <w:rPr>
                <w:rFonts w:eastAsiaTheme="minorEastAsia"/>
              </w:rPr>
            </w:pPr>
            <w:r>
              <w:rPr>
                <w:bCs/>
                <w:lang w:val="en-US"/>
              </w:rPr>
              <w:t>CA_n77(2A)</w:t>
            </w:r>
            <w:r w:rsidRPr="00861581">
              <w:rPr>
                <w:bCs/>
                <w:vertAlign w:val="superscript"/>
                <w:lang w:val="en-US"/>
              </w:rPr>
              <w:t>8</w:t>
            </w:r>
          </w:p>
          <w:p w14:paraId="1E5E1422" w14:textId="77777777" w:rsidR="009D1581" w:rsidRPr="00631E63" w:rsidRDefault="009D1581" w:rsidP="00292095">
            <w:pPr>
              <w:pStyle w:val="TAC"/>
              <w:rPr>
                <w:rFonts w:eastAsia="PMingLiU" w:cs="Arial"/>
                <w:szCs w:val="18"/>
                <w:lang w:eastAsia="zh-TW"/>
              </w:rPr>
            </w:pPr>
            <w:r w:rsidRPr="00631E63">
              <w:rPr>
                <w:rFonts w:eastAsiaTheme="minorEastAsia"/>
              </w:rPr>
              <w:t>CA_n25A-n77A</w:t>
            </w:r>
            <w:r w:rsidRPr="00631E63">
              <w:rPr>
                <w:rFonts w:eastAsiaTheme="minorEastAsia"/>
                <w:szCs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1A37226A" w14:textId="77777777" w:rsidR="009D1581" w:rsidRPr="00631E63" w:rsidRDefault="009D1581" w:rsidP="00292095">
            <w:pPr>
              <w:pStyle w:val="TAC"/>
              <w:rPr>
                <w:rFonts w:eastAsiaTheme="minorEastAsia" w:cs="Arial"/>
                <w:kern w:val="2"/>
                <w:szCs w:val="18"/>
                <w:lang w:val="en-US"/>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502FE99D"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CA_n25(2A)_BCS1</w:t>
            </w:r>
          </w:p>
        </w:tc>
        <w:tc>
          <w:tcPr>
            <w:tcW w:w="1360" w:type="dxa"/>
            <w:tcBorders>
              <w:left w:val="single" w:sz="4" w:space="0" w:color="auto"/>
              <w:bottom w:val="nil"/>
              <w:right w:val="single" w:sz="4" w:space="0" w:color="auto"/>
            </w:tcBorders>
            <w:shd w:val="clear" w:color="auto" w:fill="auto"/>
            <w:vAlign w:val="center"/>
          </w:tcPr>
          <w:p w14:paraId="59221336" w14:textId="77777777" w:rsidR="009D1581" w:rsidRPr="00631E63" w:rsidRDefault="009D1581" w:rsidP="00292095">
            <w:pPr>
              <w:pStyle w:val="TAC"/>
              <w:rPr>
                <w:rFonts w:eastAsiaTheme="minorEastAsia"/>
                <w:szCs w:val="18"/>
                <w:lang w:val="en-US" w:eastAsia="zh-CN"/>
              </w:rPr>
            </w:pPr>
            <w:r w:rsidRPr="00631E63">
              <w:rPr>
                <w:rFonts w:eastAsiaTheme="minorEastAsia" w:hint="eastAsia"/>
                <w:szCs w:val="18"/>
                <w:lang w:val="en-US" w:eastAsia="zh-CN"/>
              </w:rPr>
              <w:t>0</w:t>
            </w:r>
          </w:p>
        </w:tc>
      </w:tr>
      <w:tr w:rsidR="009D1581" w:rsidRPr="00631E63" w14:paraId="2A710518"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EF72A49" w14:textId="77777777" w:rsidR="009D1581" w:rsidRPr="00631E63" w:rsidRDefault="009D1581" w:rsidP="00292095">
            <w:pPr>
              <w:pStyle w:val="TAC"/>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4B1E1D11" w14:textId="77777777" w:rsidR="009D1581" w:rsidRPr="00631E63" w:rsidRDefault="009D1581" w:rsidP="00292095">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5D4DFA41" w14:textId="77777777" w:rsidR="009D1581" w:rsidRPr="00631E63" w:rsidRDefault="009D1581" w:rsidP="00292095">
            <w:pPr>
              <w:pStyle w:val="TAC"/>
              <w:rPr>
                <w:rFonts w:eastAsiaTheme="minorEastAsia" w:cs="Arial"/>
                <w:kern w:val="2"/>
                <w:szCs w:val="18"/>
                <w:lang w:val="en-US"/>
              </w:rPr>
            </w:pPr>
            <w:r w:rsidRPr="00631E63">
              <w:rPr>
                <w:rFonts w:eastAsiaTheme="minorEastAsia"/>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3866ABB"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CA_n7</w:t>
            </w:r>
            <w:r w:rsidRPr="00631E63">
              <w:rPr>
                <w:rFonts w:cs="Arial" w:hint="eastAsia"/>
                <w:szCs w:val="18"/>
                <w:lang w:val="en-US" w:eastAsia="zh-CN" w:bidi="ar"/>
              </w:rPr>
              <w:t>7(2A)</w:t>
            </w:r>
            <w:r w:rsidRPr="00631E63">
              <w:rPr>
                <w:rFonts w:cs="Arial"/>
                <w:szCs w:val="18"/>
                <w:lang w:val="en-US" w:eastAsia="zh-CN" w:bidi="ar"/>
              </w:rPr>
              <w:t>_BCS</w:t>
            </w:r>
            <w:r w:rsidRPr="00631E63">
              <w:rPr>
                <w:rFonts w:cs="Arial" w:hint="eastAsia"/>
                <w:szCs w:val="18"/>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6B9369E" w14:textId="77777777" w:rsidR="009D1581" w:rsidRPr="00631E63" w:rsidRDefault="009D1581" w:rsidP="00292095">
            <w:pPr>
              <w:pStyle w:val="TAC"/>
              <w:rPr>
                <w:rFonts w:eastAsiaTheme="minorEastAsia"/>
                <w:szCs w:val="18"/>
                <w:lang w:eastAsia="zh-CN"/>
              </w:rPr>
            </w:pPr>
          </w:p>
        </w:tc>
      </w:tr>
      <w:tr w:rsidR="009D1581" w:rsidRPr="00631E63" w14:paraId="720C38F0"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CDD3E50" w14:textId="77777777" w:rsidR="009D1581" w:rsidRPr="00631E63" w:rsidRDefault="009D1581" w:rsidP="00292095">
            <w:pPr>
              <w:pStyle w:val="TAC"/>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5EAC5FAC" w14:textId="77777777" w:rsidR="009D1581" w:rsidRPr="00631E63" w:rsidRDefault="009D1581" w:rsidP="00292095">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15DF36CF" w14:textId="77777777" w:rsidR="009D1581" w:rsidRPr="00631E63" w:rsidRDefault="009D1581" w:rsidP="00292095">
            <w:pPr>
              <w:pStyle w:val="TAC"/>
              <w:rPr>
                <w:rFonts w:eastAsiaTheme="minorEastAsia"/>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2F465733"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CA_n25(2A)_BCS</w:t>
            </w:r>
            <w:r w:rsidRPr="00631E63">
              <w:rPr>
                <w:rFonts w:cs="Arial" w:hint="eastAsia"/>
                <w:szCs w:val="18"/>
                <w:lang w:val="en-US" w:eastAsia="zh-CN" w:bidi="ar"/>
              </w:rPr>
              <w:t>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88C1B9D" w14:textId="77777777" w:rsidR="009D1581" w:rsidRPr="00631E63" w:rsidRDefault="009D1581" w:rsidP="00292095">
            <w:pPr>
              <w:pStyle w:val="TAC"/>
              <w:rPr>
                <w:rFonts w:eastAsiaTheme="minorEastAsia"/>
                <w:szCs w:val="18"/>
                <w:lang w:val="en-US" w:eastAsia="zh-CN"/>
              </w:rPr>
            </w:pPr>
            <w:r w:rsidRPr="00631E63">
              <w:rPr>
                <w:rFonts w:eastAsiaTheme="minorEastAsia" w:hint="eastAsia"/>
                <w:szCs w:val="18"/>
                <w:lang w:val="en-US" w:eastAsia="zh-CN"/>
              </w:rPr>
              <w:t>1</w:t>
            </w:r>
          </w:p>
        </w:tc>
      </w:tr>
      <w:tr w:rsidR="009D1581" w:rsidRPr="00631E63" w14:paraId="48B95F2E"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9F14666" w14:textId="77777777" w:rsidR="009D1581" w:rsidRPr="00631E63" w:rsidRDefault="009D1581" w:rsidP="00292095">
            <w:pPr>
              <w:pStyle w:val="TAC"/>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18269099" w14:textId="77777777" w:rsidR="009D1581" w:rsidRPr="00631E63" w:rsidRDefault="009D1581" w:rsidP="00292095">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1A85F362" w14:textId="77777777" w:rsidR="009D1581" w:rsidRPr="00631E63" w:rsidRDefault="009D1581" w:rsidP="00292095">
            <w:pPr>
              <w:pStyle w:val="TAC"/>
              <w:rPr>
                <w:rFonts w:eastAsiaTheme="minorEastAsia"/>
              </w:rPr>
            </w:pPr>
            <w:r w:rsidRPr="00631E63">
              <w:rPr>
                <w:rFonts w:eastAsiaTheme="minorEastAsia"/>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1FD6BA1D"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CA_n7</w:t>
            </w:r>
            <w:r w:rsidRPr="00631E63">
              <w:rPr>
                <w:rFonts w:cs="Arial" w:hint="eastAsia"/>
                <w:szCs w:val="18"/>
                <w:lang w:val="en-US" w:eastAsia="zh-CN" w:bidi="ar"/>
              </w:rPr>
              <w:t>7(2A)</w:t>
            </w:r>
            <w:r w:rsidRPr="00631E63">
              <w:rPr>
                <w:rFonts w:cs="Arial"/>
                <w:szCs w:val="18"/>
                <w:lang w:val="en-US" w:eastAsia="zh-CN" w:bidi="ar"/>
              </w:rPr>
              <w:t>_BCS</w:t>
            </w:r>
            <w:r w:rsidRPr="00631E63">
              <w:rPr>
                <w:rFonts w:cs="Arial" w:hint="eastAsia"/>
                <w:szCs w:val="18"/>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BAEB744" w14:textId="77777777" w:rsidR="009D1581" w:rsidRPr="00631E63" w:rsidRDefault="009D1581" w:rsidP="00292095">
            <w:pPr>
              <w:pStyle w:val="TAC"/>
              <w:rPr>
                <w:rFonts w:eastAsiaTheme="minorEastAsia"/>
                <w:szCs w:val="18"/>
                <w:lang w:eastAsia="zh-CN"/>
              </w:rPr>
            </w:pPr>
          </w:p>
        </w:tc>
      </w:tr>
      <w:tr w:rsidR="009D1581" w:rsidRPr="00631E63" w14:paraId="7E28B3BC"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A853963" w14:textId="77777777" w:rsidR="009D1581" w:rsidRPr="00631E63" w:rsidRDefault="009D1581" w:rsidP="00292095">
            <w:pPr>
              <w:pStyle w:val="TAC"/>
              <w:rPr>
                <w:rFonts w:eastAsia="PMingLiU" w:cs="Arial"/>
                <w:szCs w:val="18"/>
                <w:lang w:eastAsia="zh-TW"/>
              </w:rPr>
            </w:pPr>
          </w:p>
        </w:tc>
        <w:tc>
          <w:tcPr>
            <w:tcW w:w="1690" w:type="dxa"/>
            <w:tcBorders>
              <w:top w:val="nil"/>
              <w:left w:val="single" w:sz="4" w:space="0" w:color="auto"/>
              <w:bottom w:val="nil"/>
              <w:right w:val="single" w:sz="4" w:space="0" w:color="auto"/>
            </w:tcBorders>
            <w:shd w:val="clear" w:color="auto" w:fill="auto"/>
            <w:vAlign w:val="center"/>
          </w:tcPr>
          <w:p w14:paraId="33F73DFE" w14:textId="77777777" w:rsidR="009D1581" w:rsidRPr="00631E63" w:rsidRDefault="009D1581" w:rsidP="00292095">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2F120780" w14:textId="77777777" w:rsidR="009D1581" w:rsidRPr="00631E63" w:rsidRDefault="009D1581" w:rsidP="00292095">
            <w:pPr>
              <w:pStyle w:val="TAC"/>
              <w:rPr>
                <w:rFonts w:eastAsiaTheme="minorEastAsia"/>
              </w:rPr>
            </w:pPr>
            <w:r w:rsidRPr="00631E63">
              <w:rPr>
                <w:rFonts w:eastAsiaTheme="minorEastAsia"/>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61B68540"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CA_n25(2A)_BCS 4</w:t>
            </w:r>
            <w:r w:rsidRPr="00631E63">
              <w:rPr>
                <w:rFonts w:eastAsiaTheme="minorEastAsia"/>
              </w:rPr>
              <w:t xml:space="preserve"> </w:t>
            </w:r>
            <w:r w:rsidRPr="00631E63">
              <w:rPr>
                <w:rFonts w:cs="Arial"/>
                <w:szCs w:val="18"/>
                <w:lang w:val="en-US" w:eastAsia="zh-CN" w:bidi="ar"/>
              </w:rPr>
              <w:t>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3222DA97" w14:textId="77777777" w:rsidR="009D1581" w:rsidRPr="00631E63" w:rsidRDefault="009D1581" w:rsidP="00292095">
            <w:pPr>
              <w:pStyle w:val="TAC"/>
              <w:rPr>
                <w:rFonts w:eastAsiaTheme="minorEastAsia"/>
                <w:szCs w:val="18"/>
                <w:lang w:eastAsia="zh-CN"/>
              </w:rPr>
            </w:pPr>
            <w:r w:rsidRPr="00631E63">
              <w:rPr>
                <w:rFonts w:eastAsiaTheme="minorEastAsia"/>
                <w:szCs w:val="18"/>
                <w:lang w:eastAsia="zh-CN"/>
              </w:rPr>
              <w:t>4 and 5</w:t>
            </w:r>
          </w:p>
        </w:tc>
      </w:tr>
      <w:tr w:rsidR="009D1581" w:rsidRPr="00631E63" w14:paraId="4F872417"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A842E2D" w14:textId="77777777" w:rsidR="009D1581" w:rsidRPr="00631E63" w:rsidRDefault="009D1581" w:rsidP="00292095">
            <w:pPr>
              <w:pStyle w:val="TAC"/>
              <w:rPr>
                <w:rFonts w:eastAsia="PMingLiU" w:cs="Arial"/>
                <w:szCs w:val="18"/>
                <w:lang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BEC705B" w14:textId="77777777" w:rsidR="009D1581" w:rsidRPr="00631E63" w:rsidRDefault="009D1581" w:rsidP="00292095">
            <w:pPr>
              <w:pStyle w:val="TAC"/>
              <w:rPr>
                <w:rFonts w:eastAsia="PMingLiU" w:cs="Arial"/>
                <w:szCs w:val="18"/>
                <w:lang w:eastAsia="zh-TW"/>
              </w:rPr>
            </w:pPr>
          </w:p>
        </w:tc>
        <w:tc>
          <w:tcPr>
            <w:tcW w:w="730" w:type="dxa"/>
            <w:tcBorders>
              <w:left w:val="single" w:sz="4" w:space="0" w:color="auto"/>
              <w:bottom w:val="single" w:sz="4" w:space="0" w:color="auto"/>
              <w:right w:val="single" w:sz="4" w:space="0" w:color="auto"/>
            </w:tcBorders>
            <w:vAlign w:val="center"/>
          </w:tcPr>
          <w:p w14:paraId="789F1E35" w14:textId="77777777" w:rsidR="009D1581" w:rsidRPr="00631E63" w:rsidRDefault="009D1581" w:rsidP="00292095">
            <w:pPr>
              <w:pStyle w:val="TAC"/>
              <w:rPr>
                <w:rFonts w:eastAsiaTheme="minorEastAsia"/>
              </w:rPr>
            </w:pPr>
            <w:r w:rsidRPr="00631E63">
              <w:rPr>
                <w:rFonts w:eastAsiaTheme="minorEastAsia"/>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B56DE94"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CA_n7</w:t>
            </w:r>
            <w:r w:rsidRPr="00631E63">
              <w:rPr>
                <w:rFonts w:cs="Arial" w:hint="eastAsia"/>
                <w:szCs w:val="18"/>
                <w:lang w:val="en-US" w:eastAsia="zh-CN" w:bidi="ar"/>
              </w:rPr>
              <w:t>7(2A)</w:t>
            </w:r>
            <w:r w:rsidRPr="00631E63">
              <w:rPr>
                <w:rFonts w:cs="Arial"/>
                <w:szCs w:val="18"/>
                <w:lang w:val="en-US" w:eastAsia="zh-CN" w:bidi="ar"/>
              </w:rPr>
              <w:t>_BCS 4</w:t>
            </w:r>
            <w:r w:rsidRPr="00631E63">
              <w:rPr>
                <w:rFonts w:eastAsiaTheme="minorEastAsia"/>
              </w:rPr>
              <w:t xml:space="preserve"> </w:t>
            </w:r>
            <w:r w:rsidRPr="00631E63">
              <w:rPr>
                <w:rFonts w:cs="Arial"/>
                <w:szCs w:val="18"/>
                <w:lang w:val="en-US" w:eastAsia="zh-CN" w:bidi="ar"/>
              </w:rPr>
              <w:t>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1EA5890B" w14:textId="77777777" w:rsidR="009D1581" w:rsidRPr="00631E63" w:rsidRDefault="009D1581" w:rsidP="00292095">
            <w:pPr>
              <w:pStyle w:val="TAC"/>
              <w:rPr>
                <w:rFonts w:eastAsiaTheme="minorEastAsia"/>
                <w:szCs w:val="18"/>
                <w:lang w:eastAsia="zh-CN"/>
              </w:rPr>
            </w:pPr>
          </w:p>
        </w:tc>
      </w:tr>
      <w:tr w:rsidR="009D1581" w:rsidRPr="00631E63" w14:paraId="4AF37915"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E806FEF" w14:textId="77777777" w:rsidR="009D1581" w:rsidRPr="00631E63" w:rsidRDefault="009D1581" w:rsidP="00292095">
            <w:pPr>
              <w:pStyle w:val="TAC"/>
              <w:rPr>
                <w:rFonts w:eastAsiaTheme="minorEastAsia"/>
                <w:lang w:val="en-US" w:eastAsia="zh-TW"/>
              </w:rPr>
            </w:pPr>
            <w:r w:rsidRPr="00631E63">
              <w:rPr>
                <w:rFonts w:eastAsiaTheme="minorEastAsia"/>
                <w:lang w:val="en-US"/>
              </w:rPr>
              <w:t>CA_n25(2A)-n77(3A)</w:t>
            </w:r>
          </w:p>
        </w:tc>
        <w:tc>
          <w:tcPr>
            <w:tcW w:w="1690" w:type="dxa"/>
            <w:tcBorders>
              <w:top w:val="single" w:sz="4" w:space="0" w:color="auto"/>
              <w:left w:val="single" w:sz="4" w:space="0" w:color="auto"/>
              <w:bottom w:val="nil"/>
              <w:right w:val="single" w:sz="4" w:space="0" w:color="auto"/>
            </w:tcBorders>
            <w:shd w:val="clear" w:color="auto" w:fill="auto"/>
            <w:vAlign w:val="center"/>
          </w:tcPr>
          <w:p w14:paraId="7052D4AD" w14:textId="77777777" w:rsidR="009D1581" w:rsidRPr="00A67365" w:rsidRDefault="009D1581" w:rsidP="00292095">
            <w:pPr>
              <w:pStyle w:val="TAC"/>
              <w:rPr>
                <w:vertAlign w:val="superscript"/>
                <w:lang w:val="en-US" w:eastAsia="zh-CN"/>
              </w:rPr>
            </w:pPr>
            <w:r w:rsidRPr="00A67365">
              <w:rPr>
                <w:lang w:val="en-US" w:eastAsia="en-GB"/>
              </w:rPr>
              <w:t>n77</w:t>
            </w:r>
            <w:r w:rsidRPr="00A67365">
              <w:rPr>
                <w:vertAlign w:val="superscript"/>
                <w:lang w:val="en-US" w:eastAsia="zh-CN"/>
              </w:rPr>
              <w:t>8,9</w:t>
            </w:r>
          </w:p>
          <w:p w14:paraId="34B5DB2C" w14:textId="77777777" w:rsidR="009D1581" w:rsidRPr="00A67365" w:rsidRDefault="009D1581" w:rsidP="00292095">
            <w:pPr>
              <w:pStyle w:val="TAC"/>
              <w:rPr>
                <w:bCs/>
                <w:lang w:val="en-US" w:eastAsia="en-GB"/>
              </w:rPr>
            </w:pPr>
            <w:r w:rsidRPr="00A67365">
              <w:rPr>
                <w:bCs/>
                <w:lang w:val="en-US" w:eastAsia="en-GB"/>
              </w:rPr>
              <w:t>CA_n25(2A)</w:t>
            </w:r>
          </w:p>
          <w:p w14:paraId="3FA5F73C" w14:textId="77777777" w:rsidR="009D1581" w:rsidRPr="00A67365" w:rsidRDefault="009D1581" w:rsidP="00292095">
            <w:pPr>
              <w:pStyle w:val="TAC"/>
              <w:rPr>
                <w:bCs/>
                <w:lang w:val="en-US" w:eastAsia="en-GB"/>
              </w:rPr>
            </w:pPr>
            <w:r>
              <w:rPr>
                <w:bCs/>
                <w:lang w:val="en-US"/>
              </w:rPr>
              <w:t>CA_n77(2A)</w:t>
            </w:r>
            <w:r w:rsidRPr="00861581">
              <w:rPr>
                <w:bCs/>
                <w:vertAlign w:val="superscript"/>
                <w:lang w:val="en-US"/>
              </w:rPr>
              <w:t>8</w:t>
            </w:r>
          </w:p>
          <w:p w14:paraId="5D0A80E0" w14:textId="77777777" w:rsidR="009D1581" w:rsidRPr="00631E63" w:rsidRDefault="009D1581" w:rsidP="00292095">
            <w:pPr>
              <w:pStyle w:val="TAC"/>
              <w:rPr>
                <w:rFonts w:eastAsiaTheme="minorEastAsia"/>
                <w:lang w:val="en-US" w:eastAsia="zh-TW"/>
              </w:rPr>
            </w:pPr>
            <w:r w:rsidRPr="00A67365">
              <w:rPr>
                <w:lang w:val="en-US" w:eastAsia="en-GB"/>
              </w:rPr>
              <w:t>CA_n25A-n77A</w:t>
            </w:r>
            <w:r w:rsidRPr="00A67365">
              <w:rPr>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76FF0789" w14:textId="77777777" w:rsidR="009D1581" w:rsidRPr="00631E63" w:rsidRDefault="009D1581" w:rsidP="00292095">
            <w:pPr>
              <w:pStyle w:val="TAC"/>
              <w:rPr>
                <w:rFonts w:eastAsiaTheme="minorEastAsia"/>
                <w:lang w:val="en-US"/>
              </w:rPr>
            </w:pPr>
            <w:r w:rsidRPr="00631E63">
              <w:rPr>
                <w:rFonts w:eastAsiaTheme="minorEastAsia"/>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0D0FDC5" w14:textId="77777777" w:rsidR="009D1581" w:rsidRPr="00631E63" w:rsidRDefault="009D1581" w:rsidP="00292095">
            <w:pPr>
              <w:pStyle w:val="TAC"/>
              <w:rPr>
                <w:rFonts w:eastAsiaTheme="minorEastAsia"/>
                <w:lang w:val="en-US"/>
              </w:rPr>
            </w:pPr>
            <w:r w:rsidRPr="00631E63">
              <w:rPr>
                <w:rFonts w:eastAsiaTheme="minorEastAsia"/>
                <w:lang w:val="en-US"/>
              </w:rPr>
              <w:t>CA_n25(2A)</w:t>
            </w:r>
            <w:r w:rsidRPr="00631E63">
              <w:rPr>
                <w:rFonts w:eastAsiaTheme="minorEastAsia" w:hint="eastAsia"/>
                <w:lang w:val="en-US" w:eastAsia="zh-CN"/>
              </w:rPr>
              <w:t>_BCS0</w:t>
            </w:r>
          </w:p>
          <w:p w14:paraId="5CA430BA" w14:textId="77777777" w:rsidR="009D1581" w:rsidRPr="00631E63" w:rsidRDefault="009D1581" w:rsidP="00292095">
            <w:pPr>
              <w:pStyle w:val="TAC"/>
              <w:rPr>
                <w:rFonts w:eastAsiaTheme="minorEastAsia"/>
                <w:lang w:val="en-US" w:eastAsia="zh-CN"/>
              </w:rPr>
            </w:pPr>
          </w:p>
        </w:tc>
        <w:tc>
          <w:tcPr>
            <w:tcW w:w="1360" w:type="dxa"/>
            <w:tcBorders>
              <w:top w:val="nil"/>
              <w:left w:val="single" w:sz="4" w:space="0" w:color="auto"/>
              <w:bottom w:val="single" w:sz="4" w:space="0" w:color="auto"/>
              <w:right w:val="single" w:sz="4" w:space="0" w:color="auto"/>
            </w:tcBorders>
            <w:shd w:val="clear" w:color="auto" w:fill="auto"/>
            <w:vAlign w:val="center"/>
          </w:tcPr>
          <w:p w14:paraId="21EE3852" w14:textId="77777777" w:rsidR="009D1581" w:rsidRPr="00631E63" w:rsidRDefault="009D1581" w:rsidP="00292095">
            <w:pPr>
              <w:pStyle w:val="TAC"/>
              <w:rPr>
                <w:rFonts w:eastAsiaTheme="minorEastAsia"/>
                <w:lang w:val="en-US" w:eastAsia="zh-CN"/>
              </w:rPr>
            </w:pPr>
            <w:r w:rsidRPr="00631E63">
              <w:rPr>
                <w:rFonts w:eastAsiaTheme="minorEastAsia"/>
                <w:lang w:val="en-US"/>
              </w:rPr>
              <w:t>0</w:t>
            </w:r>
          </w:p>
        </w:tc>
      </w:tr>
      <w:tr w:rsidR="009D1581" w:rsidRPr="00631E63" w14:paraId="033CB5EC"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7978E58E" w14:textId="77777777" w:rsidR="009D1581" w:rsidRPr="00631E63" w:rsidRDefault="009D1581" w:rsidP="00292095">
            <w:pPr>
              <w:pStyle w:val="TAC"/>
              <w:rPr>
                <w:rFonts w:eastAsiaTheme="minorEastAsia"/>
                <w:lang w:val="en-US" w:eastAsia="zh-TW"/>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E0B6B01" w14:textId="77777777" w:rsidR="009D1581" w:rsidRPr="00631E63" w:rsidRDefault="009D1581" w:rsidP="00292095">
            <w:pPr>
              <w:pStyle w:val="TAC"/>
              <w:rPr>
                <w:rFonts w:eastAsiaTheme="minorEastAsia"/>
                <w:bCs/>
                <w:lang w:val="en-US" w:eastAsia="zh-TW"/>
              </w:rPr>
            </w:pPr>
          </w:p>
        </w:tc>
        <w:tc>
          <w:tcPr>
            <w:tcW w:w="730" w:type="dxa"/>
            <w:tcBorders>
              <w:left w:val="single" w:sz="4" w:space="0" w:color="auto"/>
              <w:bottom w:val="single" w:sz="4" w:space="0" w:color="auto"/>
              <w:right w:val="single" w:sz="4" w:space="0" w:color="auto"/>
            </w:tcBorders>
            <w:vAlign w:val="center"/>
          </w:tcPr>
          <w:p w14:paraId="0714C6EE" w14:textId="77777777" w:rsidR="009D1581" w:rsidRPr="00631E63" w:rsidRDefault="009D1581" w:rsidP="00292095">
            <w:pPr>
              <w:pStyle w:val="TAC"/>
              <w:rPr>
                <w:rFonts w:eastAsiaTheme="minorEastAsia"/>
                <w:lang w:val="en-US"/>
              </w:rPr>
            </w:pPr>
            <w:r w:rsidRPr="00631E63">
              <w:rPr>
                <w:rFonts w:eastAsiaTheme="minorEastAsia"/>
                <w:lang w:val="en-US"/>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43204977" w14:textId="77777777" w:rsidR="009D1581" w:rsidRPr="00631E63" w:rsidRDefault="009D1581" w:rsidP="00292095">
            <w:pPr>
              <w:pStyle w:val="TAC"/>
              <w:rPr>
                <w:rFonts w:eastAsiaTheme="minorEastAsia"/>
                <w:lang w:val="en-US" w:eastAsia="zh-CN"/>
              </w:rPr>
            </w:pPr>
            <w:r w:rsidRPr="00631E63">
              <w:rPr>
                <w:rFonts w:eastAsiaTheme="minorEastAsia"/>
                <w:lang w:val="en-US"/>
              </w:rPr>
              <w:t>CA_n77(3A)</w:t>
            </w:r>
            <w:r w:rsidRPr="00631E63">
              <w:rPr>
                <w:rFonts w:eastAsiaTheme="minorEastAsia" w:hint="eastAsia"/>
                <w:lang w:val="en-US" w:eastAsia="zh-CN"/>
              </w:rPr>
              <w:t>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8AF2C20" w14:textId="77777777" w:rsidR="009D1581" w:rsidRPr="00631E63" w:rsidRDefault="009D1581" w:rsidP="00292095">
            <w:pPr>
              <w:pStyle w:val="TAC"/>
              <w:rPr>
                <w:rFonts w:eastAsiaTheme="minorEastAsia"/>
                <w:lang w:val="en-US" w:eastAsia="zh-CN"/>
              </w:rPr>
            </w:pPr>
          </w:p>
        </w:tc>
      </w:tr>
      <w:tr w:rsidR="009D1581" w:rsidRPr="00631E63" w14:paraId="0B1D3D5A"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4B1BE099" w14:textId="77777777" w:rsidR="009D1581" w:rsidRPr="00631E63" w:rsidRDefault="009D1581" w:rsidP="00292095">
            <w:pPr>
              <w:pStyle w:val="TAC"/>
              <w:rPr>
                <w:rFonts w:eastAsiaTheme="minorEastAsia"/>
                <w:szCs w:val="18"/>
                <w:lang w:eastAsia="zh-CN"/>
              </w:rPr>
            </w:pPr>
            <w:r w:rsidRPr="00631E63">
              <w:rPr>
                <w:rFonts w:eastAsia="PMingLiU" w:cs="Arial"/>
                <w:szCs w:val="18"/>
                <w:lang w:eastAsia="zh-TW"/>
              </w:rPr>
              <w:t>CA_n25A-n7</w:t>
            </w:r>
            <w:r w:rsidRPr="00631E63">
              <w:rPr>
                <w:rFonts w:eastAsiaTheme="minorEastAsia" w:cs="Arial"/>
                <w:szCs w:val="18"/>
                <w:lang w:val="en-US" w:eastAsia="zh-CN"/>
              </w:rPr>
              <w:t>8</w:t>
            </w:r>
            <w:r w:rsidRPr="00631E63">
              <w:rPr>
                <w:rFonts w:eastAsia="PMingLiU" w:cs="Arial"/>
                <w:szCs w:val="18"/>
                <w:lang w:eastAsia="zh-TW"/>
              </w:rPr>
              <w:t>A</w:t>
            </w:r>
          </w:p>
        </w:tc>
        <w:tc>
          <w:tcPr>
            <w:tcW w:w="1690" w:type="dxa"/>
            <w:tcBorders>
              <w:top w:val="single" w:sz="4" w:space="0" w:color="auto"/>
              <w:left w:val="single" w:sz="4" w:space="0" w:color="auto"/>
              <w:bottom w:val="nil"/>
              <w:right w:val="single" w:sz="4" w:space="0" w:color="auto"/>
            </w:tcBorders>
            <w:shd w:val="clear" w:color="auto" w:fill="auto"/>
            <w:vAlign w:val="center"/>
          </w:tcPr>
          <w:p w14:paraId="07841A77" w14:textId="77777777" w:rsidR="009D1581" w:rsidRPr="00631E63" w:rsidRDefault="009D1581" w:rsidP="00292095">
            <w:pPr>
              <w:pStyle w:val="TAC"/>
              <w:rPr>
                <w:rFonts w:eastAsiaTheme="minorEastAsia" w:cs="Arial"/>
                <w:lang w:val="en-US" w:eastAsia="zh-CN"/>
              </w:rPr>
            </w:pPr>
            <w:r w:rsidRPr="00631E63">
              <w:rPr>
                <w:rFonts w:eastAsiaTheme="minorEastAsia" w:cs="Arial"/>
                <w:lang w:val="en-US"/>
              </w:rPr>
              <w:t>n78</w:t>
            </w:r>
            <w:r w:rsidRPr="00631E63">
              <w:rPr>
                <w:rFonts w:eastAsiaTheme="minorEastAsia" w:cs="Arial" w:hint="eastAsia"/>
                <w:vertAlign w:val="superscript"/>
                <w:lang w:val="en-US" w:eastAsia="zh-CN"/>
              </w:rPr>
              <w:t>8</w:t>
            </w:r>
            <w:r w:rsidRPr="00631E63">
              <w:rPr>
                <w:rFonts w:eastAsiaTheme="minorEastAsia"/>
                <w:vertAlign w:val="superscript"/>
                <w:lang w:eastAsia="zh-CN"/>
              </w:rPr>
              <w:t>,9</w:t>
            </w:r>
          </w:p>
          <w:p w14:paraId="71F7F948" w14:textId="77777777" w:rsidR="009D1581" w:rsidRPr="00631E63" w:rsidRDefault="009D1581" w:rsidP="00292095">
            <w:pPr>
              <w:pStyle w:val="TAC"/>
              <w:rPr>
                <w:rFonts w:eastAsiaTheme="minorEastAsia"/>
                <w:szCs w:val="18"/>
                <w:lang w:val="en-US"/>
              </w:rPr>
            </w:pPr>
            <w:r w:rsidRPr="00631E63">
              <w:rPr>
                <w:rFonts w:eastAsia="PMingLiU" w:cs="Arial"/>
                <w:szCs w:val="18"/>
                <w:lang w:eastAsia="zh-TW"/>
              </w:rPr>
              <w:t>CA_n25A-n7</w:t>
            </w:r>
            <w:r w:rsidRPr="00631E63">
              <w:rPr>
                <w:rFonts w:eastAsiaTheme="minorEastAsia" w:cs="Arial"/>
                <w:szCs w:val="18"/>
                <w:lang w:val="en-US" w:eastAsia="zh-CN"/>
              </w:rPr>
              <w:t>8</w:t>
            </w:r>
            <w:r w:rsidRPr="00631E63">
              <w:rPr>
                <w:rFonts w:eastAsia="PMingLiU" w:cs="Arial"/>
                <w:szCs w:val="18"/>
                <w:lang w:eastAsia="zh-TW"/>
              </w:rPr>
              <w:t>A</w:t>
            </w:r>
            <w:r w:rsidRPr="00631E63">
              <w:rPr>
                <w:rFonts w:eastAsiaTheme="minorEastAsia" w:cs="Arial" w:hint="eastAsia"/>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512325E2" w14:textId="77777777" w:rsidR="009D1581" w:rsidRPr="00631E63" w:rsidRDefault="009D1581" w:rsidP="00292095">
            <w:pPr>
              <w:pStyle w:val="TAC"/>
              <w:rPr>
                <w:rFonts w:eastAsiaTheme="minorEastAsia"/>
                <w:szCs w:val="18"/>
                <w:lang w:val="en-US"/>
              </w:rPr>
            </w:pPr>
            <w:r w:rsidRPr="00631E63">
              <w:rPr>
                <w:rFonts w:eastAsiaTheme="minorEastAsia" w:cs="Arial"/>
                <w:kern w:val="2"/>
                <w:szCs w:val="18"/>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4C712A24" w14:textId="77777777" w:rsidR="009D1581" w:rsidRPr="00631E63" w:rsidRDefault="009D1581" w:rsidP="00292095">
            <w:pPr>
              <w:pStyle w:val="TAC"/>
              <w:rPr>
                <w:rFonts w:eastAsiaTheme="minorEastAsia" w:cs="Arial"/>
                <w:kern w:val="2"/>
                <w:szCs w:val="18"/>
                <w:lang w:val="en-US"/>
              </w:rPr>
            </w:pPr>
            <w:r w:rsidRPr="00631E63">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C6A7528" w14:textId="77777777" w:rsidR="009D1581" w:rsidRPr="00631E63" w:rsidRDefault="009D1581" w:rsidP="00292095">
            <w:pPr>
              <w:pStyle w:val="TAC"/>
              <w:rPr>
                <w:rFonts w:eastAsiaTheme="minorEastAsia"/>
                <w:szCs w:val="18"/>
                <w:lang w:eastAsia="zh-CN"/>
              </w:rPr>
            </w:pPr>
            <w:r w:rsidRPr="00631E63">
              <w:rPr>
                <w:rFonts w:eastAsiaTheme="minorEastAsia" w:hint="eastAsia"/>
                <w:szCs w:val="18"/>
                <w:lang w:eastAsia="zh-CN"/>
              </w:rPr>
              <w:t>0</w:t>
            </w:r>
          </w:p>
        </w:tc>
      </w:tr>
      <w:tr w:rsidR="009D1581" w:rsidRPr="00631E63" w14:paraId="6FA488F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BC7538C"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8DD285B"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476206B2" w14:textId="77777777" w:rsidR="009D1581" w:rsidRPr="00631E63" w:rsidRDefault="009D1581" w:rsidP="00292095">
            <w:pPr>
              <w:pStyle w:val="TAC"/>
              <w:rPr>
                <w:rFonts w:eastAsiaTheme="minorEastAsia"/>
                <w:szCs w:val="18"/>
                <w:lang w:val="en-US"/>
              </w:rPr>
            </w:pPr>
            <w:r w:rsidRPr="00631E63">
              <w:rPr>
                <w:rFonts w:eastAsiaTheme="minorEastAsia" w:cs="Arial"/>
                <w:kern w:val="2"/>
                <w:szCs w:val="18"/>
                <w:lang w:val="en-US"/>
              </w:rPr>
              <w:t>n7</w:t>
            </w:r>
            <w:r w:rsidRPr="00631E63">
              <w:rPr>
                <w:rFonts w:eastAsiaTheme="minorEastAsia"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16A7BA20" w14:textId="77777777" w:rsidR="009D1581" w:rsidRPr="00631E63" w:rsidRDefault="009D1581" w:rsidP="00292095">
            <w:pPr>
              <w:pStyle w:val="TAC"/>
              <w:rPr>
                <w:rFonts w:eastAsiaTheme="minorEastAsia" w:cs="Arial"/>
                <w:kern w:val="2"/>
                <w:szCs w:val="18"/>
                <w:lang w:val="en-US"/>
              </w:rPr>
            </w:pPr>
            <w:r w:rsidRPr="00631E63">
              <w:rPr>
                <w:rFonts w:cs="Arial"/>
                <w:szCs w:val="18"/>
                <w:lang w:val="en-US" w:eastAsia="zh-CN" w:bidi="ar"/>
              </w:rPr>
              <w:t>10, 15, 20, 25, 30, 40, 50, 60, 80, 90, 100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B9C20D6" w14:textId="77777777" w:rsidR="009D1581" w:rsidRPr="00631E63" w:rsidRDefault="009D1581" w:rsidP="00292095">
            <w:pPr>
              <w:pStyle w:val="TAC"/>
              <w:rPr>
                <w:rFonts w:eastAsia="Yu Mincho"/>
                <w:szCs w:val="18"/>
              </w:rPr>
            </w:pPr>
          </w:p>
        </w:tc>
      </w:tr>
      <w:tr w:rsidR="009D1581" w:rsidRPr="00631E63" w14:paraId="140E1F8B"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16270954"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29DABC3"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25D34649" w14:textId="77777777" w:rsidR="009D1581" w:rsidRPr="00631E63" w:rsidRDefault="009D1581" w:rsidP="00292095">
            <w:pPr>
              <w:pStyle w:val="TAC"/>
              <w:rPr>
                <w:rFonts w:eastAsiaTheme="minorEastAsia" w:cs="Arial"/>
                <w:kern w:val="2"/>
                <w:szCs w:val="18"/>
                <w:lang w:val="en-US"/>
              </w:rPr>
            </w:pPr>
            <w:r w:rsidRPr="00631E63">
              <w:rPr>
                <w:rFonts w:eastAsiaTheme="minorEastAsia" w:cs="Arial"/>
                <w:kern w:val="2"/>
                <w:szCs w:val="18"/>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53C2E78" w14:textId="77777777" w:rsidR="009D1581" w:rsidRPr="00631E63" w:rsidRDefault="009D1581" w:rsidP="00292095">
            <w:pPr>
              <w:pStyle w:val="TAC"/>
              <w:rPr>
                <w:rFonts w:eastAsiaTheme="minorEastAsia" w:cs="Arial"/>
                <w:kern w:val="2"/>
                <w:szCs w:val="18"/>
                <w:lang w:val="en-US"/>
              </w:rPr>
            </w:pPr>
            <w:r w:rsidRPr="00631E63">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0CF842A" w14:textId="77777777" w:rsidR="009D1581" w:rsidRPr="00631E63" w:rsidRDefault="009D1581" w:rsidP="00292095">
            <w:pPr>
              <w:pStyle w:val="TAC"/>
              <w:rPr>
                <w:rFonts w:eastAsia="Yu Mincho"/>
                <w:szCs w:val="18"/>
              </w:rPr>
            </w:pPr>
            <w:r w:rsidRPr="00631E63">
              <w:rPr>
                <w:rFonts w:eastAsiaTheme="minorEastAsia" w:hint="eastAsia"/>
                <w:szCs w:val="18"/>
                <w:lang w:val="en-US" w:eastAsia="zh-CN"/>
              </w:rPr>
              <w:t>1</w:t>
            </w:r>
          </w:p>
        </w:tc>
      </w:tr>
      <w:tr w:rsidR="009D1581" w:rsidRPr="00631E63" w14:paraId="67D9A93F"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CDCDAA1"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FBC491A"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354D329A" w14:textId="77777777" w:rsidR="009D1581" w:rsidRPr="00631E63" w:rsidRDefault="009D1581" w:rsidP="00292095">
            <w:pPr>
              <w:pStyle w:val="TAC"/>
              <w:rPr>
                <w:rFonts w:eastAsiaTheme="minorEastAsia" w:cs="Arial"/>
                <w:kern w:val="2"/>
                <w:szCs w:val="18"/>
                <w:lang w:val="en-US"/>
              </w:rPr>
            </w:pPr>
            <w:r w:rsidRPr="00631E63">
              <w:rPr>
                <w:rFonts w:eastAsiaTheme="minorEastAsia" w:cs="Arial"/>
                <w:kern w:val="2"/>
                <w:szCs w:val="18"/>
                <w:lang w:val="en-US"/>
              </w:rPr>
              <w:t>n7</w:t>
            </w:r>
            <w:r w:rsidRPr="00631E63">
              <w:rPr>
                <w:rFonts w:eastAsiaTheme="minorEastAsia"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6D9B14B6" w14:textId="77777777" w:rsidR="009D1581" w:rsidRPr="00631E63" w:rsidRDefault="009D1581" w:rsidP="00292095">
            <w:pPr>
              <w:pStyle w:val="TAC"/>
              <w:rPr>
                <w:rFonts w:eastAsiaTheme="minorEastAsia" w:cs="Arial"/>
                <w:kern w:val="2"/>
                <w:szCs w:val="18"/>
                <w:lang w:val="en-US"/>
              </w:rPr>
            </w:pPr>
            <w:r w:rsidRPr="00631E63">
              <w:rPr>
                <w:rFonts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17670FE" w14:textId="77777777" w:rsidR="009D1581" w:rsidRPr="00631E63" w:rsidRDefault="009D1581" w:rsidP="00292095">
            <w:pPr>
              <w:pStyle w:val="TAC"/>
              <w:rPr>
                <w:rFonts w:eastAsiaTheme="minorEastAsia"/>
                <w:szCs w:val="18"/>
                <w:lang w:val="en-US" w:eastAsia="zh-CN"/>
              </w:rPr>
            </w:pPr>
          </w:p>
        </w:tc>
      </w:tr>
      <w:tr w:rsidR="009D1581" w:rsidRPr="00631E63" w14:paraId="31218730"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43EC229"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16AB646E"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48389904" w14:textId="77777777" w:rsidR="009D1581" w:rsidRPr="00631E63" w:rsidRDefault="009D1581" w:rsidP="00292095">
            <w:pPr>
              <w:pStyle w:val="TAC"/>
              <w:rPr>
                <w:rFonts w:eastAsiaTheme="minorEastAsia" w:cs="Arial"/>
                <w:kern w:val="2"/>
                <w:szCs w:val="18"/>
                <w:lang w:val="en-US"/>
              </w:rPr>
            </w:pPr>
            <w:r w:rsidRPr="00631E63">
              <w:rPr>
                <w:rFonts w:eastAsiaTheme="minorEastAsia" w:cs="Arial"/>
                <w:kern w:val="2"/>
                <w:szCs w:val="18"/>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E530C1D"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See 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13049053" w14:textId="77777777" w:rsidR="009D1581" w:rsidRPr="00631E63" w:rsidRDefault="009D1581" w:rsidP="00292095">
            <w:pPr>
              <w:pStyle w:val="TAC"/>
              <w:rPr>
                <w:rFonts w:eastAsiaTheme="minorEastAsia"/>
                <w:szCs w:val="18"/>
                <w:lang w:val="en-US" w:eastAsia="zh-CN"/>
              </w:rPr>
            </w:pPr>
            <w:r w:rsidRPr="00631E63">
              <w:rPr>
                <w:rFonts w:eastAsiaTheme="minorEastAsia"/>
                <w:szCs w:val="18"/>
                <w:lang w:val="en-US" w:eastAsia="zh-CN"/>
              </w:rPr>
              <w:t>4 and 5</w:t>
            </w:r>
          </w:p>
        </w:tc>
      </w:tr>
      <w:tr w:rsidR="009D1581" w:rsidRPr="00631E63" w14:paraId="75B61593"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E4BF767"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35F28BF"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24AB0AD2" w14:textId="77777777" w:rsidR="009D1581" w:rsidRPr="00631E63" w:rsidRDefault="009D1581" w:rsidP="00292095">
            <w:pPr>
              <w:pStyle w:val="TAC"/>
              <w:rPr>
                <w:rFonts w:eastAsiaTheme="minorEastAsia" w:cs="Arial"/>
                <w:kern w:val="2"/>
                <w:szCs w:val="18"/>
                <w:lang w:val="en-US"/>
              </w:rPr>
            </w:pPr>
            <w:r w:rsidRPr="00631E63">
              <w:rPr>
                <w:rFonts w:eastAsiaTheme="minorEastAsia" w:cs="Arial"/>
                <w:kern w:val="2"/>
                <w:szCs w:val="18"/>
                <w:lang w:val="en-US"/>
              </w:rPr>
              <w:t>n7</w:t>
            </w:r>
            <w:r w:rsidRPr="00631E63">
              <w:rPr>
                <w:rFonts w:eastAsiaTheme="minorEastAsia"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50CACF43"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See n78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F7E274B" w14:textId="77777777" w:rsidR="009D1581" w:rsidRPr="00631E63" w:rsidRDefault="009D1581" w:rsidP="00292095">
            <w:pPr>
              <w:pStyle w:val="TAC"/>
              <w:rPr>
                <w:rFonts w:eastAsiaTheme="minorEastAsia"/>
                <w:szCs w:val="18"/>
                <w:lang w:val="en-US" w:eastAsia="zh-CN"/>
              </w:rPr>
            </w:pPr>
          </w:p>
        </w:tc>
      </w:tr>
      <w:tr w:rsidR="009D1581" w:rsidRPr="00631E63" w14:paraId="26E926E4"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6566A47B" w14:textId="77777777" w:rsidR="009D1581" w:rsidRPr="00631E63" w:rsidRDefault="009D1581" w:rsidP="00292095">
            <w:pPr>
              <w:pStyle w:val="TAC"/>
              <w:rPr>
                <w:rFonts w:eastAsiaTheme="minorEastAsia"/>
                <w:szCs w:val="18"/>
                <w:lang w:eastAsia="zh-CN"/>
              </w:rPr>
            </w:pPr>
            <w:r w:rsidRPr="00631E63">
              <w:rPr>
                <w:rFonts w:eastAsia="PMingLiU" w:cs="Arial"/>
                <w:szCs w:val="18"/>
                <w:lang w:eastAsia="zh-TW"/>
              </w:rPr>
              <w:t>CA_n25A-n7</w:t>
            </w:r>
            <w:r w:rsidRPr="00631E63">
              <w:rPr>
                <w:rFonts w:eastAsiaTheme="minorEastAsia" w:cs="Arial"/>
                <w:szCs w:val="18"/>
                <w:lang w:val="en-US" w:eastAsia="zh-CN"/>
              </w:rPr>
              <w:t>8</w:t>
            </w:r>
            <w:r w:rsidRPr="00631E63">
              <w:rPr>
                <w:rFonts w:eastAsia="PMingLiU" w:cs="Arial"/>
                <w:szCs w:val="18"/>
                <w:lang w:eastAsia="zh-TW"/>
              </w:rPr>
              <w:t>(2A)</w:t>
            </w:r>
          </w:p>
        </w:tc>
        <w:tc>
          <w:tcPr>
            <w:tcW w:w="1690" w:type="dxa"/>
            <w:tcBorders>
              <w:top w:val="single" w:sz="4" w:space="0" w:color="auto"/>
              <w:left w:val="single" w:sz="4" w:space="0" w:color="auto"/>
              <w:bottom w:val="nil"/>
              <w:right w:val="single" w:sz="4" w:space="0" w:color="auto"/>
            </w:tcBorders>
            <w:shd w:val="clear" w:color="auto" w:fill="auto"/>
            <w:vAlign w:val="center"/>
          </w:tcPr>
          <w:p w14:paraId="2DC0FB18" w14:textId="77777777" w:rsidR="009D1581" w:rsidRPr="00631E63" w:rsidRDefault="009D1581" w:rsidP="00292095">
            <w:pPr>
              <w:pStyle w:val="TAC"/>
              <w:rPr>
                <w:rFonts w:eastAsiaTheme="minorEastAsia" w:cs="Arial"/>
                <w:lang w:val="en-US" w:eastAsia="zh-CN"/>
              </w:rPr>
            </w:pPr>
            <w:r w:rsidRPr="00631E63">
              <w:rPr>
                <w:rFonts w:eastAsiaTheme="minorEastAsia" w:cs="Arial"/>
                <w:lang w:val="en-US"/>
              </w:rPr>
              <w:t>n78</w:t>
            </w:r>
            <w:r w:rsidRPr="00631E63">
              <w:rPr>
                <w:rFonts w:eastAsiaTheme="minorEastAsia" w:cs="Arial"/>
                <w:vertAlign w:val="superscript"/>
                <w:lang w:val="en-US" w:eastAsia="zh-CN"/>
              </w:rPr>
              <w:t>8</w:t>
            </w:r>
            <w:r w:rsidRPr="00631E63">
              <w:rPr>
                <w:rFonts w:eastAsiaTheme="minorEastAsia"/>
                <w:vertAlign w:val="superscript"/>
                <w:lang w:eastAsia="zh-CN"/>
              </w:rPr>
              <w:t>,9</w:t>
            </w:r>
          </w:p>
          <w:p w14:paraId="5F6D9D96" w14:textId="77777777" w:rsidR="009D1581" w:rsidRPr="00631E63" w:rsidRDefault="009D1581" w:rsidP="00292095">
            <w:pPr>
              <w:pStyle w:val="TAC"/>
              <w:rPr>
                <w:rFonts w:eastAsiaTheme="minorEastAsia"/>
                <w:szCs w:val="18"/>
                <w:lang w:val="en-US"/>
              </w:rPr>
            </w:pPr>
            <w:r w:rsidRPr="00631E63">
              <w:rPr>
                <w:rFonts w:eastAsia="PMingLiU" w:cs="Arial"/>
                <w:szCs w:val="18"/>
                <w:lang w:eastAsia="zh-TW"/>
              </w:rPr>
              <w:t>CA_n25A-n7</w:t>
            </w:r>
            <w:r w:rsidRPr="00631E63">
              <w:rPr>
                <w:rFonts w:eastAsiaTheme="minorEastAsia" w:cs="Arial"/>
                <w:szCs w:val="18"/>
                <w:lang w:val="en-US" w:eastAsia="zh-CN"/>
              </w:rPr>
              <w:t>8</w:t>
            </w:r>
            <w:r w:rsidRPr="00631E63">
              <w:rPr>
                <w:rFonts w:eastAsia="PMingLiU" w:cs="Arial"/>
                <w:szCs w:val="18"/>
                <w:lang w:eastAsia="zh-TW"/>
              </w:rPr>
              <w:t>A</w:t>
            </w:r>
            <w:r w:rsidRPr="00631E63">
              <w:rPr>
                <w:rFonts w:eastAsiaTheme="minorEastAsia" w:cs="Arial" w:hint="eastAsia"/>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0B43637B" w14:textId="77777777" w:rsidR="009D1581" w:rsidRPr="00631E63" w:rsidRDefault="009D1581" w:rsidP="00292095">
            <w:pPr>
              <w:pStyle w:val="TAC"/>
              <w:rPr>
                <w:rFonts w:eastAsiaTheme="minorEastAsia"/>
                <w:szCs w:val="18"/>
                <w:lang w:val="en-US"/>
              </w:rPr>
            </w:pPr>
            <w:r w:rsidRPr="00631E63">
              <w:rPr>
                <w:rFonts w:eastAsia="Yu Mincho" w:cs="Arial"/>
                <w:kern w:val="2"/>
                <w:szCs w:val="18"/>
                <w:lang w:val="en-US" w:eastAsia="ja-JP"/>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34C0CF2" w14:textId="77777777" w:rsidR="009D1581" w:rsidRPr="00631E63" w:rsidRDefault="009D1581" w:rsidP="00292095">
            <w:pPr>
              <w:pStyle w:val="TAC"/>
              <w:rPr>
                <w:rFonts w:eastAsia="Yu Mincho" w:cs="Arial"/>
                <w:kern w:val="2"/>
                <w:szCs w:val="18"/>
                <w:lang w:val="en-US" w:eastAsia="ja-JP"/>
              </w:rPr>
            </w:pPr>
            <w:r w:rsidRPr="00631E63">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79980A6" w14:textId="77777777" w:rsidR="009D1581" w:rsidRPr="00631E63" w:rsidRDefault="009D1581" w:rsidP="00292095">
            <w:pPr>
              <w:pStyle w:val="TAC"/>
              <w:rPr>
                <w:rFonts w:eastAsiaTheme="minorEastAsia"/>
                <w:szCs w:val="18"/>
                <w:lang w:eastAsia="zh-CN"/>
              </w:rPr>
            </w:pPr>
            <w:r w:rsidRPr="00631E63">
              <w:rPr>
                <w:rFonts w:eastAsiaTheme="minorEastAsia" w:hint="eastAsia"/>
                <w:szCs w:val="18"/>
                <w:lang w:eastAsia="zh-CN"/>
              </w:rPr>
              <w:t>0</w:t>
            </w:r>
          </w:p>
        </w:tc>
      </w:tr>
      <w:tr w:rsidR="009D1581" w:rsidRPr="00631E63" w14:paraId="0782480F"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5985B059"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8CB3705"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270AC237" w14:textId="77777777" w:rsidR="009D1581" w:rsidRPr="00631E63" w:rsidRDefault="009D1581" w:rsidP="00292095">
            <w:pPr>
              <w:pStyle w:val="TAC"/>
              <w:rPr>
                <w:rFonts w:eastAsiaTheme="minorEastAsia" w:cs="Arial"/>
                <w:kern w:val="2"/>
                <w:szCs w:val="18"/>
                <w:lang w:val="en-US" w:eastAsia="zh-CN"/>
              </w:rPr>
            </w:pPr>
            <w:r w:rsidRPr="00631E63">
              <w:rPr>
                <w:rFonts w:eastAsiaTheme="minorEastAsia" w:cs="Arial"/>
                <w:kern w:val="2"/>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2C97425" w14:textId="77777777" w:rsidR="009D1581" w:rsidRPr="00631E63" w:rsidRDefault="009D1581" w:rsidP="00292095">
            <w:pPr>
              <w:pStyle w:val="TAC"/>
              <w:rPr>
                <w:rFonts w:eastAsiaTheme="minorEastAsia" w:cs="Arial"/>
                <w:kern w:val="2"/>
                <w:szCs w:val="18"/>
                <w:lang w:val="en-US" w:eastAsia="zh-CN"/>
              </w:rPr>
            </w:pPr>
            <w:r w:rsidRPr="00631E63">
              <w:rPr>
                <w:rFonts w:cs="Arial"/>
                <w:szCs w:val="18"/>
                <w:lang w:val="en-US" w:eastAsia="zh-CN" w:bidi="ar"/>
              </w:rPr>
              <w:t>CA_n78(2A)_BCS0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579AA2C" w14:textId="77777777" w:rsidR="009D1581" w:rsidRPr="00631E63" w:rsidRDefault="009D1581" w:rsidP="00292095">
            <w:pPr>
              <w:pStyle w:val="TAC"/>
              <w:rPr>
                <w:rFonts w:eastAsia="Yu Mincho"/>
                <w:szCs w:val="18"/>
              </w:rPr>
            </w:pPr>
          </w:p>
        </w:tc>
      </w:tr>
      <w:tr w:rsidR="009D1581" w:rsidRPr="00631E63" w14:paraId="6EB4055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C131468" w14:textId="77777777" w:rsidR="009D1581" w:rsidRPr="00631E63" w:rsidRDefault="009D1581" w:rsidP="00292095">
            <w:pPr>
              <w:pStyle w:val="TAC"/>
              <w:rPr>
                <w:rFonts w:eastAsiaTheme="minorEastAsia"/>
                <w:szCs w:val="18"/>
                <w:lang w:eastAsia="zh-CN"/>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7302B305" w14:textId="77777777" w:rsidR="009D1581" w:rsidRPr="00631E63" w:rsidRDefault="009D1581" w:rsidP="00292095">
            <w:pPr>
              <w:pStyle w:val="TAC"/>
              <w:rPr>
                <w:rFonts w:eastAsiaTheme="minorEastAsia"/>
                <w:lang w:val="en-US"/>
              </w:rPr>
            </w:pPr>
            <w:r w:rsidRPr="009749AE">
              <w:rPr>
                <w:rFonts w:eastAsia="PMingLiU"/>
                <w:lang w:eastAsia="zh-TW"/>
              </w:rPr>
              <w:t>CA_n78(2A)</w:t>
            </w:r>
            <w:r w:rsidRPr="009749AE">
              <w:rPr>
                <w:rFonts w:eastAsia="PMingLiU"/>
                <w:vertAlign w:val="superscript"/>
                <w:lang w:eastAsia="zh-TW"/>
              </w:rPr>
              <w:t>8</w:t>
            </w:r>
          </w:p>
        </w:tc>
        <w:tc>
          <w:tcPr>
            <w:tcW w:w="730" w:type="dxa"/>
            <w:tcBorders>
              <w:left w:val="single" w:sz="4" w:space="0" w:color="auto"/>
              <w:bottom w:val="single" w:sz="4" w:space="0" w:color="auto"/>
              <w:right w:val="single" w:sz="4" w:space="0" w:color="auto"/>
            </w:tcBorders>
            <w:vAlign w:val="center"/>
          </w:tcPr>
          <w:p w14:paraId="499AAD78" w14:textId="77777777" w:rsidR="009D1581" w:rsidRPr="00631E63" w:rsidRDefault="009D1581" w:rsidP="00292095">
            <w:pPr>
              <w:pStyle w:val="TAC"/>
              <w:rPr>
                <w:rFonts w:eastAsiaTheme="minorEastAsia" w:cs="Arial"/>
                <w:kern w:val="2"/>
                <w:szCs w:val="18"/>
                <w:lang w:val="en-US" w:eastAsia="zh-CN"/>
              </w:rPr>
            </w:pPr>
            <w:r w:rsidRPr="00631E63">
              <w:rPr>
                <w:rFonts w:eastAsia="Yu Mincho" w:cs="Arial"/>
                <w:kern w:val="2"/>
                <w:szCs w:val="18"/>
                <w:lang w:val="en-US" w:eastAsia="ja-JP"/>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4DFDA8BD" w14:textId="77777777" w:rsidR="009D1581" w:rsidRPr="00631E63" w:rsidRDefault="009D1581" w:rsidP="00292095">
            <w:pPr>
              <w:pStyle w:val="TAC"/>
              <w:rPr>
                <w:rFonts w:eastAsia="Yu Mincho" w:cs="Arial"/>
                <w:kern w:val="2"/>
                <w:szCs w:val="18"/>
                <w:lang w:val="en-US" w:eastAsia="ja-JP"/>
              </w:rPr>
            </w:pPr>
            <w:r w:rsidRPr="00631E63">
              <w:rPr>
                <w:rFonts w:cs="Arial"/>
                <w:szCs w:val="18"/>
                <w:lang w:val="en-US" w:eastAsia="zh-CN" w:bidi="ar"/>
              </w:rPr>
              <w:t>5, 10, 15, 20, 25, 30, 40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73F33D4" w14:textId="77777777" w:rsidR="009D1581" w:rsidRPr="00631E63" w:rsidRDefault="009D1581" w:rsidP="00292095">
            <w:pPr>
              <w:pStyle w:val="TAC"/>
              <w:rPr>
                <w:rFonts w:eastAsiaTheme="minorEastAsia"/>
                <w:szCs w:val="18"/>
                <w:lang w:val="en-US" w:eastAsia="zh-CN"/>
              </w:rPr>
            </w:pPr>
            <w:r w:rsidRPr="00631E63">
              <w:rPr>
                <w:rFonts w:eastAsiaTheme="minorEastAsia" w:hint="eastAsia"/>
                <w:szCs w:val="18"/>
                <w:lang w:val="en-US" w:eastAsia="zh-CN"/>
              </w:rPr>
              <w:t>1</w:t>
            </w:r>
          </w:p>
        </w:tc>
      </w:tr>
      <w:tr w:rsidR="009D1581" w:rsidRPr="00631E63" w14:paraId="5FC5E799"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0B3D8C5D"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33E7046"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1D6618E1" w14:textId="77777777" w:rsidR="009D1581" w:rsidRPr="00631E63" w:rsidRDefault="009D1581" w:rsidP="00292095">
            <w:pPr>
              <w:pStyle w:val="TAC"/>
              <w:rPr>
                <w:rFonts w:eastAsiaTheme="minorEastAsia" w:cs="Arial"/>
                <w:kern w:val="2"/>
                <w:szCs w:val="18"/>
                <w:lang w:val="en-US" w:eastAsia="zh-CN"/>
              </w:rPr>
            </w:pPr>
            <w:r w:rsidRPr="00631E63">
              <w:rPr>
                <w:rFonts w:eastAsiaTheme="minorEastAsia" w:cs="Arial"/>
                <w:kern w:val="2"/>
                <w:szCs w:val="18"/>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0D53558" w14:textId="77777777" w:rsidR="009D1581" w:rsidRPr="00631E63" w:rsidRDefault="009D1581" w:rsidP="00292095">
            <w:pPr>
              <w:pStyle w:val="TAC"/>
              <w:rPr>
                <w:rFonts w:eastAsiaTheme="minorEastAsia" w:cs="Arial"/>
                <w:kern w:val="2"/>
                <w:szCs w:val="18"/>
                <w:lang w:val="en-US" w:eastAsia="zh-CN"/>
              </w:rPr>
            </w:pPr>
            <w:r w:rsidRPr="00631E63">
              <w:rPr>
                <w:rFonts w:cs="Arial"/>
                <w:szCs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3E6C675B" w14:textId="77777777" w:rsidR="009D1581" w:rsidRPr="00631E63" w:rsidRDefault="009D1581" w:rsidP="00292095">
            <w:pPr>
              <w:pStyle w:val="TAC"/>
              <w:rPr>
                <w:rFonts w:eastAsia="Yu Mincho"/>
                <w:szCs w:val="18"/>
              </w:rPr>
            </w:pPr>
          </w:p>
        </w:tc>
      </w:tr>
      <w:tr w:rsidR="009D1581" w:rsidRPr="00631E63" w14:paraId="28BC8D1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652B4BE" w14:textId="77777777" w:rsidR="009D1581" w:rsidRPr="00631E63" w:rsidRDefault="009D1581" w:rsidP="00292095">
            <w:pPr>
              <w:pStyle w:val="TAC"/>
              <w:rPr>
                <w:rFonts w:eastAsiaTheme="minorEastAsia"/>
                <w:szCs w:val="18"/>
                <w:lang w:eastAsia="zh-CN"/>
              </w:rPr>
            </w:pPr>
          </w:p>
        </w:tc>
        <w:tc>
          <w:tcPr>
            <w:tcW w:w="1690" w:type="dxa"/>
            <w:tcBorders>
              <w:top w:val="single" w:sz="4" w:space="0" w:color="auto"/>
              <w:left w:val="single" w:sz="4" w:space="0" w:color="auto"/>
              <w:bottom w:val="nil"/>
              <w:right w:val="single" w:sz="4" w:space="0" w:color="auto"/>
            </w:tcBorders>
            <w:shd w:val="clear" w:color="auto" w:fill="auto"/>
            <w:vAlign w:val="center"/>
          </w:tcPr>
          <w:p w14:paraId="6DECC6E5"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2F973248" w14:textId="77777777" w:rsidR="009D1581" w:rsidRPr="00631E63" w:rsidRDefault="009D1581" w:rsidP="00292095">
            <w:pPr>
              <w:pStyle w:val="TAC"/>
              <w:rPr>
                <w:rFonts w:eastAsiaTheme="minorEastAsia" w:cs="Arial"/>
                <w:kern w:val="2"/>
                <w:szCs w:val="18"/>
                <w:lang w:val="en-US" w:eastAsia="zh-CN"/>
              </w:rPr>
            </w:pPr>
            <w:r w:rsidRPr="00631E63">
              <w:rPr>
                <w:rFonts w:eastAsiaTheme="minorEastAsia" w:cs="Arial"/>
                <w:kern w:val="2"/>
                <w:szCs w:val="18"/>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5670CDFF"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See 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09B814F" w14:textId="77777777" w:rsidR="009D1581" w:rsidRPr="00631E63" w:rsidRDefault="009D1581" w:rsidP="00292095">
            <w:pPr>
              <w:pStyle w:val="TAC"/>
              <w:rPr>
                <w:rFonts w:eastAsia="Yu Mincho"/>
                <w:szCs w:val="18"/>
              </w:rPr>
            </w:pPr>
            <w:r w:rsidRPr="00631E63">
              <w:rPr>
                <w:rFonts w:eastAsiaTheme="minorEastAsia"/>
                <w:szCs w:val="18"/>
                <w:lang w:val="en-US" w:eastAsia="zh-CN"/>
              </w:rPr>
              <w:t>4 and 5</w:t>
            </w:r>
          </w:p>
        </w:tc>
      </w:tr>
      <w:tr w:rsidR="009D1581" w:rsidRPr="00631E63" w14:paraId="777559BD"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47D7994"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CAE14E2"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7D63EE13" w14:textId="77777777" w:rsidR="009D1581" w:rsidRPr="00631E63" w:rsidRDefault="009D1581" w:rsidP="00292095">
            <w:pPr>
              <w:pStyle w:val="TAC"/>
              <w:rPr>
                <w:rFonts w:eastAsiaTheme="minorEastAsia" w:cs="Arial"/>
                <w:kern w:val="2"/>
                <w:szCs w:val="18"/>
                <w:lang w:val="en-US" w:eastAsia="zh-CN"/>
              </w:rPr>
            </w:pPr>
            <w:r w:rsidRPr="00631E63">
              <w:rPr>
                <w:rFonts w:eastAsiaTheme="minorEastAsia" w:cs="Arial"/>
                <w:kern w:val="2"/>
                <w:szCs w:val="18"/>
                <w:lang w:val="en-US"/>
              </w:rPr>
              <w:t>n7</w:t>
            </w:r>
            <w:r w:rsidRPr="00631E63">
              <w:rPr>
                <w:rFonts w:eastAsiaTheme="minorEastAsia"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7DB15625"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CA_n78(2A)_BCS4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1742C467" w14:textId="77777777" w:rsidR="009D1581" w:rsidRPr="00631E63" w:rsidRDefault="009D1581" w:rsidP="00292095">
            <w:pPr>
              <w:pStyle w:val="TAC"/>
              <w:rPr>
                <w:rFonts w:eastAsia="Yu Mincho"/>
                <w:szCs w:val="18"/>
              </w:rPr>
            </w:pPr>
          </w:p>
        </w:tc>
      </w:tr>
      <w:tr w:rsidR="009D1581" w:rsidRPr="00631E63" w14:paraId="2A21CBD8"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6C009BF2" w14:textId="77777777" w:rsidR="009D1581" w:rsidRPr="00631E63" w:rsidRDefault="009D1581" w:rsidP="00292095">
            <w:pPr>
              <w:pStyle w:val="TAC"/>
              <w:rPr>
                <w:rFonts w:eastAsiaTheme="minorEastAsia"/>
                <w:szCs w:val="18"/>
                <w:lang w:eastAsia="zh-CN"/>
              </w:rPr>
            </w:pPr>
            <w:r w:rsidRPr="00631E63">
              <w:rPr>
                <w:rFonts w:eastAsia="PMingLiU" w:cs="Arial"/>
                <w:szCs w:val="18"/>
                <w:lang w:eastAsia="zh-TW"/>
              </w:rPr>
              <w:t>CA_n25(2A)-n7</w:t>
            </w:r>
            <w:r w:rsidRPr="00631E63">
              <w:rPr>
                <w:rFonts w:eastAsiaTheme="minorEastAsia" w:cs="Arial"/>
                <w:szCs w:val="18"/>
                <w:lang w:val="en-US" w:eastAsia="zh-CN"/>
              </w:rPr>
              <w:t>8</w:t>
            </w:r>
            <w:r w:rsidRPr="00631E63">
              <w:rPr>
                <w:rFonts w:eastAsia="PMingLiU" w:cs="Arial"/>
                <w:szCs w:val="18"/>
                <w:lang w:eastAsia="zh-TW"/>
              </w:rPr>
              <w:t>A</w:t>
            </w:r>
          </w:p>
        </w:tc>
        <w:tc>
          <w:tcPr>
            <w:tcW w:w="1690" w:type="dxa"/>
            <w:tcBorders>
              <w:left w:val="single" w:sz="4" w:space="0" w:color="auto"/>
              <w:bottom w:val="nil"/>
              <w:right w:val="single" w:sz="4" w:space="0" w:color="auto"/>
            </w:tcBorders>
            <w:shd w:val="clear" w:color="auto" w:fill="auto"/>
            <w:vAlign w:val="center"/>
          </w:tcPr>
          <w:p w14:paraId="6E6B8F84" w14:textId="77777777" w:rsidR="009D1581" w:rsidRPr="00D357C9" w:rsidRDefault="009D1581" w:rsidP="00292095">
            <w:pPr>
              <w:pStyle w:val="TAC"/>
              <w:rPr>
                <w:vertAlign w:val="superscript"/>
                <w:lang w:val="en-US" w:eastAsia="zh-CN"/>
              </w:rPr>
            </w:pPr>
            <w:r w:rsidRPr="00D357C9">
              <w:rPr>
                <w:lang w:val="en-US" w:eastAsia="en-GB"/>
              </w:rPr>
              <w:t>n78</w:t>
            </w:r>
            <w:r w:rsidRPr="00D357C9">
              <w:rPr>
                <w:vertAlign w:val="superscript"/>
                <w:lang w:val="en-US" w:eastAsia="zh-CN"/>
              </w:rPr>
              <w:t>8,9</w:t>
            </w:r>
          </w:p>
          <w:p w14:paraId="2F6DBDDB" w14:textId="77777777" w:rsidR="009D1581" w:rsidRPr="00631E63" w:rsidRDefault="009D1581" w:rsidP="00292095">
            <w:pPr>
              <w:pStyle w:val="TAC"/>
              <w:rPr>
                <w:rFonts w:eastAsiaTheme="minorEastAsia"/>
                <w:lang w:val="en-US"/>
              </w:rPr>
            </w:pPr>
            <w:r w:rsidRPr="00D357C9">
              <w:rPr>
                <w:rFonts w:eastAsia="PMingLiU"/>
                <w:lang w:eastAsia="zh-TW"/>
              </w:rPr>
              <w:t>CA_n25A-n7</w:t>
            </w:r>
            <w:r w:rsidRPr="00D357C9">
              <w:rPr>
                <w:lang w:val="en-US" w:eastAsia="zh-CN"/>
              </w:rPr>
              <w:t>8</w:t>
            </w:r>
            <w:r w:rsidRPr="00D357C9">
              <w:rPr>
                <w:rFonts w:eastAsia="PMingLiU"/>
                <w:lang w:eastAsia="zh-TW"/>
              </w:rPr>
              <w:t>A</w:t>
            </w:r>
            <w:r w:rsidRPr="00D357C9">
              <w:rPr>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20193AA0" w14:textId="77777777" w:rsidR="009D1581" w:rsidRPr="00631E63" w:rsidRDefault="009D1581" w:rsidP="00292095">
            <w:pPr>
              <w:pStyle w:val="TAC"/>
              <w:rPr>
                <w:rFonts w:eastAsiaTheme="minorEastAsia"/>
                <w:szCs w:val="18"/>
                <w:lang w:val="en-US"/>
              </w:rPr>
            </w:pPr>
            <w:r w:rsidRPr="00631E63">
              <w:rPr>
                <w:rFonts w:eastAsiaTheme="minorEastAsia" w:cs="Arial"/>
                <w:kern w:val="2"/>
                <w:szCs w:val="18"/>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02EACB38" w14:textId="77777777" w:rsidR="009D1581" w:rsidRPr="00631E63" w:rsidRDefault="009D1581" w:rsidP="00292095">
            <w:pPr>
              <w:pStyle w:val="TAC"/>
              <w:rPr>
                <w:rFonts w:eastAsiaTheme="minorEastAsia" w:cs="Arial"/>
                <w:kern w:val="2"/>
                <w:szCs w:val="18"/>
                <w:lang w:val="en-US" w:eastAsia="zh-CN"/>
              </w:rPr>
            </w:pPr>
            <w:r w:rsidRPr="00631E63">
              <w:rPr>
                <w:rFonts w:cs="Arial"/>
                <w:szCs w:val="18"/>
                <w:lang w:val="en-US" w:eastAsia="zh-CN" w:bidi="ar"/>
              </w:rPr>
              <w:t>CA_n25(2A)_BCS0</w:t>
            </w:r>
          </w:p>
        </w:tc>
        <w:tc>
          <w:tcPr>
            <w:tcW w:w="1360" w:type="dxa"/>
            <w:tcBorders>
              <w:left w:val="single" w:sz="4" w:space="0" w:color="auto"/>
              <w:bottom w:val="nil"/>
              <w:right w:val="single" w:sz="4" w:space="0" w:color="auto"/>
            </w:tcBorders>
            <w:shd w:val="clear" w:color="auto" w:fill="auto"/>
            <w:vAlign w:val="center"/>
          </w:tcPr>
          <w:p w14:paraId="0482D493" w14:textId="77777777" w:rsidR="009D1581" w:rsidRPr="00631E63" w:rsidRDefault="009D1581" w:rsidP="00292095">
            <w:pPr>
              <w:pStyle w:val="TAC"/>
              <w:rPr>
                <w:rFonts w:eastAsiaTheme="minorEastAsia"/>
                <w:szCs w:val="18"/>
                <w:lang w:eastAsia="zh-CN"/>
              </w:rPr>
            </w:pPr>
            <w:r w:rsidRPr="00631E63">
              <w:rPr>
                <w:rFonts w:eastAsiaTheme="minorEastAsia" w:hint="eastAsia"/>
                <w:szCs w:val="18"/>
                <w:lang w:eastAsia="zh-CN"/>
              </w:rPr>
              <w:t>0</w:t>
            </w:r>
          </w:p>
        </w:tc>
      </w:tr>
      <w:tr w:rsidR="009D1581" w:rsidRPr="00631E63" w14:paraId="24300DE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D95F007"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C2633F1"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50A37C4B" w14:textId="77777777" w:rsidR="009D1581" w:rsidRPr="00631E63" w:rsidRDefault="009D1581" w:rsidP="00292095">
            <w:pPr>
              <w:pStyle w:val="TAC"/>
              <w:rPr>
                <w:rFonts w:eastAsiaTheme="minorEastAsia"/>
                <w:szCs w:val="18"/>
                <w:lang w:val="en-US"/>
              </w:rPr>
            </w:pPr>
            <w:r w:rsidRPr="00631E63">
              <w:rPr>
                <w:rFonts w:eastAsiaTheme="minorEastAsia" w:cs="Arial"/>
                <w:kern w:val="2"/>
                <w:szCs w:val="18"/>
                <w:lang w:val="en-US"/>
              </w:rPr>
              <w:t>n7</w:t>
            </w:r>
            <w:r w:rsidRPr="00631E63">
              <w:rPr>
                <w:rFonts w:eastAsiaTheme="minorEastAsia"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2AE4179F" w14:textId="77777777" w:rsidR="009D1581" w:rsidRPr="00631E63" w:rsidRDefault="009D1581" w:rsidP="00292095">
            <w:pPr>
              <w:pStyle w:val="TAC"/>
              <w:rPr>
                <w:rFonts w:eastAsiaTheme="minorEastAsia" w:cs="Arial"/>
                <w:kern w:val="2"/>
                <w:szCs w:val="18"/>
                <w:lang w:val="en-US"/>
              </w:rPr>
            </w:pPr>
            <w:r w:rsidRPr="00631E63">
              <w:rPr>
                <w:rFonts w:cs="Arial"/>
                <w:szCs w:val="18"/>
                <w:lang w:val="en-US" w:eastAsia="zh-CN" w:bidi="ar"/>
              </w:rPr>
              <w:t>10, 15, 20, 25, 30, 40, 50, 60, 80, 90, 100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B6B0874" w14:textId="77777777" w:rsidR="009D1581" w:rsidRPr="00631E63" w:rsidRDefault="009D1581" w:rsidP="00292095">
            <w:pPr>
              <w:pStyle w:val="TAC"/>
              <w:rPr>
                <w:rFonts w:eastAsia="Yu Mincho"/>
                <w:szCs w:val="18"/>
              </w:rPr>
            </w:pPr>
          </w:p>
        </w:tc>
      </w:tr>
      <w:tr w:rsidR="009D1581" w:rsidRPr="00631E63" w14:paraId="20867816"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2912C01"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6521633"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462A9BB0" w14:textId="77777777" w:rsidR="009D1581" w:rsidRPr="00631E63" w:rsidRDefault="009D1581" w:rsidP="00292095">
            <w:pPr>
              <w:pStyle w:val="TAC"/>
              <w:rPr>
                <w:rFonts w:eastAsiaTheme="minorEastAsia" w:cs="Arial"/>
                <w:kern w:val="2"/>
                <w:szCs w:val="18"/>
                <w:lang w:val="en-US"/>
              </w:rPr>
            </w:pPr>
            <w:r w:rsidRPr="00631E63">
              <w:rPr>
                <w:rFonts w:eastAsiaTheme="minorEastAsia" w:cs="Arial"/>
                <w:kern w:val="2"/>
                <w:szCs w:val="18"/>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6BA37DD6" w14:textId="77777777" w:rsidR="009D1581" w:rsidRPr="00631E63" w:rsidRDefault="009D1581" w:rsidP="00292095">
            <w:pPr>
              <w:pStyle w:val="TAC"/>
              <w:rPr>
                <w:rFonts w:eastAsiaTheme="minorEastAsia" w:cs="Arial"/>
                <w:kern w:val="2"/>
                <w:szCs w:val="18"/>
                <w:lang w:val="en-US"/>
              </w:rPr>
            </w:pPr>
            <w:r w:rsidRPr="00631E63">
              <w:rPr>
                <w:rFonts w:cs="Arial"/>
                <w:szCs w:val="18"/>
                <w:lang w:val="en-US" w:eastAsia="zh-CN" w:bidi="ar"/>
              </w:rPr>
              <w:t>CA_n25(2A)_BCS0</w:t>
            </w:r>
          </w:p>
        </w:tc>
        <w:tc>
          <w:tcPr>
            <w:tcW w:w="1360" w:type="dxa"/>
            <w:tcBorders>
              <w:top w:val="nil"/>
              <w:left w:val="single" w:sz="4" w:space="0" w:color="auto"/>
              <w:bottom w:val="nil"/>
              <w:right w:val="single" w:sz="4" w:space="0" w:color="auto"/>
            </w:tcBorders>
            <w:shd w:val="clear" w:color="auto" w:fill="auto"/>
            <w:vAlign w:val="center"/>
          </w:tcPr>
          <w:p w14:paraId="7A1F5ED8" w14:textId="77777777" w:rsidR="009D1581" w:rsidRPr="00631E63" w:rsidRDefault="009D1581" w:rsidP="00292095">
            <w:pPr>
              <w:pStyle w:val="TAC"/>
              <w:rPr>
                <w:rFonts w:eastAsia="Yu Mincho"/>
                <w:szCs w:val="18"/>
              </w:rPr>
            </w:pPr>
            <w:r w:rsidRPr="00631E63">
              <w:rPr>
                <w:rFonts w:eastAsiaTheme="minorEastAsia" w:hint="eastAsia"/>
                <w:szCs w:val="18"/>
                <w:lang w:val="en-US" w:eastAsia="zh-CN"/>
              </w:rPr>
              <w:t>1</w:t>
            </w:r>
          </w:p>
        </w:tc>
      </w:tr>
      <w:tr w:rsidR="009D1581" w:rsidRPr="00631E63" w14:paraId="24E5E601"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61B9A1F5"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9871629"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3E69FAC9" w14:textId="77777777" w:rsidR="009D1581" w:rsidRPr="00631E63" w:rsidRDefault="009D1581" w:rsidP="00292095">
            <w:pPr>
              <w:pStyle w:val="TAC"/>
              <w:rPr>
                <w:rFonts w:eastAsiaTheme="minorEastAsia" w:cs="Arial"/>
                <w:kern w:val="2"/>
                <w:szCs w:val="18"/>
                <w:lang w:val="en-US"/>
              </w:rPr>
            </w:pPr>
            <w:r w:rsidRPr="00631E63">
              <w:rPr>
                <w:rFonts w:eastAsiaTheme="minorEastAsia" w:cs="Arial"/>
                <w:kern w:val="2"/>
                <w:szCs w:val="18"/>
                <w:lang w:val="en-US"/>
              </w:rPr>
              <w:t>n7</w:t>
            </w:r>
            <w:r w:rsidRPr="00631E63">
              <w:rPr>
                <w:rFonts w:eastAsiaTheme="minorEastAsia"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02C6CD56" w14:textId="77777777" w:rsidR="009D1581" w:rsidRPr="00631E63" w:rsidRDefault="009D1581" w:rsidP="00292095">
            <w:pPr>
              <w:pStyle w:val="TAC"/>
              <w:rPr>
                <w:rFonts w:eastAsiaTheme="minorEastAsia" w:cs="Arial"/>
                <w:kern w:val="2"/>
                <w:szCs w:val="18"/>
                <w:lang w:val="en-US"/>
              </w:rPr>
            </w:pPr>
            <w:r w:rsidRPr="00631E63">
              <w:rPr>
                <w:rFonts w:cs="Arial"/>
                <w:szCs w:val="18"/>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FC00754" w14:textId="77777777" w:rsidR="009D1581" w:rsidRPr="00631E63" w:rsidRDefault="009D1581" w:rsidP="00292095">
            <w:pPr>
              <w:pStyle w:val="TAC"/>
              <w:rPr>
                <w:rFonts w:eastAsia="Yu Mincho"/>
                <w:szCs w:val="18"/>
              </w:rPr>
            </w:pPr>
          </w:p>
        </w:tc>
      </w:tr>
      <w:tr w:rsidR="009D1581" w:rsidRPr="00631E63" w14:paraId="0951D46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22B57F98"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27ECABC8"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3D86EF06" w14:textId="77777777" w:rsidR="009D1581" w:rsidRPr="00631E63" w:rsidRDefault="009D1581" w:rsidP="00292095">
            <w:pPr>
              <w:pStyle w:val="TAC"/>
              <w:rPr>
                <w:rFonts w:eastAsiaTheme="minorEastAsia" w:cs="Arial"/>
                <w:kern w:val="2"/>
                <w:szCs w:val="18"/>
                <w:lang w:val="en-US"/>
              </w:rPr>
            </w:pPr>
            <w:r w:rsidRPr="00631E63">
              <w:rPr>
                <w:rFonts w:eastAsiaTheme="minorEastAsia" w:cs="Arial"/>
                <w:kern w:val="2"/>
                <w:szCs w:val="18"/>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7C8C8B13"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CA_n25(2A)_BCS4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36C04633" w14:textId="77777777" w:rsidR="009D1581" w:rsidRPr="00631E63" w:rsidRDefault="009D1581" w:rsidP="00292095">
            <w:pPr>
              <w:pStyle w:val="TAC"/>
              <w:rPr>
                <w:rFonts w:eastAsia="Yu Mincho"/>
                <w:szCs w:val="18"/>
              </w:rPr>
            </w:pPr>
            <w:r w:rsidRPr="00631E63">
              <w:rPr>
                <w:rFonts w:eastAsiaTheme="minorEastAsia"/>
                <w:szCs w:val="18"/>
                <w:lang w:val="en-US" w:eastAsia="zh-CN"/>
              </w:rPr>
              <w:t>4 and 5</w:t>
            </w:r>
          </w:p>
        </w:tc>
      </w:tr>
      <w:tr w:rsidR="009D1581" w:rsidRPr="00631E63" w14:paraId="7FC54C25"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234DCD35"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AC62BAA"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1F86088E" w14:textId="77777777" w:rsidR="009D1581" w:rsidRPr="00631E63" w:rsidRDefault="009D1581" w:rsidP="00292095">
            <w:pPr>
              <w:pStyle w:val="TAC"/>
              <w:rPr>
                <w:rFonts w:eastAsiaTheme="minorEastAsia" w:cs="Arial"/>
                <w:kern w:val="2"/>
                <w:szCs w:val="18"/>
                <w:lang w:val="en-US"/>
              </w:rPr>
            </w:pPr>
            <w:r w:rsidRPr="00631E63">
              <w:rPr>
                <w:rFonts w:eastAsiaTheme="minorEastAsia" w:cs="Arial"/>
                <w:kern w:val="2"/>
                <w:szCs w:val="18"/>
                <w:lang w:val="en-US"/>
              </w:rPr>
              <w:t>n7</w:t>
            </w:r>
            <w:r w:rsidRPr="00631E63">
              <w:rPr>
                <w:rFonts w:eastAsiaTheme="minorEastAsia"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7402E35C"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See n78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2DD92DF8" w14:textId="77777777" w:rsidR="009D1581" w:rsidRPr="00631E63" w:rsidRDefault="009D1581" w:rsidP="00292095">
            <w:pPr>
              <w:pStyle w:val="TAC"/>
              <w:rPr>
                <w:rFonts w:eastAsia="Yu Mincho"/>
                <w:szCs w:val="18"/>
              </w:rPr>
            </w:pPr>
          </w:p>
        </w:tc>
      </w:tr>
      <w:tr w:rsidR="009D1581" w:rsidRPr="00631E63" w14:paraId="4CAA2EF0" w14:textId="77777777" w:rsidTr="00292095">
        <w:trPr>
          <w:trHeight w:val="187"/>
        </w:trPr>
        <w:tc>
          <w:tcPr>
            <w:tcW w:w="1983" w:type="dxa"/>
            <w:tcBorders>
              <w:left w:val="single" w:sz="4" w:space="0" w:color="auto"/>
              <w:bottom w:val="nil"/>
              <w:right w:val="single" w:sz="4" w:space="0" w:color="auto"/>
            </w:tcBorders>
            <w:shd w:val="clear" w:color="auto" w:fill="auto"/>
            <w:vAlign w:val="center"/>
          </w:tcPr>
          <w:p w14:paraId="4F072B77" w14:textId="77777777" w:rsidR="009D1581" w:rsidRPr="00631E63" w:rsidRDefault="009D1581" w:rsidP="00292095">
            <w:pPr>
              <w:pStyle w:val="TAC"/>
              <w:rPr>
                <w:rFonts w:eastAsiaTheme="minorEastAsia" w:cs="Arial"/>
                <w:szCs w:val="18"/>
                <w:lang w:eastAsia="zh-CN"/>
              </w:rPr>
            </w:pPr>
            <w:r w:rsidRPr="00631E63">
              <w:rPr>
                <w:rFonts w:eastAsia="PMingLiU" w:cs="Arial"/>
                <w:szCs w:val="18"/>
                <w:lang w:eastAsia="zh-TW"/>
              </w:rPr>
              <w:t>CA_n25(2A)-n7</w:t>
            </w:r>
            <w:r w:rsidRPr="00631E63">
              <w:rPr>
                <w:rFonts w:eastAsiaTheme="minorEastAsia" w:cs="Arial"/>
                <w:szCs w:val="18"/>
                <w:lang w:val="en-US" w:eastAsia="zh-CN"/>
              </w:rPr>
              <w:t>8(2</w:t>
            </w:r>
            <w:r w:rsidRPr="00631E63">
              <w:rPr>
                <w:rFonts w:eastAsia="PMingLiU" w:cs="Arial"/>
                <w:szCs w:val="18"/>
                <w:lang w:eastAsia="zh-TW"/>
              </w:rPr>
              <w:t>A)</w:t>
            </w:r>
          </w:p>
        </w:tc>
        <w:tc>
          <w:tcPr>
            <w:tcW w:w="1690" w:type="dxa"/>
            <w:tcBorders>
              <w:left w:val="single" w:sz="4" w:space="0" w:color="auto"/>
              <w:bottom w:val="nil"/>
              <w:right w:val="single" w:sz="4" w:space="0" w:color="auto"/>
            </w:tcBorders>
            <w:shd w:val="clear" w:color="auto" w:fill="auto"/>
            <w:vAlign w:val="center"/>
          </w:tcPr>
          <w:p w14:paraId="611B502A" w14:textId="77777777" w:rsidR="009D1581" w:rsidRPr="00D357C9" w:rsidRDefault="009D1581" w:rsidP="00292095">
            <w:pPr>
              <w:pStyle w:val="TAC"/>
              <w:rPr>
                <w:vertAlign w:val="superscript"/>
                <w:lang w:val="en-US" w:eastAsia="zh-CN"/>
              </w:rPr>
            </w:pPr>
            <w:r w:rsidRPr="00D357C9">
              <w:rPr>
                <w:lang w:val="en-US" w:eastAsia="en-GB"/>
              </w:rPr>
              <w:t>n78</w:t>
            </w:r>
            <w:r w:rsidRPr="00D357C9">
              <w:rPr>
                <w:vertAlign w:val="superscript"/>
                <w:lang w:val="en-US" w:eastAsia="zh-CN"/>
              </w:rPr>
              <w:t>8,9</w:t>
            </w:r>
          </w:p>
          <w:p w14:paraId="6FDF5696" w14:textId="77777777" w:rsidR="009D1581" w:rsidRPr="00631E63" w:rsidRDefault="009D1581" w:rsidP="00292095">
            <w:pPr>
              <w:pStyle w:val="TAC"/>
              <w:rPr>
                <w:rFonts w:eastAsiaTheme="minorEastAsia"/>
                <w:lang w:eastAsia="zh-CN"/>
              </w:rPr>
            </w:pPr>
            <w:r w:rsidRPr="00D357C9">
              <w:rPr>
                <w:rFonts w:eastAsia="PMingLiU"/>
                <w:lang w:eastAsia="zh-TW"/>
              </w:rPr>
              <w:t>CA_n25A-n7</w:t>
            </w:r>
            <w:r w:rsidRPr="00D357C9">
              <w:rPr>
                <w:lang w:val="en-US" w:eastAsia="zh-CN"/>
              </w:rPr>
              <w:t>8</w:t>
            </w:r>
            <w:r w:rsidRPr="00D357C9">
              <w:rPr>
                <w:rFonts w:eastAsia="PMingLiU"/>
                <w:lang w:eastAsia="zh-TW"/>
              </w:rPr>
              <w:t>A</w:t>
            </w:r>
            <w:r w:rsidRPr="00D357C9">
              <w:rPr>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6609B7F1" w14:textId="77777777" w:rsidR="009D1581" w:rsidRPr="00631E63" w:rsidRDefault="009D1581" w:rsidP="00292095">
            <w:pPr>
              <w:pStyle w:val="TAC"/>
              <w:rPr>
                <w:rFonts w:eastAsiaTheme="minorEastAsia" w:cs="Arial"/>
                <w:szCs w:val="18"/>
                <w:lang w:val="en-US" w:eastAsia="zh-CN"/>
              </w:rPr>
            </w:pPr>
            <w:r w:rsidRPr="00631E63">
              <w:rPr>
                <w:rFonts w:eastAsiaTheme="minorEastAsia" w:cs="Arial"/>
                <w:kern w:val="2"/>
                <w:szCs w:val="18"/>
                <w:lang w:val="en-US" w:eastAsia="zh-CN"/>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DE297B5" w14:textId="77777777" w:rsidR="009D1581" w:rsidRPr="00631E63" w:rsidRDefault="009D1581" w:rsidP="00292095">
            <w:pPr>
              <w:pStyle w:val="TAC"/>
              <w:rPr>
                <w:rFonts w:eastAsiaTheme="minorEastAsia" w:cs="Arial"/>
                <w:kern w:val="2"/>
                <w:szCs w:val="18"/>
                <w:lang w:val="en-US" w:eastAsia="zh-CN"/>
              </w:rPr>
            </w:pPr>
            <w:r w:rsidRPr="00631E63">
              <w:rPr>
                <w:rFonts w:cs="Arial"/>
                <w:szCs w:val="18"/>
                <w:lang w:val="en-US" w:eastAsia="zh-CN" w:bidi="ar"/>
              </w:rPr>
              <w:t>CA_n25(2A)_BCS0</w:t>
            </w:r>
          </w:p>
        </w:tc>
        <w:tc>
          <w:tcPr>
            <w:tcW w:w="1360" w:type="dxa"/>
            <w:tcBorders>
              <w:left w:val="single" w:sz="4" w:space="0" w:color="auto"/>
              <w:bottom w:val="nil"/>
              <w:right w:val="single" w:sz="4" w:space="0" w:color="auto"/>
            </w:tcBorders>
            <w:shd w:val="clear" w:color="auto" w:fill="auto"/>
            <w:vAlign w:val="center"/>
          </w:tcPr>
          <w:p w14:paraId="18E2B799" w14:textId="77777777" w:rsidR="009D1581" w:rsidRPr="00631E63" w:rsidRDefault="009D1581" w:rsidP="00292095">
            <w:pPr>
              <w:pStyle w:val="TAC"/>
              <w:rPr>
                <w:rFonts w:eastAsia="Yu Mincho"/>
                <w:szCs w:val="18"/>
              </w:rPr>
            </w:pPr>
            <w:r w:rsidRPr="00631E63">
              <w:rPr>
                <w:rFonts w:eastAsiaTheme="minorEastAsia" w:cs="Arial"/>
                <w:szCs w:val="18"/>
                <w:lang w:val="en-US" w:eastAsia="zh-CN"/>
              </w:rPr>
              <w:t>0</w:t>
            </w:r>
          </w:p>
        </w:tc>
      </w:tr>
      <w:tr w:rsidR="009D1581" w:rsidRPr="00631E63" w14:paraId="0F741CA3"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7D79C88"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659CE419"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4EE772FD" w14:textId="77777777" w:rsidR="009D1581" w:rsidRPr="00631E63" w:rsidRDefault="009D1581" w:rsidP="00292095">
            <w:pPr>
              <w:pStyle w:val="TAC"/>
              <w:rPr>
                <w:rFonts w:eastAsiaTheme="minorEastAsia" w:cs="Arial"/>
                <w:szCs w:val="18"/>
                <w:lang w:val="en-US" w:eastAsia="zh-CN"/>
              </w:rPr>
            </w:pPr>
            <w:r w:rsidRPr="00631E63">
              <w:rPr>
                <w:rFonts w:eastAsiaTheme="minorEastAsia" w:cs="Arial"/>
                <w:kern w:val="2"/>
                <w:szCs w:val="18"/>
                <w:lang w:val="en-US"/>
              </w:rPr>
              <w:t>n7</w:t>
            </w:r>
            <w:r w:rsidRPr="00631E63">
              <w:rPr>
                <w:rFonts w:eastAsiaTheme="minorEastAsia"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203340EF" w14:textId="77777777" w:rsidR="009D1581" w:rsidRPr="00631E63" w:rsidRDefault="009D1581" w:rsidP="00292095">
            <w:pPr>
              <w:pStyle w:val="TAC"/>
              <w:rPr>
                <w:rFonts w:eastAsiaTheme="minorEastAsia" w:cs="Arial"/>
                <w:kern w:val="2"/>
                <w:szCs w:val="18"/>
                <w:lang w:val="en-US"/>
              </w:rPr>
            </w:pPr>
            <w:r w:rsidRPr="00631E63">
              <w:rPr>
                <w:rFonts w:cs="Arial"/>
                <w:szCs w:val="18"/>
                <w:lang w:val="en-US" w:eastAsia="zh-CN" w:bidi="ar"/>
              </w:rPr>
              <w:t>CA_n78(2A)_BCS1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94ECF50" w14:textId="77777777" w:rsidR="009D1581" w:rsidRPr="00631E63" w:rsidRDefault="009D1581" w:rsidP="00292095">
            <w:pPr>
              <w:pStyle w:val="TAC"/>
              <w:rPr>
                <w:rFonts w:eastAsia="Yu Mincho"/>
                <w:szCs w:val="18"/>
              </w:rPr>
            </w:pPr>
          </w:p>
        </w:tc>
      </w:tr>
      <w:tr w:rsidR="009D1581" w:rsidRPr="00631E63" w14:paraId="64C6B215"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747B5441"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A5C46E9" w14:textId="77777777" w:rsidR="009D1581" w:rsidRPr="00631E63" w:rsidRDefault="009D1581" w:rsidP="00292095">
            <w:pPr>
              <w:pStyle w:val="TAC"/>
              <w:rPr>
                <w:rFonts w:eastAsiaTheme="minorEastAsia"/>
                <w:szCs w:val="18"/>
                <w:lang w:val="en-US"/>
              </w:rPr>
            </w:pPr>
          </w:p>
        </w:tc>
        <w:tc>
          <w:tcPr>
            <w:tcW w:w="730" w:type="dxa"/>
            <w:tcBorders>
              <w:left w:val="single" w:sz="4" w:space="0" w:color="auto"/>
              <w:bottom w:val="single" w:sz="4" w:space="0" w:color="auto"/>
              <w:right w:val="single" w:sz="4" w:space="0" w:color="auto"/>
            </w:tcBorders>
            <w:vAlign w:val="center"/>
          </w:tcPr>
          <w:p w14:paraId="011937E2" w14:textId="77777777" w:rsidR="009D1581" w:rsidRPr="00631E63" w:rsidRDefault="009D1581" w:rsidP="00292095">
            <w:pPr>
              <w:pStyle w:val="TAC"/>
              <w:rPr>
                <w:rFonts w:eastAsiaTheme="minorEastAsia" w:cs="Arial"/>
                <w:kern w:val="2"/>
                <w:szCs w:val="18"/>
                <w:lang w:val="en-US"/>
              </w:rPr>
            </w:pPr>
            <w:r w:rsidRPr="00631E63">
              <w:rPr>
                <w:rFonts w:eastAsiaTheme="minorEastAsia" w:cs="Arial"/>
                <w:kern w:val="2"/>
                <w:szCs w:val="18"/>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F818768" w14:textId="77777777" w:rsidR="009D1581" w:rsidRPr="00631E63" w:rsidRDefault="009D1581" w:rsidP="00292095">
            <w:pPr>
              <w:pStyle w:val="TAC"/>
              <w:rPr>
                <w:rFonts w:eastAsiaTheme="minorEastAsia" w:cs="Arial"/>
                <w:kern w:val="2"/>
                <w:szCs w:val="18"/>
                <w:lang w:val="en-US"/>
              </w:rPr>
            </w:pPr>
            <w:r w:rsidRPr="00631E63">
              <w:rPr>
                <w:rFonts w:cs="Arial"/>
                <w:szCs w:val="18"/>
                <w:lang w:val="en-US" w:eastAsia="zh-CN" w:bidi="ar"/>
              </w:rPr>
              <w:t>CA_n25(2A)_BCS0</w:t>
            </w:r>
          </w:p>
        </w:tc>
        <w:tc>
          <w:tcPr>
            <w:tcW w:w="1360" w:type="dxa"/>
            <w:tcBorders>
              <w:top w:val="nil"/>
              <w:left w:val="single" w:sz="4" w:space="0" w:color="auto"/>
              <w:bottom w:val="nil"/>
              <w:right w:val="single" w:sz="4" w:space="0" w:color="auto"/>
            </w:tcBorders>
            <w:shd w:val="clear" w:color="auto" w:fill="auto"/>
            <w:vAlign w:val="center"/>
          </w:tcPr>
          <w:p w14:paraId="6734845C" w14:textId="77777777" w:rsidR="009D1581" w:rsidRPr="00631E63" w:rsidRDefault="009D1581" w:rsidP="00292095">
            <w:pPr>
              <w:pStyle w:val="TAC"/>
              <w:rPr>
                <w:rFonts w:eastAsia="Yu Mincho"/>
                <w:szCs w:val="18"/>
              </w:rPr>
            </w:pPr>
            <w:r w:rsidRPr="00631E63">
              <w:rPr>
                <w:rFonts w:eastAsiaTheme="minorEastAsia" w:hint="eastAsia"/>
                <w:szCs w:val="18"/>
                <w:lang w:val="en-US" w:eastAsia="zh-CN"/>
              </w:rPr>
              <w:t>1</w:t>
            </w:r>
          </w:p>
        </w:tc>
      </w:tr>
      <w:tr w:rsidR="009D1581" w:rsidRPr="00631E63" w14:paraId="537EC8DD"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35AAC8B7"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73E2DC55" w14:textId="77777777" w:rsidR="009D1581" w:rsidRPr="00631E63" w:rsidRDefault="009D1581" w:rsidP="00292095">
            <w:pPr>
              <w:pStyle w:val="TAC"/>
              <w:rPr>
                <w:rFonts w:eastAsiaTheme="minorEastAsia"/>
                <w:szCs w:val="18"/>
                <w:lang w:val="en-US"/>
              </w:rPr>
            </w:pPr>
          </w:p>
        </w:tc>
        <w:tc>
          <w:tcPr>
            <w:tcW w:w="730" w:type="dxa"/>
            <w:tcBorders>
              <w:left w:val="single" w:sz="4" w:space="0" w:color="auto"/>
              <w:right w:val="single" w:sz="4" w:space="0" w:color="auto"/>
            </w:tcBorders>
            <w:vAlign w:val="center"/>
          </w:tcPr>
          <w:p w14:paraId="612BB07F" w14:textId="77777777" w:rsidR="009D1581" w:rsidRPr="00631E63" w:rsidRDefault="009D1581" w:rsidP="00292095">
            <w:pPr>
              <w:pStyle w:val="TAC"/>
              <w:rPr>
                <w:rFonts w:eastAsiaTheme="minorEastAsia" w:cs="Arial"/>
                <w:kern w:val="2"/>
                <w:szCs w:val="18"/>
                <w:lang w:val="en-US"/>
              </w:rPr>
            </w:pPr>
            <w:r w:rsidRPr="00631E63">
              <w:rPr>
                <w:rFonts w:eastAsiaTheme="minorEastAsia" w:cs="Arial"/>
                <w:kern w:val="2"/>
                <w:szCs w:val="18"/>
                <w:lang w:val="en-US"/>
              </w:rPr>
              <w:t>n7</w:t>
            </w:r>
            <w:r w:rsidRPr="00631E63">
              <w:rPr>
                <w:rFonts w:eastAsiaTheme="minorEastAsia"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641EEFA5" w14:textId="77777777" w:rsidR="009D1581" w:rsidRPr="00631E63" w:rsidRDefault="009D1581" w:rsidP="00292095">
            <w:pPr>
              <w:pStyle w:val="TAC"/>
              <w:rPr>
                <w:rFonts w:eastAsiaTheme="minorEastAsia" w:cs="Arial"/>
                <w:kern w:val="2"/>
                <w:szCs w:val="18"/>
                <w:lang w:val="en-US"/>
              </w:rPr>
            </w:pPr>
            <w:r w:rsidRPr="00631E63">
              <w:rPr>
                <w:rFonts w:cs="Arial"/>
                <w:szCs w:val="18"/>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11DC8248" w14:textId="77777777" w:rsidR="009D1581" w:rsidRPr="00631E63" w:rsidRDefault="009D1581" w:rsidP="00292095">
            <w:pPr>
              <w:pStyle w:val="TAC"/>
              <w:rPr>
                <w:rFonts w:eastAsia="Yu Mincho"/>
                <w:szCs w:val="18"/>
              </w:rPr>
            </w:pPr>
          </w:p>
        </w:tc>
      </w:tr>
      <w:tr w:rsidR="009D1581" w:rsidRPr="00631E63" w14:paraId="5C353A97" w14:textId="77777777" w:rsidTr="00292095">
        <w:trPr>
          <w:trHeight w:val="187"/>
        </w:trPr>
        <w:tc>
          <w:tcPr>
            <w:tcW w:w="1983" w:type="dxa"/>
            <w:tcBorders>
              <w:top w:val="nil"/>
              <w:left w:val="single" w:sz="4" w:space="0" w:color="auto"/>
              <w:bottom w:val="nil"/>
              <w:right w:val="single" w:sz="4" w:space="0" w:color="auto"/>
            </w:tcBorders>
            <w:shd w:val="clear" w:color="auto" w:fill="auto"/>
            <w:vAlign w:val="center"/>
          </w:tcPr>
          <w:p w14:paraId="41ECB5C7"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nil"/>
              <w:right w:val="single" w:sz="4" w:space="0" w:color="auto"/>
            </w:tcBorders>
            <w:shd w:val="clear" w:color="auto" w:fill="auto"/>
            <w:vAlign w:val="center"/>
          </w:tcPr>
          <w:p w14:paraId="310677EC" w14:textId="77777777" w:rsidR="009D1581" w:rsidRPr="00631E63" w:rsidRDefault="009D1581" w:rsidP="00292095">
            <w:pPr>
              <w:pStyle w:val="TAC"/>
              <w:rPr>
                <w:rFonts w:eastAsiaTheme="minorEastAsia"/>
                <w:szCs w:val="18"/>
                <w:lang w:val="en-US"/>
              </w:rPr>
            </w:pPr>
          </w:p>
        </w:tc>
        <w:tc>
          <w:tcPr>
            <w:tcW w:w="730" w:type="dxa"/>
            <w:tcBorders>
              <w:left w:val="single" w:sz="4" w:space="0" w:color="auto"/>
              <w:right w:val="single" w:sz="4" w:space="0" w:color="auto"/>
            </w:tcBorders>
            <w:vAlign w:val="center"/>
          </w:tcPr>
          <w:p w14:paraId="60337066" w14:textId="77777777" w:rsidR="009D1581" w:rsidRPr="00631E63" w:rsidRDefault="009D1581" w:rsidP="00292095">
            <w:pPr>
              <w:pStyle w:val="TAC"/>
              <w:rPr>
                <w:rFonts w:eastAsiaTheme="minorEastAsia" w:cs="Arial"/>
                <w:kern w:val="2"/>
                <w:szCs w:val="18"/>
                <w:lang w:val="en-US"/>
              </w:rPr>
            </w:pPr>
            <w:r w:rsidRPr="00631E63">
              <w:rPr>
                <w:rFonts w:eastAsiaTheme="minorEastAsia" w:cs="Arial"/>
                <w:kern w:val="2"/>
                <w:szCs w:val="18"/>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306BE6D3"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CA_n25(2A)_BCS4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36830A77" w14:textId="77777777" w:rsidR="009D1581" w:rsidRPr="00631E63" w:rsidRDefault="009D1581" w:rsidP="00292095">
            <w:pPr>
              <w:pStyle w:val="TAC"/>
              <w:rPr>
                <w:rFonts w:eastAsia="Yu Mincho"/>
                <w:szCs w:val="18"/>
              </w:rPr>
            </w:pPr>
            <w:r w:rsidRPr="00631E63">
              <w:rPr>
                <w:rFonts w:eastAsiaTheme="minorEastAsia"/>
                <w:szCs w:val="18"/>
                <w:lang w:val="en-US" w:eastAsia="zh-CN"/>
              </w:rPr>
              <w:t>4 and 5</w:t>
            </w:r>
          </w:p>
        </w:tc>
      </w:tr>
      <w:tr w:rsidR="009D1581" w:rsidRPr="00631E63" w14:paraId="5827E2EB"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1159803" w14:textId="77777777" w:rsidR="009D1581" w:rsidRPr="00631E63" w:rsidRDefault="009D1581" w:rsidP="00292095">
            <w:pPr>
              <w:pStyle w:val="TAC"/>
              <w:rPr>
                <w:rFonts w:eastAsiaTheme="minorEastAsia"/>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347566CF" w14:textId="77777777" w:rsidR="009D1581" w:rsidRPr="00631E63" w:rsidRDefault="009D1581" w:rsidP="00292095">
            <w:pPr>
              <w:pStyle w:val="TAC"/>
              <w:rPr>
                <w:rFonts w:eastAsiaTheme="minorEastAsia"/>
                <w:szCs w:val="18"/>
                <w:lang w:val="en-US"/>
              </w:rPr>
            </w:pPr>
          </w:p>
        </w:tc>
        <w:tc>
          <w:tcPr>
            <w:tcW w:w="730" w:type="dxa"/>
            <w:tcBorders>
              <w:left w:val="single" w:sz="4" w:space="0" w:color="auto"/>
              <w:right w:val="single" w:sz="4" w:space="0" w:color="auto"/>
            </w:tcBorders>
            <w:vAlign w:val="center"/>
          </w:tcPr>
          <w:p w14:paraId="16F5E420" w14:textId="77777777" w:rsidR="009D1581" w:rsidRPr="00631E63" w:rsidRDefault="009D1581" w:rsidP="00292095">
            <w:pPr>
              <w:pStyle w:val="TAC"/>
              <w:rPr>
                <w:rFonts w:eastAsiaTheme="minorEastAsia" w:cs="Arial"/>
                <w:kern w:val="2"/>
                <w:szCs w:val="18"/>
                <w:lang w:val="en-US"/>
              </w:rPr>
            </w:pPr>
            <w:r w:rsidRPr="00631E63">
              <w:rPr>
                <w:rFonts w:eastAsiaTheme="minorEastAsia" w:cs="Arial"/>
                <w:kern w:val="2"/>
                <w:szCs w:val="18"/>
                <w:lang w:val="en-US"/>
              </w:rPr>
              <w:t>n7</w:t>
            </w:r>
            <w:r w:rsidRPr="00631E63">
              <w:rPr>
                <w:rFonts w:eastAsiaTheme="minorEastAsia" w:cs="Arial"/>
                <w:kern w:val="2"/>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723D6531" w14:textId="77777777" w:rsidR="009D1581" w:rsidRPr="00631E63" w:rsidRDefault="009D1581" w:rsidP="00292095">
            <w:pPr>
              <w:pStyle w:val="TAC"/>
              <w:rPr>
                <w:rFonts w:cs="Arial"/>
                <w:szCs w:val="18"/>
                <w:lang w:val="en-US" w:eastAsia="zh-CN" w:bidi="ar"/>
              </w:rPr>
            </w:pPr>
            <w:r w:rsidRPr="00631E63">
              <w:rPr>
                <w:rFonts w:cs="Arial"/>
                <w:szCs w:val="18"/>
                <w:lang w:val="en-US" w:eastAsia="zh-CN" w:bidi="ar"/>
              </w:rPr>
              <w:t>CA_n78(2A)_BCS4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38600EE3" w14:textId="77777777" w:rsidR="009D1581" w:rsidRPr="00631E63" w:rsidRDefault="009D1581" w:rsidP="00292095">
            <w:pPr>
              <w:pStyle w:val="TAC"/>
              <w:rPr>
                <w:rFonts w:eastAsia="Yu Mincho"/>
                <w:szCs w:val="18"/>
              </w:rPr>
            </w:pPr>
          </w:p>
        </w:tc>
      </w:tr>
      <w:tr w:rsidR="009D1581" w:rsidRPr="00631E63" w14:paraId="086693A6"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0D394404" w14:textId="77777777" w:rsidR="009D1581" w:rsidRPr="00631E63" w:rsidRDefault="009D1581" w:rsidP="00292095">
            <w:pPr>
              <w:pStyle w:val="TAC"/>
              <w:rPr>
                <w:rFonts w:eastAsiaTheme="minorEastAsia"/>
                <w:lang w:val="en-US" w:eastAsia="zh-CN"/>
              </w:rPr>
            </w:pPr>
            <w:r w:rsidRPr="00631E63">
              <w:rPr>
                <w:rFonts w:eastAsiaTheme="minorEastAsia"/>
                <w:lang w:val="en-US"/>
              </w:rPr>
              <w:t>CA_n25A-n85A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68F2FD7B" w14:textId="77777777" w:rsidR="009D1581" w:rsidRDefault="009D1581" w:rsidP="00292095">
            <w:pPr>
              <w:pStyle w:val="TAC"/>
              <w:rPr>
                <w:rFonts w:eastAsiaTheme="minorEastAsia"/>
                <w:szCs w:val="18"/>
                <w:vertAlign w:val="superscript"/>
                <w:lang w:val="en-US" w:eastAsia="zh-CN"/>
              </w:rPr>
            </w:pPr>
            <w:r>
              <w:rPr>
                <w:rFonts w:eastAsiaTheme="minorEastAsia"/>
                <w:szCs w:val="18"/>
                <w:lang w:val="en-US"/>
              </w:rPr>
              <w:t>n25</w:t>
            </w:r>
            <w:r>
              <w:rPr>
                <w:rFonts w:eastAsiaTheme="minorEastAsia"/>
                <w:szCs w:val="18"/>
                <w:vertAlign w:val="superscript"/>
                <w:lang w:val="en-US" w:eastAsia="zh-CN"/>
              </w:rPr>
              <w:t>8</w:t>
            </w:r>
          </w:p>
          <w:p w14:paraId="4CF34215" w14:textId="77777777" w:rsidR="009D1581" w:rsidRPr="00631E63" w:rsidRDefault="009D1581" w:rsidP="00292095">
            <w:pPr>
              <w:pStyle w:val="TAC"/>
              <w:rPr>
                <w:rFonts w:eastAsiaTheme="minorEastAsia"/>
                <w:bCs/>
                <w:lang w:val="en-US"/>
              </w:rPr>
            </w:pPr>
            <w:r w:rsidRPr="00631E63">
              <w:rPr>
                <w:rFonts w:eastAsiaTheme="minorEastAsia"/>
                <w:bCs/>
                <w:lang w:val="en-US"/>
              </w:rPr>
              <w:t>CA_n25A-n85A</w:t>
            </w:r>
          </w:p>
        </w:tc>
        <w:tc>
          <w:tcPr>
            <w:tcW w:w="730" w:type="dxa"/>
            <w:tcBorders>
              <w:left w:val="single" w:sz="4" w:space="0" w:color="auto"/>
              <w:right w:val="single" w:sz="4" w:space="0" w:color="auto"/>
            </w:tcBorders>
            <w:vAlign w:val="center"/>
          </w:tcPr>
          <w:p w14:paraId="2B3AF6C6" w14:textId="77777777" w:rsidR="009D1581" w:rsidRPr="00631E63" w:rsidRDefault="009D1581" w:rsidP="00292095">
            <w:pPr>
              <w:pStyle w:val="TAC"/>
              <w:rPr>
                <w:rFonts w:eastAsiaTheme="minorEastAsia"/>
                <w:lang w:val="en-US"/>
              </w:rPr>
            </w:pPr>
            <w:r w:rsidRPr="00631E63">
              <w:rPr>
                <w:rFonts w:eastAsiaTheme="minorEastAsia"/>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019C6ED" w14:textId="77777777" w:rsidR="009D1581" w:rsidRPr="00631E63" w:rsidRDefault="009D1581" w:rsidP="00292095">
            <w:pPr>
              <w:pStyle w:val="TAC"/>
              <w:rPr>
                <w:rFonts w:eastAsiaTheme="minorEastAsia"/>
                <w:lang w:val="en-US" w:eastAsia="zh-CN"/>
              </w:rPr>
            </w:pPr>
            <w:r w:rsidRPr="00631E63">
              <w:rPr>
                <w:rFonts w:eastAsiaTheme="minorEastAsia"/>
                <w:lang w:val="en-US"/>
              </w:rPr>
              <w:t>See n25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7F12007" w14:textId="77777777" w:rsidR="009D1581" w:rsidRPr="00631E63" w:rsidRDefault="009D1581" w:rsidP="00292095">
            <w:pPr>
              <w:pStyle w:val="TAC"/>
              <w:rPr>
                <w:rFonts w:eastAsiaTheme="minorEastAsia"/>
                <w:lang w:val="en-US"/>
              </w:rPr>
            </w:pPr>
            <w:r w:rsidRPr="00631E63">
              <w:rPr>
                <w:rFonts w:eastAsiaTheme="minorEastAsia"/>
                <w:lang w:val="en-US"/>
              </w:rPr>
              <w:t>4 and 5</w:t>
            </w:r>
          </w:p>
        </w:tc>
      </w:tr>
      <w:tr w:rsidR="009D1581" w:rsidRPr="00631E63" w14:paraId="4D48A33B"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623AF862"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0B57A078" w14:textId="77777777" w:rsidR="009D1581" w:rsidRPr="00631E63" w:rsidRDefault="009D1581" w:rsidP="00292095">
            <w:pPr>
              <w:pStyle w:val="TAC"/>
              <w:rPr>
                <w:rFonts w:eastAsiaTheme="minorEastAsia"/>
                <w:bCs/>
                <w:lang w:val="en-US"/>
              </w:rPr>
            </w:pPr>
          </w:p>
        </w:tc>
        <w:tc>
          <w:tcPr>
            <w:tcW w:w="730" w:type="dxa"/>
            <w:tcBorders>
              <w:left w:val="single" w:sz="4" w:space="0" w:color="auto"/>
              <w:right w:val="single" w:sz="4" w:space="0" w:color="auto"/>
            </w:tcBorders>
            <w:vAlign w:val="center"/>
          </w:tcPr>
          <w:p w14:paraId="3BB3DF68" w14:textId="77777777" w:rsidR="009D1581" w:rsidRPr="00631E63" w:rsidRDefault="009D1581" w:rsidP="00292095">
            <w:pPr>
              <w:pStyle w:val="TAC"/>
              <w:rPr>
                <w:rFonts w:eastAsiaTheme="minorEastAsia"/>
                <w:lang w:val="en-US"/>
              </w:rPr>
            </w:pPr>
            <w:r w:rsidRPr="00631E63">
              <w:rPr>
                <w:rFonts w:eastAsiaTheme="minorEastAsia"/>
                <w:lang w:val="en-US"/>
              </w:rPr>
              <w:t>n85</w:t>
            </w:r>
          </w:p>
        </w:tc>
        <w:tc>
          <w:tcPr>
            <w:tcW w:w="4081" w:type="dxa"/>
            <w:tcBorders>
              <w:top w:val="single" w:sz="4" w:space="0" w:color="auto"/>
              <w:left w:val="single" w:sz="4" w:space="0" w:color="auto"/>
              <w:bottom w:val="single" w:sz="4" w:space="0" w:color="auto"/>
              <w:right w:val="single" w:sz="4" w:space="0" w:color="auto"/>
            </w:tcBorders>
            <w:vAlign w:val="center"/>
          </w:tcPr>
          <w:p w14:paraId="7E8E5B04" w14:textId="77777777" w:rsidR="009D1581" w:rsidRPr="00631E63" w:rsidRDefault="009D1581" w:rsidP="00292095">
            <w:pPr>
              <w:pStyle w:val="TAC"/>
              <w:rPr>
                <w:rFonts w:eastAsiaTheme="minorEastAsia"/>
                <w:lang w:val="en-US" w:eastAsia="zh-CN"/>
              </w:rPr>
            </w:pPr>
            <w:r w:rsidRPr="00631E63">
              <w:rPr>
                <w:rFonts w:eastAsiaTheme="minorEastAsia"/>
                <w:lang w:val="en-US"/>
              </w:rPr>
              <w:t>See n85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646982C" w14:textId="77777777" w:rsidR="009D1581" w:rsidRPr="00631E63" w:rsidRDefault="009D1581" w:rsidP="00292095">
            <w:pPr>
              <w:pStyle w:val="TAC"/>
              <w:rPr>
                <w:rFonts w:eastAsiaTheme="minorEastAsia"/>
                <w:lang w:val="en-US"/>
              </w:rPr>
            </w:pPr>
          </w:p>
        </w:tc>
      </w:tr>
      <w:tr w:rsidR="009D1581" w:rsidRPr="00631E63" w14:paraId="54B05076" w14:textId="77777777" w:rsidTr="00292095">
        <w:trPr>
          <w:trHeight w:val="187"/>
        </w:trPr>
        <w:tc>
          <w:tcPr>
            <w:tcW w:w="1983" w:type="dxa"/>
            <w:tcBorders>
              <w:top w:val="single" w:sz="4" w:space="0" w:color="auto"/>
              <w:left w:val="single" w:sz="4" w:space="0" w:color="auto"/>
              <w:bottom w:val="nil"/>
              <w:right w:val="single" w:sz="4" w:space="0" w:color="auto"/>
            </w:tcBorders>
            <w:shd w:val="clear" w:color="auto" w:fill="auto"/>
            <w:vAlign w:val="center"/>
          </w:tcPr>
          <w:p w14:paraId="76AAE0B4" w14:textId="77777777" w:rsidR="009D1581" w:rsidRPr="00631E63" w:rsidRDefault="009D1581" w:rsidP="00292095">
            <w:pPr>
              <w:pStyle w:val="TAC"/>
              <w:rPr>
                <w:rFonts w:eastAsiaTheme="minorEastAsia"/>
                <w:lang w:val="en-US" w:eastAsia="zh-CN"/>
              </w:rPr>
            </w:pPr>
            <w:r w:rsidRPr="00631E63">
              <w:rPr>
                <w:rFonts w:eastAsiaTheme="minorEastAsia"/>
                <w:lang w:val="en-US"/>
              </w:rPr>
              <w:t>CA_n25(2A)-n85A</w:t>
            </w:r>
          </w:p>
        </w:tc>
        <w:tc>
          <w:tcPr>
            <w:tcW w:w="1690" w:type="dxa"/>
            <w:tcBorders>
              <w:top w:val="single" w:sz="4" w:space="0" w:color="auto"/>
              <w:left w:val="single" w:sz="4" w:space="0" w:color="auto"/>
              <w:bottom w:val="nil"/>
              <w:right w:val="single" w:sz="4" w:space="0" w:color="auto"/>
            </w:tcBorders>
            <w:shd w:val="clear" w:color="auto" w:fill="auto"/>
            <w:vAlign w:val="center"/>
          </w:tcPr>
          <w:p w14:paraId="147B442B" w14:textId="77777777" w:rsidR="009D1581" w:rsidRPr="00631E63" w:rsidRDefault="009D1581" w:rsidP="00292095">
            <w:pPr>
              <w:pStyle w:val="TAC"/>
              <w:rPr>
                <w:rFonts w:eastAsiaTheme="minorEastAsia"/>
                <w:bCs/>
                <w:lang w:val="en-US"/>
              </w:rPr>
            </w:pPr>
            <w:r w:rsidRPr="00631E63">
              <w:rPr>
                <w:rFonts w:eastAsiaTheme="minorEastAsia"/>
                <w:bCs/>
                <w:lang w:val="en-US"/>
              </w:rPr>
              <w:t>CA_n25A-n85A</w:t>
            </w:r>
          </w:p>
        </w:tc>
        <w:tc>
          <w:tcPr>
            <w:tcW w:w="730" w:type="dxa"/>
            <w:tcBorders>
              <w:left w:val="single" w:sz="4" w:space="0" w:color="auto"/>
              <w:right w:val="single" w:sz="4" w:space="0" w:color="auto"/>
            </w:tcBorders>
            <w:vAlign w:val="center"/>
          </w:tcPr>
          <w:p w14:paraId="57F2D2F4" w14:textId="77777777" w:rsidR="009D1581" w:rsidRPr="00631E63" w:rsidRDefault="009D1581" w:rsidP="00292095">
            <w:pPr>
              <w:pStyle w:val="TAC"/>
              <w:rPr>
                <w:rFonts w:eastAsiaTheme="minorEastAsia"/>
                <w:lang w:val="en-US"/>
              </w:rPr>
            </w:pPr>
            <w:r w:rsidRPr="00631E63">
              <w:rPr>
                <w:rFonts w:eastAsiaTheme="minorEastAsia"/>
                <w:lang w:val="en-US"/>
              </w:rPr>
              <w:t>n25</w:t>
            </w:r>
          </w:p>
        </w:tc>
        <w:tc>
          <w:tcPr>
            <w:tcW w:w="4081" w:type="dxa"/>
            <w:tcBorders>
              <w:top w:val="single" w:sz="4" w:space="0" w:color="auto"/>
              <w:left w:val="single" w:sz="4" w:space="0" w:color="auto"/>
              <w:bottom w:val="single" w:sz="4" w:space="0" w:color="auto"/>
              <w:right w:val="single" w:sz="4" w:space="0" w:color="auto"/>
            </w:tcBorders>
            <w:vAlign w:val="center"/>
          </w:tcPr>
          <w:p w14:paraId="1993B05C" w14:textId="77777777" w:rsidR="009D1581" w:rsidRPr="00631E63" w:rsidRDefault="009D1581" w:rsidP="00292095">
            <w:pPr>
              <w:pStyle w:val="TAC"/>
              <w:rPr>
                <w:rFonts w:eastAsiaTheme="minorEastAsia"/>
                <w:lang w:val="en-US" w:eastAsia="zh-CN"/>
              </w:rPr>
            </w:pPr>
            <w:r w:rsidRPr="00631E63">
              <w:rPr>
                <w:rFonts w:eastAsiaTheme="minorEastAsia"/>
                <w:lang w:val="en-US"/>
              </w:rPr>
              <w:t>CA_n25(2A)_BCS 4 and 5</w:t>
            </w:r>
          </w:p>
        </w:tc>
        <w:tc>
          <w:tcPr>
            <w:tcW w:w="1360" w:type="dxa"/>
            <w:tcBorders>
              <w:top w:val="single" w:sz="4" w:space="0" w:color="auto"/>
              <w:left w:val="single" w:sz="4" w:space="0" w:color="auto"/>
              <w:bottom w:val="nil"/>
              <w:right w:val="single" w:sz="4" w:space="0" w:color="auto"/>
            </w:tcBorders>
            <w:shd w:val="clear" w:color="auto" w:fill="auto"/>
            <w:vAlign w:val="center"/>
          </w:tcPr>
          <w:p w14:paraId="51E18B78" w14:textId="77777777" w:rsidR="009D1581" w:rsidRPr="00631E63" w:rsidRDefault="009D1581" w:rsidP="00292095">
            <w:pPr>
              <w:pStyle w:val="TAC"/>
              <w:rPr>
                <w:rFonts w:eastAsiaTheme="minorEastAsia"/>
                <w:lang w:val="en-US"/>
              </w:rPr>
            </w:pPr>
            <w:r w:rsidRPr="00631E63">
              <w:rPr>
                <w:rFonts w:eastAsiaTheme="minorEastAsia"/>
                <w:lang w:val="en-US"/>
              </w:rPr>
              <w:t>4 and 5</w:t>
            </w:r>
          </w:p>
        </w:tc>
      </w:tr>
      <w:tr w:rsidR="009D1581" w:rsidRPr="00631E63" w14:paraId="0C04AEE7" w14:textId="77777777" w:rsidTr="00292095">
        <w:trPr>
          <w:trHeight w:val="187"/>
        </w:trPr>
        <w:tc>
          <w:tcPr>
            <w:tcW w:w="1983" w:type="dxa"/>
            <w:tcBorders>
              <w:top w:val="nil"/>
              <w:left w:val="single" w:sz="4" w:space="0" w:color="auto"/>
              <w:bottom w:val="single" w:sz="4" w:space="0" w:color="auto"/>
              <w:right w:val="single" w:sz="4" w:space="0" w:color="auto"/>
            </w:tcBorders>
            <w:shd w:val="clear" w:color="auto" w:fill="auto"/>
            <w:vAlign w:val="center"/>
          </w:tcPr>
          <w:p w14:paraId="0B0B9EDB" w14:textId="77777777" w:rsidR="009D1581" w:rsidRPr="00631E63" w:rsidRDefault="009D1581" w:rsidP="00292095">
            <w:pPr>
              <w:pStyle w:val="TAC"/>
              <w:rPr>
                <w:rFonts w:eastAsiaTheme="minorEastAsia"/>
                <w:lang w:val="en-US"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7D9DED2" w14:textId="77777777" w:rsidR="009D1581" w:rsidRPr="00631E63" w:rsidRDefault="009D1581" w:rsidP="00292095">
            <w:pPr>
              <w:pStyle w:val="TAC"/>
              <w:rPr>
                <w:rFonts w:eastAsiaTheme="minorEastAsia"/>
                <w:bCs/>
                <w:lang w:val="en-US"/>
              </w:rPr>
            </w:pPr>
          </w:p>
        </w:tc>
        <w:tc>
          <w:tcPr>
            <w:tcW w:w="730" w:type="dxa"/>
            <w:tcBorders>
              <w:left w:val="single" w:sz="4" w:space="0" w:color="auto"/>
              <w:bottom w:val="single" w:sz="4" w:space="0" w:color="auto"/>
              <w:right w:val="single" w:sz="4" w:space="0" w:color="auto"/>
            </w:tcBorders>
            <w:vAlign w:val="center"/>
          </w:tcPr>
          <w:p w14:paraId="5C45FF05" w14:textId="77777777" w:rsidR="009D1581" w:rsidRPr="00631E63" w:rsidRDefault="009D1581" w:rsidP="00292095">
            <w:pPr>
              <w:pStyle w:val="TAC"/>
              <w:rPr>
                <w:rFonts w:eastAsiaTheme="minorEastAsia"/>
                <w:lang w:val="en-US"/>
              </w:rPr>
            </w:pPr>
            <w:r w:rsidRPr="00631E63">
              <w:rPr>
                <w:rFonts w:eastAsiaTheme="minorEastAsia"/>
                <w:lang w:val="en-US"/>
              </w:rPr>
              <w:t>n85</w:t>
            </w:r>
          </w:p>
        </w:tc>
        <w:tc>
          <w:tcPr>
            <w:tcW w:w="4081" w:type="dxa"/>
            <w:tcBorders>
              <w:top w:val="single" w:sz="4" w:space="0" w:color="auto"/>
              <w:left w:val="single" w:sz="4" w:space="0" w:color="auto"/>
              <w:bottom w:val="single" w:sz="4" w:space="0" w:color="auto"/>
              <w:right w:val="single" w:sz="4" w:space="0" w:color="auto"/>
            </w:tcBorders>
            <w:vAlign w:val="center"/>
          </w:tcPr>
          <w:p w14:paraId="04554FC4" w14:textId="77777777" w:rsidR="009D1581" w:rsidRPr="00631E63" w:rsidRDefault="009D1581" w:rsidP="00292095">
            <w:pPr>
              <w:pStyle w:val="TAC"/>
              <w:rPr>
                <w:rFonts w:eastAsiaTheme="minorEastAsia"/>
                <w:lang w:val="en-US" w:eastAsia="zh-CN"/>
              </w:rPr>
            </w:pPr>
            <w:r w:rsidRPr="00631E63">
              <w:rPr>
                <w:rFonts w:eastAsiaTheme="minorEastAsia"/>
                <w:lang w:val="en-US"/>
              </w:rPr>
              <w:t>See n85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7E1C9B9" w14:textId="77777777" w:rsidR="009D1581" w:rsidRPr="00631E63" w:rsidRDefault="009D1581" w:rsidP="00292095">
            <w:pPr>
              <w:pStyle w:val="TAC"/>
              <w:rPr>
                <w:rFonts w:eastAsiaTheme="minorEastAsia"/>
                <w:lang w:val="en-US"/>
              </w:rPr>
            </w:pPr>
          </w:p>
        </w:tc>
      </w:tr>
    </w:tbl>
    <w:p w14:paraId="2AB68E97" w14:textId="77777777" w:rsidR="009D1581" w:rsidRDefault="009D1581" w:rsidP="009D1581">
      <w:pPr>
        <w:pStyle w:val="FL"/>
      </w:pPr>
    </w:p>
    <w:p w14:paraId="3888F2F3" w14:textId="77777777" w:rsidR="009D1581" w:rsidRDefault="009D1581" w:rsidP="009D1581">
      <w:pPr>
        <w:pStyle w:val="TH"/>
        <w:rPr>
          <w:bCs/>
        </w:rPr>
      </w:pPr>
      <w:r>
        <w:rPr>
          <w:bCs/>
        </w:rPr>
        <w:t>Table 5.5A.3.1-1</w:t>
      </w:r>
      <w:r>
        <w:rPr>
          <w:rFonts w:hint="eastAsia"/>
          <w:bCs/>
          <w:lang w:val="en-US" w:eastAsia="zh-CN"/>
        </w:rPr>
        <w:t>h</w:t>
      </w:r>
      <w:r>
        <w:rPr>
          <w:bCs/>
        </w:rPr>
        <w:t>: NR CA configurations and bandwidth combinations sets defined for inter-band CA (two bands)</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35"/>
        <w:gridCol w:w="730"/>
        <w:gridCol w:w="4081"/>
        <w:gridCol w:w="1360"/>
      </w:tblGrid>
      <w:tr w:rsidR="009D1581" w:rsidRPr="003312AF" w14:paraId="34126350" w14:textId="77777777" w:rsidTr="00292095">
        <w:trPr>
          <w:trHeight w:val="187"/>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78DD21AD" w14:textId="77777777" w:rsidR="009D1581" w:rsidRPr="003312AF" w:rsidRDefault="009D1581" w:rsidP="00292095">
            <w:pPr>
              <w:pStyle w:val="TAH"/>
              <w:rPr>
                <w:rFonts w:eastAsiaTheme="minorEastAsia"/>
                <w:szCs w:val="18"/>
                <w:lang w:val="en-US" w:eastAsia="zh-CN"/>
              </w:rPr>
            </w:pPr>
            <w:r w:rsidRPr="003312AF">
              <w:rPr>
                <w:rFonts w:eastAsiaTheme="minorEastAsia"/>
              </w:rPr>
              <w:lastRenderedPageBreak/>
              <w:t>NR CA configuration</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5661DC0A" w14:textId="77777777" w:rsidR="009D1581" w:rsidRPr="003312AF" w:rsidRDefault="009D1581" w:rsidP="00292095">
            <w:pPr>
              <w:pStyle w:val="TAH"/>
              <w:rPr>
                <w:rFonts w:eastAsiaTheme="minorEastAsia"/>
                <w:szCs w:val="18"/>
                <w:lang w:val="en-US" w:eastAsia="zh-CN"/>
              </w:rPr>
            </w:pPr>
            <w:r w:rsidRPr="003312AF">
              <w:rPr>
                <w:rFonts w:eastAsiaTheme="minorEastAsia"/>
              </w:rPr>
              <w:t>Uplink CA configuration</w:t>
            </w:r>
            <w:r w:rsidRPr="003312AF">
              <w:rPr>
                <w:rFonts w:eastAsiaTheme="minorEastAsia" w:hint="eastAsia"/>
                <w:lang w:eastAsia="zh-CN"/>
              </w:rPr>
              <w:t xml:space="preserve"> </w:t>
            </w:r>
            <w:r w:rsidRPr="003312AF">
              <w:rPr>
                <w:rFonts w:eastAsiaTheme="minorEastAsia"/>
              </w:rPr>
              <w:t>or single uplink carrier</w:t>
            </w:r>
            <w:r w:rsidRPr="003312AF">
              <w:rPr>
                <w:rFonts w:eastAsiaTheme="minorEastAsia" w:hint="eastAsia"/>
                <w:vertAlign w:val="superscript"/>
                <w:lang w:eastAsia="zh-CN"/>
              </w:rPr>
              <w:t>10</w:t>
            </w:r>
          </w:p>
        </w:tc>
        <w:tc>
          <w:tcPr>
            <w:tcW w:w="730" w:type="dxa"/>
            <w:tcBorders>
              <w:left w:val="single" w:sz="4" w:space="0" w:color="auto"/>
              <w:right w:val="single" w:sz="4" w:space="0" w:color="auto"/>
            </w:tcBorders>
            <w:vAlign w:val="center"/>
          </w:tcPr>
          <w:p w14:paraId="03433E95" w14:textId="77777777" w:rsidR="009D1581" w:rsidRPr="003312AF" w:rsidRDefault="009D1581" w:rsidP="00292095">
            <w:pPr>
              <w:pStyle w:val="TAH"/>
              <w:rPr>
                <w:rFonts w:eastAsiaTheme="minorEastAsia"/>
                <w:szCs w:val="18"/>
                <w:lang w:val="en-US" w:eastAsia="zh-CN"/>
              </w:rPr>
            </w:pPr>
            <w:r w:rsidRPr="003312AF">
              <w:rPr>
                <w:rFonts w:eastAsiaTheme="minorEastAsia"/>
              </w:rPr>
              <w:t>NR Band</w:t>
            </w:r>
          </w:p>
        </w:tc>
        <w:tc>
          <w:tcPr>
            <w:tcW w:w="4081" w:type="dxa"/>
            <w:tcBorders>
              <w:top w:val="single" w:sz="4" w:space="0" w:color="auto"/>
              <w:left w:val="single" w:sz="4" w:space="0" w:color="auto"/>
              <w:bottom w:val="single" w:sz="4" w:space="0" w:color="auto"/>
              <w:right w:val="single" w:sz="4" w:space="0" w:color="auto"/>
            </w:tcBorders>
            <w:vAlign w:val="center"/>
          </w:tcPr>
          <w:p w14:paraId="45C49087" w14:textId="77777777" w:rsidR="009D1581" w:rsidRPr="003312AF" w:rsidRDefault="009D1581" w:rsidP="00292095">
            <w:pPr>
              <w:pStyle w:val="TAH"/>
              <w:rPr>
                <w:rFonts w:eastAsiaTheme="minorEastAsia" w:cs="Arial"/>
                <w:szCs w:val="18"/>
                <w:lang w:val="en-US" w:eastAsia="zh-CN" w:bidi="ar"/>
              </w:rPr>
            </w:pPr>
            <w:r w:rsidRPr="003312AF">
              <w:rPr>
                <w:rFonts w:eastAsiaTheme="minorEastAsia" w:hint="eastAsia"/>
                <w:lang w:eastAsia="zh-CN"/>
              </w:rPr>
              <w:t>C</w:t>
            </w:r>
            <w:r w:rsidRPr="003312AF">
              <w:rPr>
                <w:rFonts w:eastAsiaTheme="minorEastAsia"/>
                <w:lang w:eastAsia="zh-CN"/>
              </w:rPr>
              <w:t xml:space="preserve">hannel bandwidth </w:t>
            </w:r>
            <w:r w:rsidRPr="003312AF">
              <w:rPr>
                <w:rFonts w:eastAsiaTheme="minorEastAsia" w:hint="eastAsia"/>
                <w:lang w:eastAsia="zh-CN"/>
              </w:rPr>
              <w:t>(</w:t>
            </w:r>
            <w:r w:rsidRPr="003312AF">
              <w:rPr>
                <w:rFonts w:eastAsiaTheme="minorEastAsia"/>
                <w:lang w:eastAsia="zh-CN"/>
              </w:rPr>
              <w:t>MHz) (</w:t>
            </w:r>
            <w:r w:rsidRPr="003312AF">
              <w:rPr>
                <w:rFonts w:eastAsiaTheme="minorEastAsia" w:hint="eastAsia"/>
                <w:lang w:eastAsia="zh-CN"/>
              </w:rPr>
              <w:t>N</w:t>
            </w:r>
            <w:r w:rsidRPr="003312AF">
              <w:rPr>
                <w:rFonts w:eastAsiaTheme="minorEastAsia"/>
                <w:lang w:eastAsia="zh-CN"/>
              </w:rPr>
              <w:t>OTE 3)</w:t>
            </w:r>
          </w:p>
        </w:tc>
        <w:tc>
          <w:tcPr>
            <w:tcW w:w="1360" w:type="dxa"/>
            <w:tcBorders>
              <w:left w:val="single" w:sz="4" w:space="0" w:color="auto"/>
              <w:bottom w:val="single" w:sz="4" w:space="0" w:color="auto"/>
              <w:right w:val="single" w:sz="4" w:space="0" w:color="auto"/>
            </w:tcBorders>
            <w:shd w:val="clear" w:color="auto" w:fill="auto"/>
            <w:vAlign w:val="center"/>
          </w:tcPr>
          <w:p w14:paraId="20E95FF1" w14:textId="77777777" w:rsidR="009D1581" w:rsidRPr="003312AF" w:rsidRDefault="009D1581" w:rsidP="00292095">
            <w:pPr>
              <w:pStyle w:val="TAH"/>
              <w:rPr>
                <w:rFonts w:eastAsiaTheme="minorEastAsia"/>
                <w:szCs w:val="18"/>
                <w:lang w:val="en-US" w:eastAsia="zh-CN"/>
              </w:rPr>
            </w:pPr>
            <w:r w:rsidRPr="003312AF">
              <w:rPr>
                <w:rFonts w:eastAsiaTheme="minorEastAsia"/>
              </w:rPr>
              <w:t>Bandwidth combination set</w:t>
            </w:r>
          </w:p>
        </w:tc>
      </w:tr>
      <w:tr w:rsidR="009D1581" w:rsidRPr="003312AF" w14:paraId="760F0C96"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4078C7D5"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CA_n26A-n28A</w:t>
            </w:r>
          </w:p>
        </w:tc>
        <w:tc>
          <w:tcPr>
            <w:tcW w:w="1835" w:type="dxa"/>
            <w:tcBorders>
              <w:top w:val="single" w:sz="4" w:space="0" w:color="auto"/>
              <w:left w:val="single" w:sz="4" w:space="0" w:color="auto"/>
              <w:bottom w:val="nil"/>
              <w:right w:val="single" w:sz="4" w:space="0" w:color="auto"/>
            </w:tcBorders>
            <w:shd w:val="clear" w:color="auto" w:fill="auto"/>
            <w:vAlign w:val="center"/>
          </w:tcPr>
          <w:p w14:paraId="74971310" w14:textId="77777777" w:rsidR="009D1581" w:rsidRPr="003312AF" w:rsidRDefault="009D1581" w:rsidP="00292095">
            <w:pPr>
              <w:pStyle w:val="TAC"/>
              <w:rPr>
                <w:rFonts w:eastAsiaTheme="minorEastAsia"/>
                <w:lang w:val="en-US" w:eastAsia="zh-CN"/>
              </w:rPr>
            </w:pPr>
            <w:r>
              <w:rPr>
                <w:lang w:val="en-US" w:eastAsia="zh-CN"/>
              </w:rPr>
              <w:t>CA_n26A-n28A</w:t>
            </w:r>
            <w:r>
              <w:rPr>
                <w:vertAlign w:val="superscript"/>
                <w:lang w:val="en-US" w:eastAsia="zh-CN"/>
              </w:rPr>
              <w:t>16</w:t>
            </w:r>
          </w:p>
        </w:tc>
        <w:tc>
          <w:tcPr>
            <w:tcW w:w="730" w:type="dxa"/>
            <w:tcBorders>
              <w:left w:val="single" w:sz="4" w:space="0" w:color="auto"/>
              <w:right w:val="single" w:sz="4" w:space="0" w:color="auto"/>
            </w:tcBorders>
            <w:vAlign w:val="center"/>
          </w:tcPr>
          <w:p w14:paraId="62C34119"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77A558AF" w14:textId="77777777" w:rsidR="009D1581" w:rsidRPr="003312AF" w:rsidRDefault="009D1581" w:rsidP="00292095">
            <w:pPr>
              <w:pStyle w:val="TAC"/>
              <w:rPr>
                <w:rFonts w:eastAsiaTheme="minorEastAsia"/>
                <w:szCs w:val="16"/>
                <w:lang w:val="en-US" w:eastAsia="zh-CN" w:bidi="ar"/>
              </w:rPr>
            </w:pPr>
            <w:r w:rsidRPr="003312AF">
              <w:rPr>
                <w:rFonts w:eastAsiaTheme="minorEastAsia"/>
                <w:color w:val="000000"/>
                <w:szCs w:val="16"/>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D483467"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0</w:t>
            </w:r>
          </w:p>
        </w:tc>
      </w:tr>
      <w:tr w:rsidR="009D1581" w:rsidRPr="003312AF" w14:paraId="6DD552DD"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3A62C709"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nil"/>
              <w:right w:val="single" w:sz="4" w:space="0" w:color="auto"/>
            </w:tcBorders>
            <w:shd w:val="clear" w:color="auto" w:fill="auto"/>
            <w:vAlign w:val="center"/>
          </w:tcPr>
          <w:p w14:paraId="7A7A7783"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4747D539"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29CBD6A2" w14:textId="77777777" w:rsidR="009D1581" w:rsidRPr="003312AF" w:rsidRDefault="009D1581" w:rsidP="00292095">
            <w:pPr>
              <w:pStyle w:val="TAC"/>
              <w:rPr>
                <w:rFonts w:eastAsiaTheme="minorEastAsia"/>
                <w:szCs w:val="16"/>
                <w:lang w:val="en-US" w:eastAsia="zh-CN" w:bidi="ar"/>
              </w:rPr>
            </w:pPr>
            <w:r w:rsidRPr="003312AF">
              <w:rPr>
                <w:rFonts w:eastAsiaTheme="minorEastAsia"/>
                <w:color w:val="000000"/>
                <w:szCs w:val="16"/>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BF5C00C" w14:textId="77777777" w:rsidR="009D1581" w:rsidRPr="003312AF" w:rsidRDefault="009D1581" w:rsidP="00292095">
            <w:pPr>
              <w:pStyle w:val="TAC"/>
              <w:rPr>
                <w:rFonts w:eastAsiaTheme="minorEastAsia"/>
                <w:lang w:val="en-US" w:eastAsia="zh-CN"/>
              </w:rPr>
            </w:pPr>
          </w:p>
        </w:tc>
      </w:tr>
      <w:tr w:rsidR="009D1581" w:rsidRPr="003312AF" w14:paraId="7A48D9C2"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2BD8E591"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nil"/>
              <w:right w:val="single" w:sz="4" w:space="0" w:color="auto"/>
            </w:tcBorders>
            <w:shd w:val="clear" w:color="auto" w:fill="auto"/>
            <w:vAlign w:val="center"/>
          </w:tcPr>
          <w:p w14:paraId="3AEBBA20"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00503E49"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21723623" w14:textId="77777777" w:rsidR="009D1581" w:rsidRPr="003312AF" w:rsidRDefault="009D1581" w:rsidP="00292095">
            <w:pPr>
              <w:pStyle w:val="TAC"/>
              <w:rPr>
                <w:rFonts w:eastAsiaTheme="minorEastAsia"/>
                <w:szCs w:val="16"/>
                <w:lang w:val="en-US" w:eastAsia="zh-CN" w:bidi="ar"/>
              </w:rPr>
            </w:pPr>
            <w:r w:rsidRPr="003312AF">
              <w:rPr>
                <w:rFonts w:eastAsiaTheme="minorEastAsia"/>
                <w:color w:val="000000"/>
                <w:szCs w:val="16"/>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593985C"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1</w:t>
            </w:r>
          </w:p>
        </w:tc>
      </w:tr>
      <w:tr w:rsidR="009D1581" w:rsidRPr="003312AF" w14:paraId="6915615E"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57D6ED99"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6B65E5D0"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3F2E5798"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6FE345F2" w14:textId="77777777" w:rsidR="009D1581" w:rsidRPr="003312AF" w:rsidRDefault="009D1581" w:rsidP="00292095">
            <w:pPr>
              <w:pStyle w:val="TAC"/>
              <w:rPr>
                <w:rFonts w:eastAsiaTheme="minorEastAsia"/>
                <w:szCs w:val="16"/>
                <w:lang w:val="en-US" w:eastAsia="zh-CN" w:bidi="ar"/>
              </w:rPr>
            </w:pPr>
            <w:r w:rsidRPr="003312AF">
              <w:rPr>
                <w:rFonts w:eastAsiaTheme="minorEastAsia"/>
                <w:color w:val="000000"/>
                <w:szCs w:val="16"/>
                <w:lang w:val="en-US" w:eastAsia="zh-CN" w:bidi="ar"/>
              </w:rPr>
              <w:t>5, 10, 15, 20, 25, 30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CFF4C0C" w14:textId="77777777" w:rsidR="009D1581" w:rsidRPr="003312AF" w:rsidRDefault="009D1581" w:rsidP="00292095">
            <w:pPr>
              <w:pStyle w:val="TAC"/>
              <w:rPr>
                <w:rFonts w:eastAsiaTheme="minorEastAsia"/>
                <w:lang w:val="en-US" w:eastAsia="zh-CN"/>
              </w:rPr>
            </w:pPr>
          </w:p>
        </w:tc>
      </w:tr>
      <w:tr w:rsidR="009D1581" w:rsidRPr="003312AF" w14:paraId="0DE612CC"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74453A79" w14:textId="77777777" w:rsidR="009D1581" w:rsidRPr="003312AF" w:rsidRDefault="009D1581" w:rsidP="00292095">
            <w:pPr>
              <w:pStyle w:val="TAC"/>
              <w:rPr>
                <w:rFonts w:eastAsiaTheme="minorEastAsia"/>
                <w:lang w:val="en-US" w:eastAsia="zh-CN"/>
              </w:rPr>
            </w:pPr>
            <w:r>
              <w:rPr>
                <w:lang w:val="en-US" w:eastAsia="zh-CN"/>
              </w:rPr>
              <w:t>CA_n26A-n29A</w:t>
            </w:r>
          </w:p>
        </w:tc>
        <w:tc>
          <w:tcPr>
            <w:tcW w:w="1835" w:type="dxa"/>
            <w:tcBorders>
              <w:top w:val="single" w:sz="4" w:space="0" w:color="auto"/>
              <w:left w:val="single" w:sz="4" w:space="0" w:color="auto"/>
              <w:bottom w:val="nil"/>
              <w:right w:val="single" w:sz="4" w:space="0" w:color="auto"/>
            </w:tcBorders>
            <w:shd w:val="clear" w:color="auto" w:fill="auto"/>
            <w:vAlign w:val="center"/>
          </w:tcPr>
          <w:p w14:paraId="1EE1204E" w14:textId="77777777" w:rsidR="009D1581" w:rsidRPr="003312AF" w:rsidRDefault="009D1581" w:rsidP="00292095">
            <w:pPr>
              <w:pStyle w:val="TAC"/>
              <w:rPr>
                <w:rFonts w:eastAsiaTheme="minorEastAsia"/>
                <w:lang w:val="en-US" w:eastAsia="zh-CN"/>
              </w:rPr>
            </w:pPr>
            <w:r>
              <w:rPr>
                <w:lang w:val="en-US" w:eastAsia="zh-CN"/>
              </w:rPr>
              <w:t>-</w:t>
            </w:r>
          </w:p>
        </w:tc>
        <w:tc>
          <w:tcPr>
            <w:tcW w:w="730" w:type="dxa"/>
            <w:tcBorders>
              <w:left w:val="single" w:sz="4" w:space="0" w:color="auto"/>
              <w:right w:val="single" w:sz="4" w:space="0" w:color="auto"/>
            </w:tcBorders>
            <w:vAlign w:val="center"/>
          </w:tcPr>
          <w:p w14:paraId="3DA11CFD" w14:textId="77777777" w:rsidR="009D1581" w:rsidRPr="003312AF" w:rsidRDefault="009D1581" w:rsidP="00292095">
            <w:pPr>
              <w:pStyle w:val="TAC"/>
              <w:rPr>
                <w:rFonts w:eastAsiaTheme="minorEastAsia"/>
                <w:lang w:val="en-US" w:eastAsia="zh-CN"/>
              </w:rPr>
            </w:pPr>
            <w:r>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68E1E8C7" w14:textId="77777777" w:rsidR="009D1581" w:rsidRPr="003312AF" w:rsidRDefault="009D1581" w:rsidP="00292095">
            <w:pPr>
              <w:pStyle w:val="TAC"/>
              <w:rPr>
                <w:rFonts w:eastAsiaTheme="minorEastAsia"/>
                <w:lang w:val="en-US" w:eastAsia="zh-CN" w:bidi="ar"/>
              </w:rPr>
            </w:pPr>
            <w:r>
              <w:rPr>
                <w:rFonts w:cs="Arial"/>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DAC1673" w14:textId="77777777" w:rsidR="009D1581" w:rsidRPr="003312AF" w:rsidRDefault="009D1581" w:rsidP="00292095">
            <w:pPr>
              <w:pStyle w:val="TAC"/>
              <w:rPr>
                <w:rFonts w:eastAsiaTheme="minorEastAsia"/>
                <w:lang w:val="en-US" w:eastAsia="zh-CN"/>
              </w:rPr>
            </w:pPr>
            <w:r>
              <w:rPr>
                <w:rFonts w:eastAsia="DengXian"/>
                <w:szCs w:val="18"/>
                <w:lang w:val="en-US" w:eastAsia="zh-CN"/>
              </w:rPr>
              <w:t>0</w:t>
            </w:r>
          </w:p>
        </w:tc>
      </w:tr>
      <w:tr w:rsidR="009D1581" w:rsidRPr="003312AF" w14:paraId="466D10FA"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4E6BC77E"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17D10D22"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49F19B75" w14:textId="77777777" w:rsidR="009D1581" w:rsidRPr="003312AF" w:rsidRDefault="009D1581" w:rsidP="00292095">
            <w:pPr>
              <w:pStyle w:val="TAC"/>
              <w:rPr>
                <w:rFonts w:eastAsiaTheme="minorEastAsia"/>
                <w:lang w:val="en-US" w:eastAsia="zh-CN"/>
              </w:rPr>
            </w:pPr>
            <w:r>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54E5A3A1" w14:textId="77777777" w:rsidR="009D1581" w:rsidRPr="003312AF" w:rsidRDefault="009D1581" w:rsidP="00292095">
            <w:pPr>
              <w:pStyle w:val="TAC"/>
              <w:rPr>
                <w:rFonts w:eastAsiaTheme="minorEastAsia"/>
                <w:lang w:val="en-US" w:eastAsia="zh-CN" w:bidi="ar"/>
              </w:rPr>
            </w:pPr>
            <w:r>
              <w:rPr>
                <w:rFonts w:cs="Arial"/>
                <w:szCs w:val="18"/>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8C34650" w14:textId="77777777" w:rsidR="009D1581" w:rsidRPr="003312AF" w:rsidRDefault="009D1581" w:rsidP="00292095">
            <w:pPr>
              <w:pStyle w:val="TAC"/>
              <w:rPr>
                <w:rFonts w:eastAsiaTheme="minorEastAsia"/>
                <w:lang w:val="en-US" w:eastAsia="zh-CN"/>
              </w:rPr>
            </w:pPr>
          </w:p>
        </w:tc>
      </w:tr>
      <w:tr w:rsidR="009D1581" w:rsidRPr="003312AF" w14:paraId="055147C5"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61311D36" w14:textId="77777777" w:rsidR="009D1581" w:rsidRPr="003312AF" w:rsidRDefault="009D1581" w:rsidP="00292095">
            <w:pPr>
              <w:pStyle w:val="TAC"/>
              <w:rPr>
                <w:rFonts w:eastAsiaTheme="minorEastAsia"/>
                <w:lang w:val="en-US" w:eastAsia="zh-CN"/>
              </w:rPr>
            </w:pPr>
            <w:r>
              <w:rPr>
                <w:lang w:val="en-US" w:eastAsia="zh-CN"/>
              </w:rPr>
              <w:t>CA_n26A-n48A</w:t>
            </w:r>
          </w:p>
        </w:tc>
        <w:tc>
          <w:tcPr>
            <w:tcW w:w="1835" w:type="dxa"/>
            <w:tcBorders>
              <w:top w:val="single" w:sz="4" w:space="0" w:color="auto"/>
              <w:left w:val="single" w:sz="4" w:space="0" w:color="auto"/>
              <w:bottom w:val="nil"/>
              <w:right w:val="single" w:sz="4" w:space="0" w:color="auto"/>
            </w:tcBorders>
            <w:shd w:val="clear" w:color="auto" w:fill="auto"/>
            <w:vAlign w:val="center"/>
          </w:tcPr>
          <w:p w14:paraId="343A8B04" w14:textId="77777777" w:rsidR="009D1581" w:rsidRPr="003312AF" w:rsidRDefault="009D1581" w:rsidP="00292095">
            <w:pPr>
              <w:pStyle w:val="TAC"/>
              <w:rPr>
                <w:rFonts w:eastAsiaTheme="minorEastAsia"/>
                <w:lang w:val="en-US" w:eastAsia="zh-CN"/>
              </w:rPr>
            </w:pPr>
            <w:r>
              <w:rPr>
                <w:lang w:val="en-US" w:eastAsia="zh-CN"/>
              </w:rPr>
              <w:t>CA_n26A-n48A</w:t>
            </w:r>
          </w:p>
        </w:tc>
        <w:tc>
          <w:tcPr>
            <w:tcW w:w="730" w:type="dxa"/>
            <w:tcBorders>
              <w:left w:val="single" w:sz="4" w:space="0" w:color="auto"/>
              <w:right w:val="single" w:sz="4" w:space="0" w:color="auto"/>
            </w:tcBorders>
            <w:vAlign w:val="center"/>
          </w:tcPr>
          <w:p w14:paraId="44F3EF98" w14:textId="77777777" w:rsidR="009D1581" w:rsidRPr="003312AF" w:rsidRDefault="009D1581" w:rsidP="00292095">
            <w:pPr>
              <w:pStyle w:val="TAC"/>
              <w:rPr>
                <w:rFonts w:eastAsiaTheme="minorEastAsia"/>
                <w:lang w:val="en-US" w:eastAsia="zh-CN"/>
              </w:rPr>
            </w:pPr>
            <w:r>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5D3B7D92" w14:textId="77777777" w:rsidR="009D1581" w:rsidRPr="003312AF" w:rsidRDefault="009D1581" w:rsidP="00292095">
            <w:pPr>
              <w:pStyle w:val="TAC"/>
              <w:rPr>
                <w:rFonts w:eastAsiaTheme="minorEastAsia"/>
                <w:lang w:val="en-US" w:eastAsia="zh-CN" w:bidi="ar"/>
              </w:rPr>
            </w:pPr>
            <w:r>
              <w:rPr>
                <w:rFonts w:cs="Arial"/>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E4D44B2" w14:textId="77777777" w:rsidR="009D1581" w:rsidRPr="003312AF" w:rsidRDefault="009D1581" w:rsidP="00292095">
            <w:pPr>
              <w:pStyle w:val="TAC"/>
              <w:rPr>
                <w:rFonts w:eastAsiaTheme="minorEastAsia"/>
                <w:lang w:val="en-US" w:eastAsia="zh-CN"/>
              </w:rPr>
            </w:pPr>
            <w:r>
              <w:rPr>
                <w:rFonts w:eastAsia="DengXian"/>
                <w:szCs w:val="18"/>
                <w:lang w:val="en-US" w:eastAsia="zh-CN"/>
              </w:rPr>
              <w:t>0</w:t>
            </w:r>
          </w:p>
        </w:tc>
      </w:tr>
      <w:tr w:rsidR="009D1581" w:rsidRPr="003312AF" w14:paraId="7AA86A2E"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1A3B01A6"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64BAEFCE"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728E9C02" w14:textId="77777777" w:rsidR="009D1581" w:rsidRPr="003312AF" w:rsidRDefault="009D1581" w:rsidP="00292095">
            <w:pPr>
              <w:pStyle w:val="TAC"/>
              <w:rPr>
                <w:rFonts w:eastAsiaTheme="minorEastAsia"/>
                <w:lang w:val="en-US" w:eastAsia="zh-CN"/>
              </w:rPr>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403E153" w14:textId="77777777" w:rsidR="009D1581" w:rsidRPr="003312AF" w:rsidRDefault="009D1581" w:rsidP="00292095">
            <w:pPr>
              <w:pStyle w:val="TAC"/>
              <w:rPr>
                <w:rFonts w:eastAsiaTheme="minorEastAsia"/>
                <w:lang w:val="en-US" w:eastAsia="zh-CN" w:bidi="ar"/>
              </w:rPr>
            </w:pPr>
            <w:r>
              <w:rPr>
                <w:rFonts w:cs="Arial"/>
                <w:szCs w:val="18"/>
              </w:rPr>
              <w:t>5, 10, 15, 20, 30, 40, 50</w:t>
            </w:r>
            <w:r w:rsidRPr="00F550C3">
              <w:rPr>
                <w:rFonts w:cs="Arial"/>
                <w:szCs w:val="18"/>
                <w:vertAlign w:val="superscript"/>
              </w:rPr>
              <w:t>6</w:t>
            </w:r>
            <w:r>
              <w:rPr>
                <w:rFonts w:cs="Arial"/>
                <w:szCs w:val="18"/>
              </w:rPr>
              <w:t>, 60</w:t>
            </w:r>
            <w:r w:rsidRPr="00F550C3">
              <w:rPr>
                <w:rFonts w:cs="Arial"/>
                <w:szCs w:val="18"/>
                <w:vertAlign w:val="superscript"/>
              </w:rPr>
              <w:t>6</w:t>
            </w:r>
            <w:r>
              <w:rPr>
                <w:rFonts w:cs="Arial"/>
                <w:szCs w:val="18"/>
              </w:rPr>
              <w:t>, 70</w:t>
            </w:r>
            <w:r w:rsidRPr="00F550C3">
              <w:rPr>
                <w:rFonts w:cs="Arial"/>
                <w:szCs w:val="18"/>
                <w:vertAlign w:val="superscript"/>
              </w:rPr>
              <w:t>6</w:t>
            </w:r>
            <w:r>
              <w:rPr>
                <w:rFonts w:cs="Arial"/>
                <w:szCs w:val="18"/>
              </w:rPr>
              <w:t>, 80</w:t>
            </w:r>
            <w:r w:rsidRPr="00F550C3">
              <w:rPr>
                <w:rFonts w:cs="Arial"/>
                <w:szCs w:val="18"/>
                <w:vertAlign w:val="superscript"/>
              </w:rPr>
              <w:t>6</w:t>
            </w:r>
            <w:r>
              <w:rPr>
                <w:rFonts w:cs="Arial"/>
                <w:szCs w:val="18"/>
              </w:rPr>
              <w:t>, 90</w:t>
            </w:r>
            <w:r w:rsidRPr="00F550C3">
              <w:rPr>
                <w:rFonts w:cs="Arial"/>
                <w:szCs w:val="18"/>
                <w:vertAlign w:val="superscript"/>
              </w:rPr>
              <w:t>6</w:t>
            </w:r>
            <w:r>
              <w:rPr>
                <w:rFonts w:cs="Arial"/>
                <w:szCs w:val="18"/>
              </w:rPr>
              <w:t>, 100</w:t>
            </w:r>
            <w:r w:rsidRPr="00F550C3">
              <w:rPr>
                <w:rFonts w:cs="Arial"/>
                <w:szCs w:val="18"/>
                <w:vertAlign w:val="superscript"/>
              </w:rPr>
              <w:t>6</w:t>
            </w:r>
          </w:p>
        </w:tc>
        <w:tc>
          <w:tcPr>
            <w:tcW w:w="1360" w:type="dxa"/>
            <w:tcBorders>
              <w:top w:val="nil"/>
              <w:left w:val="single" w:sz="4" w:space="0" w:color="auto"/>
              <w:bottom w:val="single" w:sz="4" w:space="0" w:color="auto"/>
              <w:right w:val="single" w:sz="4" w:space="0" w:color="auto"/>
            </w:tcBorders>
            <w:shd w:val="clear" w:color="auto" w:fill="auto"/>
            <w:vAlign w:val="center"/>
          </w:tcPr>
          <w:p w14:paraId="03E81CE0" w14:textId="77777777" w:rsidR="009D1581" w:rsidRPr="003312AF" w:rsidRDefault="009D1581" w:rsidP="00292095">
            <w:pPr>
              <w:pStyle w:val="TAC"/>
              <w:rPr>
                <w:rFonts w:eastAsiaTheme="minorEastAsia"/>
                <w:lang w:val="en-US" w:eastAsia="zh-CN"/>
              </w:rPr>
            </w:pPr>
          </w:p>
        </w:tc>
      </w:tr>
      <w:tr w:rsidR="009D1581" w:rsidRPr="003312AF" w14:paraId="17A33729"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29FE5861" w14:textId="77777777" w:rsidR="009D1581" w:rsidRPr="003312AF" w:rsidRDefault="009D1581" w:rsidP="00292095">
            <w:pPr>
              <w:pStyle w:val="TAC"/>
              <w:rPr>
                <w:rFonts w:eastAsiaTheme="minorEastAsia"/>
                <w:lang w:val="en-US" w:eastAsia="zh-CN"/>
              </w:rPr>
            </w:pPr>
            <w:r>
              <w:rPr>
                <w:lang w:val="en-US" w:eastAsia="zh-CN"/>
              </w:rPr>
              <w:t>CA_n26A-n48(2A)</w:t>
            </w:r>
          </w:p>
        </w:tc>
        <w:tc>
          <w:tcPr>
            <w:tcW w:w="1835" w:type="dxa"/>
            <w:tcBorders>
              <w:top w:val="single" w:sz="4" w:space="0" w:color="auto"/>
              <w:left w:val="single" w:sz="4" w:space="0" w:color="auto"/>
              <w:bottom w:val="nil"/>
              <w:right w:val="single" w:sz="4" w:space="0" w:color="auto"/>
            </w:tcBorders>
            <w:shd w:val="clear" w:color="auto" w:fill="auto"/>
            <w:vAlign w:val="center"/>
          </w:tcPr>
          <w:p w14:paraId="1D9149D9" w14:textId="77777777" w:rsidR="009D1581" w:rsidRPr="003312AF" w:rsidRDefault="009D1581" w:rsidP="00292095">
            <w:pPr>
              <w:pStyle w:val="TAC"/>
              <w:rPr>
                <w:rFonts w:eastAsiaTheme="minorEastAsia"/>
                <w:lang w:val="en-US" w:eastAsia="zh-CN"/>
              </w:rPr>
            </w:pPr>
            <w:r>
              <w:rPr>
                <w:lang w:val="en-US" w:eastAsia="zh-CN"/>
              </w:rPr>
              <w:t>CA_n26A-n48A</w:t>
            </w:r>
          </w:p>
        </w:tc>
        <w:tc>
          <w:tcPr>
            <w:tcW w:w="730" w:type="dxa"/>
            <w:tcBorders>
              <w:left w:val="single" w:sz="4" w:space="0" w:color="auto"/>
              <w:right w:val="single" w:sz="4" w:space="0" w:color="auto"/>
            </w:tcBorders>
            <w:vAlign w:val="center"/>
          </w:tcPr>
          <w:p w14:paraId="69CABDAE" w14:textId="77777777" w:rsidR="009D1581" w:rsidRPr="003312AF" w:rsidRDefault="009D1581" w:rsidP="00292095">
            <w:pPr>
              <w:pStyle w:val="TAC"/>
              <w:rPr>
                <w:rFonts w:eastAsiaTheme="minorEastAsia"/>
                <w:lang w:val="en-US" w:eastAsia="zh-CN"/>
              </w:rPr>
            </w:pPr>
            <w:r>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21DBB0BA" w14:textId="77777777" w:rsidR="009D1581" w:rsidRPr="003312AF" w:rsidRDefault="009D1581" w:rsidP="00292095">
            <w:pPr>
              <w:pStyle w:val="TAC"/>
              <w:rPr>
                <w:rFonts w:eastAsiaTheme="minorEastAsia"/>
                <w:lang w:val="en-US" w:eastAsia="zh-CN" w:bidi="ar"/>
              </w:rPr>
            </w:pPr>
            <w:r>
              <w:rPr>
                <w:rFonts w:cs="Arial"/>
                <w:szCs w:val="18"/>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417945C" w14:textId="77777777" w:rsidR="009D1581" w:rsidRPr="003312AF" w:rsidRDefault="009D1581" w:rsidP="00292095">
            <w:pPr>
              <w:pStyle w:val="TAC"/>
              <w:rPr>
                <w:rFonts w:eastAsiaTheme="minorEastAsia"/>
                <w:lang w:val="en-US" w:eastAsia="zh-CN"/>
              </w:rPr>
            </w:pPr>
            <w:r>
              <w:rPr>
                <w:rFonts w:eastAsia="DengXian"/>
                <w:szCs w:val="18"/>
                <w:lang w:val="en-US" w:eastAsia="zh-CN"/>
              </w:rPr>
              <w:t>0</w:t>
            </w:r>
          </w:p>
        </w:tc>
      </w:tr>
      <w:tr w:rsidR="009D1581" w:rsidRPr="003312AF" w14:paraId="21C5BA93"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6B87DA09"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55C489AC"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6FE275CE" w14:textId="77777777" w:rsidR="009D1581" w:rsidRPr="003312AF" w:rsidRDefault="009D1581" w:rsidP="00292095">
            <w:pPr>
              <w:pStyle w:val="TAC"/>
              <w:rPr>
                <w:rFonts w:eastAsiaTheme="minorEastAsia"/>
                <w:lang w:val="en-US" w:eastAsia="zh-CN"/>
              </w:rPr>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5DCE565F" w14:textId="77777777" w:rsidR="009D1581" w:rsidRPr="003312AF" w:rsidRDefault="009D1581" w:rsidP="00292095">
            <w:pPr>
              <w:pStyle w:val="TAC"/>
              <w:rPr>
                <w:rFonts w:eastAsiaTheme="minorEastAsia"/>
                <w:lang w:val="en-US" w:eastAsia="zh-CN" w:bidi="ar"/>
              </w:rPr>
            </w:pPr>
            <w:r>
              <w:rPr>
                <w:rFonts w:cs="Arial"/>
                <w:szCs w:val="18"/>
              </w:rPr>
              <w:t>CA_n48(2A)_BCS0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FD46223" w14:textId="77777777" w:rsidR="009D1581" w:rsidRPr="003312AF" w:rsidRDefault="009D1581" w:rsidP="00292095">
            <w:pPr>
              <w:pStyle w:val="TAC"/>
              <w:rPr>
                <w:rFonts w:eastAsiaTheme="minorEastAsia"/>
                <w:lang w:val="en-US" w:eastAsia="zh-CN"/>
              </w:rPr>
            </w:pPr>
          </w:p>
        </w:tc>
      </w:tr>
      <w:tr w:rsidR="009D1581" w:rsidRPr="003312AF" w14:paraId="76A728B6"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3993556C"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CA_n26A-</w:t>
            </w:r>
            <w:r w:rsidRPr="003312AF">
              <w:rPr>
                <w:rFonts w:eastAsiaTheme="minorEastAsia" w:hint="eastAsia"/>
                <w:lang w:val="en-US" w:eastAsia="zh-CN"/>
              </w:rPr>
              <w:t>n</w:t>
            </w:r>
            <w:r w:rsidRPr="003312AF">
              <w:rPr>
                <w:rFonts w:eastAsiaTheme="minorEastAsia"/>
                <w:lang w:val="en-US" w:eastAsia="zh-CN"/>
              </w:rPr>
              <w:t>66A</w:t>
            </w:r>
          </w:p>
        </w:tc>
        <w:tc>
          <w:tcPr>
            <w:tcW w:w="1835" w:type="dxa"/>
            <w:tcBorders>
              <w:top w:val="single" w:sz="4" w:space="0" w:color="auto"/>
              <w:left w:val="single" w:sz="4" w:space="0" w:color="auto"/>
              <w:bottom w:val="nil"/>
              <w:right w:val="single" w:sz="4" w:space="0" w:color="auto"/>
            </w:tcBorders>
            <w:shd w:val="clear" w:color="auto" w:fill="auto"/>
            <w:vAlign w:val="center"/>
          </w:tcPr>
          <w:p w14:paraId="6440D6AA"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CA_n26A-</w:t>
            </w:r>
            <w:r w:rsidRPr="003312AF">
              <w:rPr>
                <w:rFonts w:eastAsiaTheme="minorEastAsia" w:hint="eastAsia"/>
                <w:lang w:val="en-US" w:eastAsia="zh-CN"/>
              </w:rPr>
              <w:t>n</w:t>
            </w:r>
            <w:r w:rsidRPr="003312AF">
              <w:rPr>
                <w:rFonts w:eastAsiaTheme="minorEastAsia"/>
                <w:lang w:val="en-US" w:eastAsia="zh-CN"/>
              </w:rPr>
              <w:t>66A</w:t>
            </w:r>
          </w:p>
        </w:tc>
        <w:tc>
          <w:tcPr>
            <w:tcW w:w="730" w:type="dxa"/>
            <w:tcBorders>
              <w:left w:val="single" w:sz="4" w:space="0" w:color="auto"/>
              <w:right w:val="single" w:sz="4" w:space="0" w:color="auto"/>
            </w:tcBorders>
            <w:vAlign w:val="center"/>
          </w:tcPr>
          <w:p w14:paraId="26782E12"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6B8C3B1C"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DC48174"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0</w:t>
            </w:r>
          </w:p>
        </w:tc>
      </w:tr>
      <w:tr w:rsidR="009D1581" w:rsidRPr="003312AF" w14:paraId="4AE42378" w14:textId="77777777" w:rsidTr="00292095">
        <w:trPr>
          <w:trHeight w:val="213"/>
        </w:trPr>
        <w:tc>
          <w:tcPr>
            <w:tcW w:w="1838" w:type="dxa"/>
            <w:tcBorders>
              <w:top w:val="nil"/>
              <w:left w:val="single" w:sz="4" w:space="0" w:color="auto"/>
              <w:bottom w:val="single" w:sz="4" w:space="0" w:color="auto"/>
              <w:right w:val="single" w:sz="4" w:space="0" w:color="auto"/>
            </w:tcBorders>
            <w:shd w:val="clear" w:color="auto" w:fill="auto"/>
            <w:vAlign w:val="center"/>
          </w:tcPr>
          <w:p w14:paraId="05D1CBC7"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5C8335EE"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30B8E4D9"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40301633"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FD0734E" w14:textId="77777777" w:rsidR="009D1581" w:rsidRPr="003312AF" w:rsidRDefault="009D1581" w:rsidP="00292095">
            <w:pPr>
              <w:pStyle w:val="TAC"/>
              <w:rPr>
                <w:rFonts w:eastAsiaTheme="minorEastAsia"/>
                <w:lang w:val="en-US" w:eastAsia="zh-CN"/>
              </w:rPr>
            </w:pPr>
          </w:p>
        </w:tc>
      </w:tr>
      <w:tr w:rsidR="009D1581" w:rsidRPr="003312AF" w14:paraId="4A6C18EC"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2D318BE9"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CA_n26A-n66(2A)</w:t>
            </w:r>
          </w:p>
          <w:p w14:paraId="60D130E6" w14:textId="77777777" w:rsidR="009D1581" w:rsidRPr="003312AF" w:rsidRDefault="009D1581" w:rsidP="00292095">
            <w:pPr>
              <w:pStyle w:val="TAC"/>
              <w:rPr>
                <w:rFonts w:eastAsiaTheme="minorEastAsia"/>
                <w:lang w:val="en-US" w:eastAsia="zh-CN"/>
              </w:rPr>
            </w:pPr>
          </w:p>
        </w:tc>
        <w:tc>
          <w:tcPr>
            <w:tcW w:w="1835" w:type="dxa"/>
            <w:tcBorders>
              <w:top w:val="single" w:sz="4" w:space="0" w:color="auto"/>
              <w:left w:val="single" w:sz="4" w:space="0" w:color="auto"/>
              <w:bottom w:val="nil"/>
              <w:right w:val="single" w:sz="4" w:space="0" w:color="auto"/>
            </w:tcBorders>
            <w:shd w:val="clear" w:color="auto" w:fill="auto"/>
            <w:vAlign w:val="center"/>
          </w:tcPr>
          <w:p w14:paraId="544DDDCA"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CA_n26A-</w:t>
            </w:r>
            <w:r w:rsidRPr="003312AF">
              <w:rPr>
                <w:rFonts w:eastAsiaTheme="minorEastAsia" w:hint="eastAsia"/>
                <w:lang w:val="en-US" w:eastAsia="zh-CN"/>
              </w:rPr>
              <w:t>n</w:t>
            </w:r>
            <w:r w:rsidRPr="003312AF">
              <w:rPr>
                <w:rFonts w:eastAsiaTheme="minorEastAsia"/>
                <w:lang w:val="en-US" w:eastAsia="zh-CN"/>
              </w:rPr>
              <w:t>66A</w:t>
            </w:r>
          </w:p>
          <w:p w14:paraId="4A428059"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7442BABC"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3F02A76C"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3DDAE14"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0</w:t>
            </w:r>
          </w:p>
        </w:tc>
      </w:tr>
      <w:tr w:rsidR="009D1581" w:rsidRPr="003312AF" w14:paraId="154BC61E"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3004DF8A"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460087C0"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1D64A9B1" w14:textId="77777777" w:rsidR="009D1581" w:rsidRPr="003312AF" w:rsidRDefault="009D1581" w:rsidP="00292095">
            <w:pPr>
              <w:pStyle w:val="TAC"/>
              <w:rPr>
                <w:rFonts w:eastAsiaTheme="minorEastAsia"/>
                <w:lang w:val="en-US" w:eastAsia="zh-CN"/>
              </w:rPr>
            </w:pPr>
            <w:r w:rsidRPr="003312AF">
              <w:rPr>
                <w:rFonts w:eastAsiaTheme="minorEastAsia"/>
                <w:lang w:val="en-US"/>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39CEB614" w14:textId="77777777" w:rsidR="009D1581" w:rsidRPr="003312AF" w:rsidRDefault="009D1581" w:rsidP="00292095">
            <w:pPr>
              <w:pStyle w:val="TAC"/>
              <w:rPr>
                <w:rFonts w:eastAsiaTheme="minorEastAsia"/>
                <w:lang w:val="en-US"/>
              </w:rPr>
            </w:pPr>
            <w:r w:rsidRPr="003312AF">
              <w:rPr>
                <w:rFonts w:eastAsiaTheme="minorEastAsia"/>
                <w:lang w:val="en-US" w:eastAsia="zh-CN" w:bidi="ar"/>
              </w:rPr>
              <w:t>CA_n66(2A)_BCS0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A2C01BF" w14:textId="77777777" w:rsidR="009D1581" w:rsidRPr="003312AF" w:rsidRDefault="009D1581" w:rsidP="00292095">
            <w:pPr>
              <w:pStyle w:val="TAC"/>
              <w:rPr>
                <w:rFonts w:eastAsiaTheme="minorEastAsia"/>
                <w:lang w:val="en-US" w:eastAsia="zh-CN"/>
              </w:rPr>
            </w:pPr>
          </w:p>
        </w:tc>
      </w:tr>
      <w:tr w:rsidR="009D1581" w:rsidRPr="003312AF" w14:paraId="03FEB2B5"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16FC3C8D" w14:textId="77777777" w:rsidR="009D1581" w:rsidRPr="003312AF" w:rsidRDefault="009D1581" w:rsidP="00292095">
            <w:pPr>
              <w:pStyle w:val="TAC"/>
              <w:rPr>
                <w:rFonts w:eastAsiaTheme="minorEastAsia"/>
                <w:lang w:val="en-US" w:eastAsia="zh-CN"/>
              </w:rPr>
            </w:pPr>
            <w:bookmarkStart w:id="67" w:name="OLE_LINK27"/>
            <w:r>
              <w:rPr>
                <w:rFonts w:cs="Arial"/>
                <w:szCs w:val="18"/>
                <w:lang w:val="en-US" w:eastAsia="zh-CN"/>
              </w:rPr>
              <w:t>CA_n26A-n66(3A)</w:t>
            </w:r>
            <w:bookmarkEnd w:id="67"/>
          </w:p>
        </w:tc>
        <w:tc>
          <w:tcPr>
            <w:tcW w:w="1835" w:type="dxa"/>
            <w:tcBorders>
              <w:top w:val="single" w:sz="4" w:space="0" w:color="auto"/>
              <w:left w:val="single" w:sz="4" w:space="0" w:color="auto"/>
              <w:bottom w:val="nil"/>
              <w:right w:val="single" w:sz="4" w:space="0" w:color="auto"/>
            </w:tcBorders>
            <w:shd w:val="clear" w:color="auto" w:fill="auto"/>
            <w:vAlign w:val="center"/>
          </w:tcPr>
          <w:p w14:paraId="65ABA3EB" w14:textId="77777777" w:rsidR="009D1581" w:rsidRPr="003312AF" w:rsidRDefault="009D1581" w:rsidP="00292095">
            <w:pPr>
              <w:pStyle w:val="TAC"/>
              <w:rPr>
                <w:rFonts w:eastAsiaTheme="minorEastAsia"/>
                <w:lang w:val="en-US" w:eastAsia="zh-CN"/>
              </w:rPr>
            </w:pPr>
            <w:r>
              <w:rPr>
                <w:rFonts w:cs="Arial"/>
                <w:szCs w:val="18"/>
                <w:lang w:val="en-US" w:eastAsia="zh-CN"/>
              </w:rPr>
              <w:t>-</w:t>
            </w:r>
          </w:p>
        </w:tc>
        <w:tc>
          <w:tcPr>
            <w:tcW w:w="730" w:type="dxa"/>
            <w:tcBorders>
              <w:left w:val="single" w:sz="4" w:space="0" w:color="auto"/>
              <w:right w:val="single" w:sz="4" w:space="0" w:color="auto"/>
            </w:tcBorders>
            <w:vAlign w:val="center"/>
          </w:tcPr>
          <w:p w14:paraId="04BC5F24" w14:textId="77777777" w:rsidR="009D1581" w:rsidRPr="003312AF" w:rsidRDefault="009D1581" w:rsidP="00292095">
            <w:pPr>
              <w:pStyle w:val="TAC"/>
              <w:rPr>
                <w:rFonts w:eastAsiaTheme="minorEastAsia"/>
                <w:lang w:val="en-US"/>
              </w:rPr>
            </w:pPr>
            <w:r>
              <w:rPr>
                <w:rFonts w:cs="Arial"/>
                <w:szCs w:val="18"/>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499AA9B7" w14:textId="77777777" w:rsidR="009D1581" w:rsidRPr="003312AF" w:rsidRDefault="009D1581" w:rsidP="00292095">
            <w:pPr>
              <w:pStyle w:val="TAC"/>
              <w:rPr>
                <w:rFonts w:eastAsiaTheme="minorEastAsia"/>
                <w:lang w:val="en-US" w:eastAsia="zh-CN" w:bidi="ar"/>
              </w:rPr>
            </w:pPr>
            <w:r>
              <w:rPr>
                <w:rFonts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D6DAFD1" w14:textId="77777777" w:rsidR="009D1581" w:rsidRPr="003312AF" w:rsidRDefault="009D1581" w:rsidP="00292095">
            <w:pPr>
              <w:pStyle w:val="TAC"/>
              <w:rPr>
                <w:rFonts w:eastAsiaTheme="minorEastAsia"/>
                <w:lang w:val="en-US" w:eastAsia="zh-CN"/>
              </w:rPr>
            </w:pPr>
            <w:r>
              <w:rPr>
                <w:rFonts w:cs="Arial"/>
                <w:szCs w:val="18"/>
                <w:lang w:val="en-US" w:eastAsia="zh-CN"/>
              </w:rPr>
              <w:t>0</w:t>
            </w:r>
          </w:p>
        </w:tc>
      </w:tr>
      <w:tr w:rsidR="009D1581" w:rsidRPr="003312AF" w14:paraId="6E7A1084"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5D1A6BB2"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59A2705E"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47BDA4C8" w14:textId="77777777" w:rsidR="009D1581" w:rsidRPr="003312AF" w:rsidRDefault="009D1581" w:rsidP="00292095">
            <w:pPr>
              <w:pStyle w:val="TAC"/>
              <w:rPr>
                <w:rFonts w:eastAsiaTheme="minorEastAsia"/>
                <w:lang w:val="en-US"/>
              </w:rPr>
            </w:pPr>
            <w:r>
              <w:rPr>
                <w:rFonts w:cs="Arial"/>
                <w:szCs w:val="18"/>
                <w:lang w:val="en-US"/>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167764E" w14:textId="77777777" w:rsidR="009D1581" w:rsidRPr="003312AF" w:rsidRDefault="009D1581" w:rsidP="00292095">
            <w:pPr>
              <w:pStyle w:val="TAC"/>
              <w:rPr>
                <w:rFonts w:eastAsiaTheme="minorEastAsia"/>
                <w:lang w:val="en-US" w:eastAsia="zh-CN" w:bidi="ar"/>
              </w:rPr>
            </w:pPr>
            <w:r>
              <w:rPr>
                <w:rFonts w:cs="Arial"/>
                <w:szCs w:val="18"/>
                <w:lang w:val="en-US" w:eastAsia="zh-CN" w:bidi="ar"/>
              </w:rPr>
              <w:t>CA_n66(3A)_BCS0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9326C86" w14:textId="77777777" w:rsidR="009D1581" w:rsidRPr="003312AF" w:rsidRDefault="009D1581" w:rsidP="00292095">
            <w:pPr>
              <w:pStyle w:val="TAC"/>
              <w:rPr>
                <w:rFonts w:eastAsiaTheme="minorEastAsia"/>
                <w:lang w:val="en-US" w:eastAsia="zh-CN"/>
              </w:rPr>
            </w:pPr>
          </w:p>
        </w:tc>
      </w:tr>
      <w:tr w:rsidR="009D1581" w:rsidRPr="003312AF" w14:paraId="7CE6A101"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5BD88EDD" w14:textId="77777777" w:rsidR="009D1581" w:rsidRPr="003312AF" w:rsidRDefault="009D1581" w:rsidP="00292095">
            <w:pPr>
              <w:pStyle w:val="TAC"/>
              <w:rPr>
                <w:rFonts w:eastAsiaTheme="minorEastAsia"/>
                <w:lang w:val="en-US" w:eastAsia="zh-CN"/>
              </w:rPr>
            </w:pPr>
            <w:r w:rsidRPr="003312AF">
              <w:rPr>
                <w:rFonts w:eastAsiaTheme="minorEastAsia"/>
                <w:lang w:eastAsia="zh-CN"/>
              </w:rPr>
              <w:t>CA_n26A-n70A</w:t>
            </w:r>
          </w:p>
        </w:tc>
        <w:tc>
          <w:tcPr>
            <w:tcW w:w="1835" w:type="dxa"/>
            <w:tcBorders>
              <w:top w:val="single" w:sz="4" w:space="0" w:color="auto"/>
              <w:left w:val="single" w:sz="4" w:space="0" w:color="auto"/>
              <w:bottom w:val="nil"/>
              <w:right w:val="single" w:sz="4" w:space="0" w:color="auto"/>
            </w:tcBorders>
            <w:shd w:val="clear" w:color="auto" w:fill="auto"/>
            <w:vAlign w:val="center"/>
          </w:tcPr>
          <w:p w14:paraId="1DED9851" w14:textId="77777777" w:rsidR="009D1581" w:rsidRPr="003312AF" w:rsidRDefault="009D1581" w:rsidP="00292095">
            <w:pPr>
              <w:pStyle w:val="TAC"/>
              <w:rPr>
                <w:rFonts w:eastAsiaTheme="minorEastAsia"/>
                <w:lang w:val="en-US" w:eastAsia="zh-CN"/>
              </w:rPr>
            </w:pPr>
            <w:r w:rsidRPr="003312AF">
              <w:rPr>
                <w:rFonts w:eastAsiaTheme="minorEastAsia"/>
                <w:lang w:eastAsia="zh-CN"/>
              </w:rPr>
              <w:t>CA_n26A-n70A</w:t>
            </w:r>
          </w:p>
        </w:tc>
        <w:tc>
          <w:tcPr>
            <w:tcW w:w="730" w:type="dxa"/>
            <w:tcBorders>
              <w:left w:val="single" w:sz="4" w:space="0" w:color="auto"/>
              <w:right w:val="single" w:sz="4" w:space="0" w:color="auto"/>
            </w:tcBorders>
            <w:vAlign w:val="center"/>
          </w:tcPr>
          <w:p w14:paraId="3EF921B5" w14:textId="77777777" w:rsidR="009D1581" w:rsidRPr="003312AF" w:rsidRDefault="009D1581" w:rsidP="00292095">
            <w:pPr>
              <w:pStyle w:val="TAC"/>
              <w:rPr>
                <w:rFonts w:eastAsiaTheme="minorEastAsia"/>
                <w:kern w:val="2"/>
                <w:lang w:val="en-US" w:eastAsia="zh-CN"/>
              </w:rPr>
            </w:pPr>
            <w:r w:rsidRPr="003312AF">
              <w:rPr>
                <w:rFonts w:eastAsiaTheme="minorEastAsia"/>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768F0520"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7C49DCD"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0</w:t>
            </w:r>
          </w:p>
        </w:tc>
      </w:tr>
      <w:tr w:rsidR="009D1581" w:rsidRPr="003312AF" w14:paraId="4483ED89"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36BB93E8"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5525FE87"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2DA25351" w14:textId="77777777" w:rsidR="009D1581" w:rsidRPr="003312AF" w:rsidRDefault="009D1581" w:rsidP="00292095">
            <w:pPr>
              <w:pStyle w:val="TAC"/>
              <w:rPr>
                <w:rFonts w:eastAsiaTheme="minorEastAsia"/>
                <w:kern w:val="2"/>
                <w:lang w:val="en-US" w:eastAsia="zh-CN"/>
              </w:rPr>
            </w:pPr>
            <w:r w:rsidRPr="003312AF">
              <w:rPr>
                <w:rFonts w:eastAsiaTheme="minorEastAsia"/>
                <w:lang w:val="en-US" w:eastAsia="zh-CN"/>
              </w:rPr>
              <w:t>n70</w:t>
            </w:r>
          </w:p>
        </w:tc>
        <w:tc>
          <w:tcPr>
            <w:tcW w:w="4081" w:type="dxa"/>
            <w:tcBorders>
              <w:top w:val="single" w:sz="4" w:space="0" w:color="auto"/>
              <w:left w:val="single" w:sz="4" w:space="0" w:color="auto"/>
              <w:bottom w:val="single" w:sz="4" w:space="0" w:color="auto"/>
              <w:right w:val="single" w:sz="4" w:space="0" w:color="auto"/>
            </w:tcBorders>
            <w:vAlign w:val="center"/>
          </w:tcPr>
          <w:p w14:paraId="47630ED6"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w:t>
            </w:r>
            <w:r w:rsidRPr="003312AF">
              <w:rPr>
                <w:rFonts w:eastAsiaTheme="minorEastAsia" w:cs="Arial"/>
                <w:color w:val="000000"/>
                <w:szCs w:val="18"/>
                <w:vertAlign w:val="superscript"/>
                <w:lang w:val="en-US" w:eastAsia="zh-CN" w:bidi="ar"/>
              </w:rPr>
              <w:t>1</w:t>
            </w:r>
            <w:r w:rsidRPr="003312AF">
              <w:rPr>
                <w:rFonts w:eastAsiaTheme="minorEastAsia" w:cs="Arial"/>
                <w:color w:val="000000"/>
                <w:szCs w:val="18"/>
                <w:lang w:val="en-US" w:eastAsia="zh-CN" w:bidi="ar"/>
              </w:rPr>
              <w:t>, 25</w:t>
            </w:r>
            <w:r w:rsidRPr="003312AF">
              <w:rPr>
                <w:rFonts w:eastAsiaTheme="minorEastAsia" w:cs="Arial"/>
                <w:color w:val="000000"/>
                <w:szCs w:val="18"/>
                <w:vertAlign w:val="superscript"/>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3E3CFB5D" w14:textId="77777777" w:rsidR="009D1581" w:rsidRPr="003312AF" w:rsidRDefault="009D1581" w:rsidP="00292095">
            <w:pPr>
              <w:pStyle w:val="TAC"/>
              <w:rPr>
                <w:rFonts w:eastAsiaTheme="minorEastAsia"/>
                <w:lang w:val="en-US" w:eastAsia="zh-CN"/>
              </w:rPr>
            </w:pPr>
          </w:p>
        </w:tc>
      </w:tr>
      <w:tr w:rsidR="009D1581" w:rsidRPr="003312AF" w14:paraId="19D93903"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143C76F1" w14:textId="77777777" w:rsidR="009D1581" w:rsidRPr="003312AF" w:rsidRDefault="009D1581" w:rsidP="00292095">
            <w:pPr>
              <w:pStyle w:val="TAC"/>
              <w:rPr>
                <w:rFonts w:eastAsiaTheme="minorEastAsia"/>
                <w:lang w:val="en-US" w:eastAsia="zh-CN"/>
              </w:rPr>
            </w:pPr>
            <w:bookmarkStart w:id="68" w:name="OLE_LINK28"/>
            <w:r>
              <w:rPr>
                <w:lang w:val="en-US" w:eastAsia="zh-CN"/>
              </w:rPr>
              <w:t>CA_n26A-n71A</w:t>
            </w:r>
            <w:bookmarkEnd w:id="68"/>
          </w:p>
        </w:tc>
        <w:tc>
          <w:tcPr>
            <w:tcW w:w="1835" w:type="dxa"/>
            <w:tcBorders>
              <w:top w:val="single" w:sz="4" w:space="0" w:color="auto"/>
              <w:left w:val="single" w:sz="4" w:space="0" w:color="auto"/>
              <w:bottom w:val="nil"/>
              <w:right w:val="single" w:sz="4" w:space="0" w:color="auto"/>
            </w:tcBorders>
            <w:shd w:val="clear" w:color="auto" w:fill="auto"/>
            <w:vAlign w:val="center"/>
          </w:tcPr>
          <w:p w14:paraId="6EABAAAE" w14:textId="77777777" w:rsidR="009D1581" w:rsidRPr="003312AF" w:rsidRDefault="009D1581" w:rsidP="00292095">
            <w:pPr>
              <w:pStyle w:val="TAC"/>
              <w:rPr>
                <w:rFonts w:eastAsiaTheme="minorEastAsia"/>
                <w:lang w:val="en-US" w:eastAsia="zh-CN"/>
              </w:rPr>
            </w:pPr>
            <w:r>
              <w:rPr>
                <w:lang w:val="en-US" w:eastAsia="zh-CN"/>
              </w:rPr>
              <w:t>-</w:t>
            </w:r>
          </w:p>
        </w:tc>
        <w:tc>
          <w:tcPr>
            <w:tcW w:w="730" w:type="dxa"/>
            <w:tcBorders>
              <w:left w:val="single" w:sz="4" w:space="0" w:color="auto"/>
              <w:right w:val="single" w:sz="4" w:space="0" w:color="auto"/>
            </w:tcBorders>
            <w:vAlign w:val="center"/>
          </w:tcPr>
          <w:p w14:paraId="4ABFB8B7" w14:textId="77777777" w:rsidR="009D1581" w:rsidRPr="003312AF" w:rsidRDefault="009D1581" w:rsidP="00292095">
            <w:pPr>
              <w:pStyle w:val="TAC"/>
              <w:rPr>
                <w:rFonts w:eastAsiaTheme="minorEastAsia"/>
                <w:lang w:val="en-US" w:eastAsia="zh-CN"/>
              </w:rPr>
            </w:pPr>
            <w:r>
              <w:rPr>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381E26B6" w14:textId="77777777" w:rsidR="009D1581" w:rsidRPr="003312AF" w:rsidRDefault="009D1581" w:rsidP="00292095">
            <w:pPr>
              <w:pStyle w:val="TAC"/>
              <w:rPr>
                <w:rFonts w:eastAsiaTheme="minorEastAsia"/>
                <w:lang w:val="en-US" w:eastAsia="zh-CN" w:bidi="ar"/>
              </w:rPr>
            </w:pPr>
            <w:r>
              <w:rPr>
                <w:rFonts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7BFF2F9" w14:textId="77777777" w:rsidR="009D1581" w:rsidRPr="003312AF" w:rsidRDefault="009D1581" w:rsidP="00292095">
            <w:pPr>
              <w:pStyle w:val="TAC"/>
              <w:rPr>
                <w:rFonts w:eastAsiaTheme="minorEastAsia"/>
                <w:lang w:val="en-US" w:eastAsia="zh-CN"/>
              </w:rPr>
            </w:pPr>
            <w:r>
              <w:rPr>
                <w:rFonts w:eastAsia="DengXian"/>
                <w:szCs w:val="18"/>
                <w:lang w:val="en-US" w:eastAsia="zh-CN"/>
              </w:rPr>
              <w:t>0</w:t>
            </w:r>
          </w:p>
        </w:tc>
      </w:tr>
      <w:tr w:rsidR="009D1581" w:rsidRPr="003312AF" w14:paraId="0C239201"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3D6CF9FD"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18BF26D8"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7841EE54" w14:textId="77777777" w:rsidR="009D1581" w:rsidRPr="003312AF" w:rsidRDefault="009D1581" w:rsidP="00292095">
            <w:pPr>
              <w:pStyle w:val="TAC"/>
              <w:rPr>
                <w:rFonts w:eastAsiaTheme="minorEastAsia"/>
                <w:lang w:val="en-US" w:eastAsia="zh-CN"/>
              </w:rPr>
            </w:pPr>
            <w:r>
              <w:rPr>
                <w:lang w:val="en-US" w:eastAsia="zh-CN"/>
              </w:rPr>
              <w:t>n71</w:t>
            </w:r>
          </w:p>
        </w:tc>
        <w:tc>
          <w:tcPr>
            <w:tcW w:w="4081" w:type="dxa"/>
            <w:tcBorders>
              <w:top w:val="single" w:sz="4" w:space="0" w:color="auto"/>
              <w:left w:val="single" w:sz="4" w:space="0" w:color="auto"/>
              <w:bottom w:val="single" w:sz="4" w:space="0" w:color="auto"/>
              <w:right w:val="single" w:sz="4" w:space="0" w:color="auto"/>
            </w:tcBorders>
            <w:vAlign w:val="center"/>
          </w:tcPr>
          <w:p w14:paraId="1460FFC2" w14:textId="77777777" w:rsidR="009D1581" w:rsidRPr="003312AF" w:rsidRDefault="009D1581" w:rsidP="00292095">
            <w:pPr>
              <w:pStyle w:val="TAC"/>
              <w:rPr>
                <w:rFonts w:eastAsiaTheme="minorEastAsia"/>
                <w:lang w:val="en-US" w:eastAsia="zh-CN" w:bidi="ar"/>
              </w:rPr>
            </w:pPr>
            <w:r>
              <w:rPr>
                <w:rFonts w:cs="Arial"/>
                <w:szCs w:val="18"/>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8407709" w14:textId="77777777" w:rsidR="009D1581" w:rsidRPr="003312AF" w:rsidRDefault="009D1581" w:rsidP="00292095">
            <w:pPr>
              <w:pStyle w:val="TAC"/>
              <w:rPr>
                <w:rFonts w:eastAsiaTheme="minorEastAsia"/>
                <w:lang w:val="en-US" w:eastAsia="zh-CN"/>
              </w:rPr>
            </w:pPr>
          </w:p>
        </w:tc>
      </w:tr>
      <w:tr w:rsidR="009D1581" w:rsidRPr="003312AF" w14:paraId="7524D2B4"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4BA4DBE5"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CA_n26A-n7</w:t>
            </w:r>
            <w:r w:rsidRPr="003312AF">
              <w:rPr>
                <w:rFonts w:eastAsiaTheme="minorEastAsia" w:hint="eastAsia"/>
                <w:lang w:val="en-US" w:eastAsia="zh-CN"/>
              </w:rPr>
              <w:t>7</w:t>
            </w:r>
            <w:r w:rsidRPr="003312AF">
              <w:rPr>
                <w:rFonts w:eastAsiaTheme="minorEastAsia"/>
                <w:lang w:val="en-US" w:eastAsia="zh-CN"/>
              </w:rPr>
              <w:t>A</w:t>
            </w:r>
          </w:p>
        </w:tc>
        <w:tc>
          <w:tcPr>
            <w:tcW w:w="1835" w:type="dxa"/>
            <w:tcBorders>
              <w:top w:val="single" w:sz="4" w:space="0" w:color="auto"/>
              <w:left w:val="single" w:sz="4" w:space="0" w:color="auto"/>
              <w:bottom w:val="nil"/>
              <w:right w:val="single" w:sz="4" w:space="0" w:color="auto"/>
            </w:tcBorders>
            <w:shd w:val="clear" w:color="auto" w:fill="auto"/>
            <w:vAlign w:val="center"/>
          </w:tcPr>
          <w:p w14:paraId="0E94CE7D"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CA_n26A-n7</w:t>
            </w:r>
            <w:r w:rsidRPr="003312AF">
              <w:rPr>
                <w:rFonts w:eastAsiaTheme="minorEastAsia" w:hint="eastAsia"/>
                <w:lang w:val="en-US" w:eastAsia="zh-CN"/>
              </w:rPr>
              <w:t>7</w:t>
            </w:r>
            <w:r w:rsidRPr="003312AF">
              <w:rPr>
                <w:rFonts w:eastAsiaTheme="minorEastAsia"/>
                <w:lang w:val="en-US" w:eastAsia="zh-CN"/>
              </w:rPr>
              <w:t>A</w:t>
            </w:r>
          </w:p>
        </w:tc>
        <w:tc>
          <w:tcPr>
            <w:tcW w:w="730" w:type="dxa"/>
            <w:tcBorders>
              <w:left w:val="single" w:sz="4" w:space="0" w:color="auto"/>
              <w:right w:val="single" w:sz="4" w:space="0" w:color="auto"/>
            </w:tcBorders>
            <w:vAlign w:val="center"/>
          </w:tcPr>
          <w:p w14:paraId="7DC25345"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2301714F"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964A544"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0</w:t>
            </w:r>
          </w:p>
        </w:tc>
      </w:tr>
      <w:tr w:rsidR="009D1581" w:rsidRPr="003312AF" w14:paraId="1B7B4C03"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20B43BA7"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3D613DAD"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5687DEAD"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n7</w:t>
            </w:r>
            <w:r w:rsidRPr="003312AF">
              <w:rPr>
                <w:rFonts w:eastAsiaTheme="minorEastAsia" w:hint="eastAsia"/>
                <w:lang w:val="en-US" w:eastAsia="zh-CN"/>
              </w:rPr>
              <w:t>7</w:t>
            </w:r>
          </w:p>
        </w:tc>
        <w:tc>
          <w:tcPr>
            <w:tcW w:w="4081" w:type="dxa"/>
            <w:tcBorders>
              <w:top w:val="single" w:sz="4" w:space="0" w:color="auto"/>
              <w:left w:val="single" w:sz="4" w:space="0" w:color="auto"/>
              <w:bottom w:val="single" w:sz="4" w:space="0" w:color="auto"/>
              <w:right w:val="single" w:sz="4" w:space="0" w:color="auto"/>
            </w:tcBorders>
            <w:vAlign w:val="center"/>
          </w:tcPr>
          <w:p w14:paraId="357681F8"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E64C8E2" w14:textId="77777777" w:rsidR="009D1581" w:rsidRPr="003312AF" w:rsidRDefault="009D1581" w:rsidP="00292095">
            <w:pPr>
              <w:pStyle w:val="TAC"/>
              <w:rPr>
                <w:rFonts w:eastAsiaTheme="minorEastAsia"/>
                <w:lang w:val="en-US" w:eastAsia="zh-CN"/>
              </w:rPr>
            </w:pPr>
          </w:p>
        </w:tc>
      </w:tr>
      <w:tr w:rsidR="009D1581" w:rsidRPr="003312AF" w14:paraId="19788DB3"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641FD49F"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CA_n26A-n78A</w:t>
            </w:r>
          </w:p>
        </w:tc>
        <w:tc>
          <w:tcPr>
            <w:tcW w:w="1835" w:type="dxa"/>
            <w:tcBorders>
              <w:top w:val="single" w:sz="4" w:space="0" w:color="auto"/>
              <w:left w:val="single" w:sz="4" w:space="0" w:color="auto"/>
              <w:bottom w:val="nil"/>
              <w:right w:val="single" w:sz="4" w:space="0" w:color="auto"/>
            </w:tcBorders>
            <w:shd w:val="clear" w:color="auto" w:fill="auto"/>
            <w:vAlign w:val="center"/>
          </w:tcPr>
          <w:p w14:paraId="342CC72E" w14:textId="59315A89" w:rsidR="009D1581" w:rsidRPr="003312AF" w:rsidRDefault="009D1581" w:rsidP="00292095">
            <w:pPr>
              <w:pStyle w:val="TAC"/>
              <w:rPr>
                <w:rFonts w:eastAsiaTheme="minorEastAsia"/>
                <w:lang w:val="en-US" w:eastAsia="zh-CN"/>
              </w:rPr>
            </w:pPr>
            <w:r w:rsidRPr="003312AF">
              <w:rPr>
                <w:lang w:val="en-US" w:eastAsia="zh-CN"/>
              </w:rPr>
              <w:t>CA_n26A-n78A</w:t>
            </w:r>
            <w:r>
              <w:rPr>
                <w:vertAlign w:val="superscript"/>
                <w:lang w:val="en-US" w:eastAsia="zh-CN"/>
              </w:rPr>
              <w:t>13</w:t>
            </w:r>
          </w:p>
        </w:tc>
        <w:tc>
          <w:tcPr>
            <w:tcW w:w="730" w:type="dxa"/>
            <w:tcBorders>
              <w:left w:val="single" w:sz="4" w:space="0" w:color="auto"/>
              <w:right w:val="single" w:sz="4" w:space="0" w:color="auto"/>
            </w:tcBorders>
            <w:vAlign w:val="center"/>
          </w:tcPr>
          <w:p w14:paraId="34E20D5F"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5F27D14C"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5953E02"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0</w:t>
            </w:r>
          </w:p>
        </w:tc>
      </w:tr>
      <w:tr w:rsidR="009D1581" w:rsidRPr="003312AF" w14:paraId="52C172C5"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40E0BDA1"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08D7ACC6"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550BCEE4"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410CEC0D"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7C885CB" w14:textId="77777777" w:rsidR="009D1581" w:rsidRPr="003312AF" w:rsidRDefault="009D1581" w:rsidP="00292095">
            <w:pPr>
              <w:pStyle w:val="TAC"/>
              <w:rPr>
                <w:rFonts w:eastAsiaTheme="minorEastAsia"/>
                <w:lang w:val="en-US" w:eastAsia="zh-CN"/>
              </w:rPr>
            </w:pPr>
          </w:p>
        </w:tc>
      </w:tr>
      <w:tr w:rsidR="009D1581" w:rsidRPr="003312AF" w14:paraId="7E43D30F"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625CC7FB" w14:textId="77777777" w:rsidR="009D1581" w:rsidRPr="003312AF" w:rsidRDefault="009D1581" w:rsidP="00292095">
            <w:pPr>
              <w:pStyle w:val="TAC"/>
              <w:rPr>
                <w:rFonts w:eastAsiaTheme="minorEastAsia"/>
                <w:lang w:eastAsia="zh-CN"/>
              </w:rPr>
            </w:pPr>
            <w:r w:rsidRPr="003312AF">
              <w:rPr>
                <w:rFonts w:eastAsiaTheme="minorEastAsia"/>
                <w:lang w:val="en-US" w:eastAsia="zh-CN"/>
              </w:rPr>
              <w:t>CA_n26(2A)-n78A</w:t>
            </w:r>
          </w:p>
        </w:tc>
        <w:tc>
          <w:tcPr>
            <w:tcW w:w="1835" w:type="dxa"/>
            <w:tcBorders>
              <w:top w:val="single" w:sz="4" w:space="0" w:color="auto"/>
              <w:left w:val="single" w:sz="4" w:space="0" w:color="auto"/>
              <w:bottom w:val="nil"/>
              <w:right w:val="single" w:sz="4" w:space="0" w:color="auto"/>
            </w:tcBorders>
            <w:shd w:val="clear" w:color="auto" w:fill="auto"/>
            <w:vAlign w:val="center"/>
          </w:tcPr>
          <w:p w14:paraId="1C70CEEA" w14:textId="77777777" w:rsidR="009D1581" w:rsidRPr="003312AF" w:rsidRDefault="009D1581" w:rsidP="00292095">
            <w:pPr>
              <w:pStyle w:val="TAC"/>
              <w:rPr>
                <w:rFonts w:eastAsiaTheme="minorEastAsia"/>
                <w:lang w:eastAsia="zh-CN"/>
              </w:rPr>
            </w:pPr>
            <w:r w:rsidRPr="003312AF">
              <w:rPr>
                <w:rFonts w:eastAsiaTheme="minorEastAsia"/>
                <w:lang w:val="en-US" w:eastAsia="zh-CN"/>
              </w:rPr>
              <w:t>CA_n26A-n78A</w:t>
            </w:r>
          </w:p>
        </w:tc>
        <w:tc>
          <w:tcPr>
            <w:tcW w:w="730" w:type="dxa"/>
            <w:tcBorders>
              <w:left w:val="single" w:sz="4" w:space="0" w:color="auto"/>
              <w:right w:val="single" w:sz="4" w:space="0" w:color="auto"/>
            </w:tcBorders>
            <w:vAlign w:val="center"/>
          </w:tcPr>
          <w:p w14:paraId="2EBE9B9C"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616476C7"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CA_n26(2A)_BCS0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62D9897"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0</w:t>
            </w:r>
          </w:p>
        </w:tc>
      </w:tr>
      <w:tr w:rsidR="009D1581" w:rsidRPr="003312AF" w14:paraId="70600D17"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0B04F078"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5789F58C" w14:textId="77777777" w:rsidR="009D1581" w:rsidRPr="003312AF" w:rsidRDefault="009D1581" w:rsidP="00292095">
            <w:pPr>
              <w:pStyle w:val="TAC"/>
              <w:rPr>
                <w:rFonts w:eastAsiaTheme="minorEastAsia"/>
                <w:lang w:eastAsia="zh-CN"/>
              </w:rPr>
            </w:pPr>
          </w:p>
        </w:tc>
        <w:tc>
          <w:tcPr>
            <w:tcW w:w="730" w:type="dxa"/>
            <w:tcBorders>
              <w:left w:val="single" w:sz="4" w:space="0" w:color="auto"/>
              <w:right w:val="single" w:sz="4" w:space="0" w:color="auto"/>
            </w:tcBorders>
            <w:vAlign w:val="center"/>
          </w:tcPr>
          <w:p w14:paraId="629DE069"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DB71334"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368A3C8" w14:textId="77777777" w:rsidR="009D1581" w:rsidRPr="003312AF" w:rsidRDefault="009D1581" w:rsidP="00292095">
            <w:pPr>
              <w:pStyle w:val="TAC"/>
              <w:rPr>
                <w:rFonts w:eastAsiaTheme="minorEastAsia"/>
                <w:lang w:val="en-US" w:eastAsia="zh-CN"/>
              </w:rPr>
            </w:pPr>
          </w:p>
        </w:tc>
      </w:tr>
      <w:tr w:rsidR="009D1581" w:rsidRPr="003312AF" w14:paraId="710EBBBE"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2FE3189A" w14:textId="77777777" w:rsidR="009D1581" w:rsidRPr="003312AF" w:rsidRDefault="009D1581" w:rsidP="00292095">
            <w:pPr>
              <w:pStyle w:val="TAC"/>
              <w:rPr>
                <w:rFonts w:eastAsiaTheme="minorEastAsia"/>
                <w:lang w:eastAsia="zh-CN"/>
              </w:rPr>
            </w:pPr>
            <w:r w:rsidRPr="003312AF">
              <w:rPr>
                <w:rFonts w:eastAsiaTheme="minorEastAsia"/>
                <w:lang w:val="en-US" w:eastAsia="zh-CN"/>
              </w:rPr>
              <w:t>CA_n26A-n78(2A)</w:t>
            </w:r>
          </w:p>
        </w:tc>
        <w:tc>
          <w:tcPr>
            <w:tcW w:w="1835" w:type="dxa"/>
            <w:tcBorders>
              <w:top w:val="single" w:sz="4" w:space="0" w:color="auto"/>
              <w:left w:val="single" w:sz="4" w:space="0" w:color="auto"/>
              <w:bottom w:val="nil"/>
              <w:right w:val="single" w:sz="4" w:space="0" w:color="auto"/>
            </w:tcBorders>
            <w:shd w:val="clear" w:color="auto" w:fill="auto"/>
            <w:vAlign w:val="center"/>
          </w:tcPr>
          <w:p w14:paraId="36339F7E" w14:textId="77777777" w:rsidR="009D1581" w:rsidRPr="003312AF" w:rsidRDefault="009D1581" w:rsidP="00292095">
            <w:pPr>
              <w:pStyle w:val="TAC"/>
              <w:rPr>
                <w:rFonts w:eastAsiaTheme="minorEastAsia"/>
                <w:lang w:eastAsia="zh-CN"/>
              </w:rPr>
            </w:pPr>
            <w:r w:rsidRPr="003312AF">
              <w:rPr>
                <w:rFonts w:eastAsiaTheme="minorEastAsia"/>
                <w:lang w:val="en-US" w:eastAsia="zh-CN"/>
              </w:rPr>
              <w:t>CA_n26A-n78A</w:t>
            </w:r>
          </w:p>
        </w:tc>
        <w:tc>
          <w:tcPr>
            <w:tcW w:w="730" w:type="dxa"/>
            <w:tcBorders>
              <w:left w:val="single" w:sz="4" w:space="0" w:color="auto"/>
              <w:right w:val="single" w:sz="4" w:space="0" w:color="auto"/>
            </w:tcBorders>
            <w:vAlign w:val="center"/>
          </w:tcPr>
          <w:p w14:paraId="757A6C8D" w14:textId="77777777" w:rsidR="009D1581" w:rsidRPr="003312AF" w:rsidRDefault="009D1581" w:rsidP="00292095">
            <w:pPr>
              <w:pStyle w:val="TAC"/>
              <w:rPr>
                <w:rFonts w:eastAsiaTheme="minorEastAsia"/>
                <w:lang w:val="en-US" w:eastAsia="zh-CN"/>
              </w:rPr>
            </w:pPr>
            <w:r w:rsidRPr="003312AF">
              <w:rPr>
                <w:rFonts w:eastAsia="DengXian"/>
                <w:color w:val="000000"/>
                <w:lang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74A35DDF" w14:textId="77777777" w:rsidR="009D1581" w:rsidRPr="003312AF" w:rsidRDefault="009D1581" w:rsidP="00292095">
            <w:pPr>
              <w:pStyle w:val="TAC"/>
              <w:rPr>
                <w:rFonts w:eastAsiaTheme="minorEastAsia"/>
                <w:lang w:val="en-US" w:eastAsia="zh-CN"/>
              </w:rPr>
            </w:pPr>
            <w:r w:rsidRPr="003312AF">
              <w:rPr>
                <w:rFonts w:eastAsiaTheme="minorEastAsia"/>
                <w:color w:val="000000"/>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A552F92"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0</w:t>
            </w:r>
          </w:p>
        </w:tc>
      </w:tr>
      <w:tr w:rsidR="009D1581" w:rsidRPr="003312AF" w14:paraId="25D34DD7"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5D4561B5"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49C235FE" w14:textId="77777777" w:rsidR="009D1581" w:rsidRPr="003312AF" w:rsidRDefault="009D1581" w:rsidP="00292095">
            <w:pPr>
              <w:pStyle w:val="TAC"/>
              <w:rPr>
                <w:rFonts w:eastAsiaTheme="minorEastAsia"/>
                <w:lang w:eastAsia="zh-CN"/>
              </w:rPr>
            </w:pPr>
          </w:p>
        </w:tc>
        <w:tc>
          <w:tcPr>
            <w:tcW w:w="730" w:type="dxa"/>
            <w:tcBorders>
              <w:left w:val="single" w:sz="4" w:space="0" w:color="auto"/>
              <w:right w:val="single" w:sz="4" w:space="0" w:color="auto"/>
            </w:tcBorders>
            <w:vAlign w:val="center"/>
          </w:tcPr>
          <w:p w14:paraId="3A9E37ED" w14:textId="77777777" w:rsidR="009D1581" w:rsidRPr="003312AF" w:rsidRDefault="009D1581" w:rsidP="00292095">
            <w:pPr>
              <w:pStyle w:val="TAC"/>
              <w:rPr>
                <w:rFonts w:eastAsiaTheme="minorEastAsia"/>
                <w:lang w:val="en-US" w:eastAsia="zh-CN"/>
              </w:rPr>
            </w:pPr>
            <w:r w:rsidRPr="003312AF">
              <w:rPr>
                <w:rFonts w:eastAsia="DengXian"/>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2D45317"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CA_n78(2A)_BCS0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6848AF3" w14:textId="77777777" w:rsidR="009D1581" w:rsidRPr="003312AF" w:rsidRDefault="009D1581" w:rsidP="00292095">
            <w:pPr>
              <w:pStyle w:val="TAC"/>
              <w:rPr>
                <w:rFonts w:eastAsiaTheme="minorEastAsia"/>
                <w:lang w:val="en-US" w:eastAsia="zh-CN"/>
              </w:rPr>
            </w:pPr>
          </w:p>
        </w:tc>
      </w:tr>
      <w:tr w:rsidR="009D1581" w:rsidRPr="003312AF" w14:paraId="4FC32F21"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365E0879" w14:textId="77777777" w:rsidR="009D1581" w:rsidRPr="003312AF" w:rsidRDefault="009D1581" w:rsidP="00292095">
            <w:pPr>
              <w:pStyle w:val="TAC"/>
              <w:rPr>
                <w:rFonts w:eastAsiaTheme="minorEastAsia"/>
                <w:lang w:eastAsia="zh-CN"/>
              </w:rPr>
            </w:pPr>
            <w:r w:rsidRPr="003312AF">
              <w:rPr>
                <w:rFonts w:eastAsiaTheme="minorEastAsia"/>
                <w:lang w:val="en-US" w:eastAsia="zh-CN"/>
              </w:rPr>
              <w:t>CA_n26(2A)-n78(2A)</w:t>
            </w:r>
          </w:p>
        </w:tc>
        <w:tc>
          <w:tcPr>
            <w:tcW w:w="1835" w:type="dxa"/>
            <w:tcBorders>
              <w:top w:val="single" w:sz="4" w:space="0" w:color="auto"/>
              <w:left w:val="single" w:sz="4" w:space="0" w:color="auto"/>
              <w:bottom w:val="nil"/>
              <w:right w:val="single" w:sz="4" w:space="0" w:color="auto"/>
            </w:tcBorders>
            <w:shd w:val="clear" w:color="auto" w:fill="auto"/>
            <w:vAlign w:val="center"/>
          </w:tcPr>
          <w:p w14:paraId="5077DBDA" w14:textId="77777777" w:rsidR="009D1581" w:rsidRPr="003312AF" w:rsidRDefault="009D1581" w:rsidP="00292095">
            <w:pPr>
              <w:pStyle w:val="TAC"/>
              <w:rPr>
                <w:rFonts w:eastAsiaTheme="minorEastAsia"/>
                <w:lang w:eastAsia="zh-CN"/>
              </w:rPr>
            </w:pPr>
            <w:r w:rsidRPr="003312AF">
              <w:rPr>
                <w:rFonts w:eastAsiaTheme="minorEastAsia"/>
                <w:lang w:val="en-US" w:eastAsia="zh-CN"/>
              </w:rPr>
              <w:t>CA_n26A-n78A</w:t>
            </w:r>
          </w:p>
        </w:tc>
        <w:tc>
          <w:tcPr>
            <w:tcW w:w="730" w:type="dxa"/>
            <w:tcBorders>
              <w:left w:val="single" w:sz="4" w:space="0" w:color="auto"/>
              <w:right w:val="single" w:sz="4" w:space="0" w:color="auto"/>
            </w:tcBorders>
            <w:vAlign w:val="center"/>
          </w:tcPr>
          <w:p w14:paraId="213A287E"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4F302BA3"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CA_n26(2A)_BCS0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606D918"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0</w:t>
            </w:r>
          </w:p>
        </w:tc>
      </w:tr>
      <w:tr w:rsidR="009D1581" w:rsidRPr="003312AF" w14:paraId="04EA62BC"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0DF3F4C9"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630276CB" w14:textId="77777777" w:rsidR="009D1581" w:rsidRPr="003312AF" w:rsidRDefault="009D1581" w:rsidP="00292095">
            <w:pPr>
              <w:pStyle w:val="TAC"/>
              <w:rPr>
                <w:rFonts w:eastAsiaTheme="minorEastAsia"/>
                <w:lang w:eastAsia="zh-CN"/>
              </w:rPr>
            </w:pPr>
          </w:p>
        </w:tc>
        <w:tc>
          <w:tcPr>
            <w:tcW w:w="730" w:type="dxa"/>
            <w:tcBorders>
              <w:left w:val="single" w:sz="4" w:space="0" w:color="auto"/>
              <w:right w:val="single" w:sz="4" w:space="0" w:color="auto"/>
            </w:tcBorders>
            <w:vAlign w:val="center"/>
          </w:tcPr>
          <w:p w14:paraId="7094374A"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011A0128"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CA_n78(2A)_BCS0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DAB04F7" w14:textId="77777777" w:rsidR="009D1581" w:rsidRPr="003312AF" w:rsidRDefault="009D1581" w:rsidP="00292095">
            <w:pPr>
              <w:pStyle w:val="TAC"/>
              <w:rPr>
                <w:rFonts w:eastAsiaTheme="minorEastAsia"/>
                <w:lang w:val="en-US" w:eastAsia="zh-CN"/>
              </w:rPr>
            </w:pPr>
          </w:p>
        </w:tc>
      </w:tr>
      <w:tr w:rsidR="009D1581" w:rsidRPr="003312AF" w14:paraId="5E0ABD2A"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tcPr>
          <w:p w14:paraId="2EDA6D90" w14:textId="77777777" w:rsidR="009D1581" w:rsidRPr="003312AF" w:rsidRDefault="009D1581" w:rsidP="00292095">
            <w:pPr>
              <w:pStyle w:val="TAC"/>
              <w:rPr>
                <w:rFonts w:eastAsiaTheme="minorEastAsia"/>
                <w:lang w:val="en-US" w:eastAsia="zh-CN"/>
              </w:rPr>
            </w:pPr>
            <w:r w:rsidRPr="003312AF">
              <w:rPr>
                <w:rFonts w:eastAsiaTheme="minorEastAsia"/>
                <w:lang w:eastAsia="zh-CN"/>
              </w:rPr>
              <w:t>CA</w:t>
            </w:r>
            <w:r w:rsidRPr="003312AF">
              <w:rPr>
                <w:rFonts w:eastAsiaTheme="minorEastAsia"/>
              </w:rPr>
              <w:t>_</w:t>
            </w:r>
            <w:r w:rsidRPr="003312AF">
              <w:rPr>
                <w:rFonts w:eastAsiaTheme="minorEastAsia"/>
                <w:lang w:val="en-US" w:eastAsia="zh-CN"/>
              </w:rPr>
              <w:t>n</w:t>
            </w:r>
            <w:r w:rsidRPr="003312AF">
              <w:rPr>
                <w:rFonts w:eastAsiaTheme="minorEastAsia" w:hint="eastAsia"/>
                <w:lang w:val="en-US" w:eastAsia="zh-CN"/>
              </w:rPr>
              <w:t>28A-n34</w:t>
            </w:r>
            <w:r w:rsidRPr="003312AF">
              <w:rPr>
                <w:rFonts w:eastAsiaTheme="minorEastAsia"/>
                <w:lang w:val="sv-SE" w:eastAsia="ja-JP"/>
              </w:rPr>
              <w:t>A</w:t>
            </w:r>
          </w:p>
        </w:tc>
        <w:tc>
          <w:tcPr>
            <w:tcW w:w="1835" w:type="dxa"/>
            <w:tcBorders>
              <w:top w:val="single" w:sz="4" w:space="0" w:color="auto"/>
              <w:left w:val="single" w:sz="4" w:space="0" w:color="auto"/>
              <w:bottom w:val="nil"/>
              <w:right w:val="single" w:sz="4" w:space="0" w:color="auto"/>
            </w:tcBorders>
            <w:shd w:val="clear" w:color="auto" w:fill="auto"/>
          </w:tcPr>
          <w:p w14:paraId="0CA9E7AF" w14:textId="77777777" w:rsidR="009D1581" w:rsidRPr="00FF4905" w:rsidRDefault="009D1581" w:rsidP="00292095">
            <w:pPr>
              <w:keepNext/>
              <w:keepLines/>
              <w:spacing w:after="0"/>
              <w:jc w:val="center"/>
              <w:rPr>
                <w:rFonts w:ascii="Arial" w:eastAsiaTheme="minorEastAsia" w:hAnsi="Arial"/>
                <w:sz w:val="18"/>
                <w:lang w:eastAsia="zh-CN"/>
              </w:rPr>
            </w:pPr>
            <w:r w:rsidRPr="00FF4905">
              <w:rPr>
                <w:rFonts w:ascii="Arial" w:eastAsiaTheme="minorEastAsia" w:hAnsi="Arial"/>
                <w:sz w:val="18"/>
                <w:lang w:eastAsia="zh-CN"/>
              </w:rPr>
              <w:t>n34</w:t>
            </w:r>
            <w:r w:rsidRPr="00FF4905">
              <w:rPr>
                <w:rFonts w:ascii="Arial" w:eastAsiaTheme="minorEastAsia" w:hAnsi="Arial" w:hint="eastAsia"/>
                <w:sz w:val="18"/>
                <w:vertAlign w:val="superscript"/>
                <w:lang w:val="en-US" w:eastAsia="zh-CN"/>
              </w:rPr>
              <w:t>8</w:t>
            </w:r>
            <w:r w:rsidRPr="00FF4905">
              <w:rPr>
                <w:rFonts w:ascii="Arial" w:eastAsiaTheme="minorEastAsia" w:hAnsi="Arial"/>
                <w:sz w:val="18"/>
                <w:vertAlign w:val="superscript"/>
                <w:lang w:val="en-US" w:eastAsia="zh-CN"/>
              </w:rPr>
              <w:t>,9</w:t>
            </w:r>
          </w:p>
          <w:p w14:paraId="6D29EB27" w14:textId="77777777" w:rsidR="009D1581" w:rsidRPr="003312AF" w:rsidRDefault="009D1581" w:rsidP="00292095">
            <w:pPr>
              <w:pStyle w:val="TAC"/>
              <w:rPr>
                <w:rFonts w:eastAsiaTheme="minorEastAsia"/>
                <w:lang w:val="en-US" w:eastAsia="zh-CN"/>
              </w:rPr>
            </w:pPr>
            <w:r w:rsidRPr="00FF4905">
              <w:rPr>
                <w:rFonts w:eastAsiaTheme="minorEastAsia"/>
                <w:lang w:eastAsia="zh-CN"/>
              </w:rPr>
              <w:t>CA</w:t>
            </w:r>
            <w:r w:rsidRPr="00FF4905">
              <w:rPr>
                <w:rFonts w:eastAsiaTheme="minorEastAsia"/>
              </w:rPr>
              <w:t>_</w:t>
            </w:r>
            <w:r w:rsidRPr="00FF4905">
              <w:rPr>
                <w:rFonts w:eastAsiaTheme="minorEastAsia"/>
                <w:lang w:val="en-US" w:eastAsia="zh-CN"/>
              </w:rPr>
              <w:t>n</w:t>
            </w:r>
            <w:r w:rsidRPr="00FF4905">
              <w:rPr>
                <w:rFonts w:eastAsiaTheme="minorEastAsia" w:hint="eastAsia"/>
                <w:lang w:val="en-US" w:eastAsia="zh-CN"/>
              </w:rPr>
              <w:t>28A-n34</w:t>
            </w:r>
            <w:r w:rsidRPr="00FF4905">
              <w:rPr>
                <w:rFonts w:eastAsiaTheme="minorEastAsia"/>
                <w:lang w:val="sv-SE" w:eastAsia="ja-JP"/>
              </w:rPr>
              <w:t>A</w:t>
            </w:r>
            <w:r w:rsidRPr="00FF4905">
              <w:rPr>
                <w:rFonts w:eastAsiaTheme="minorEastAsia" w:hint="eastAsia"/>
                <w:vertAlign w:val="superscript"/>
                <w:lang w:val="en-US" w:eastAsia="zh-CN"/>
              </w:rPr>
              <w:t>8</w:t>
            </w:r>
          </w:p>
        </w:tc>
        <w:tc>
          <w:tcPr>
            <w:tcW w:w="730" w:type="dxa"/>
            <w:tcBorders>
              <w:left w:val="single" w:sz="4" w:space="0" w:color="auto"/>
              <w:right w:val="single" w:sz="4" w:space="0" w:color="auto"/>
            </w:tcBorders>
          </w:tcPr>
          <w:p w14:paraId="7C2F3B6A" w14:textId="77777777" w:rsidR="009D1581" w:rsidRPr="003312AF" w:rsidRDefault="009D1581" w:rsidP="00292095">
            <w:pPr>
              <w:pStyle w:val="TAC"/>
              <w:rPr>
                <w:rFonts w:eastAsiaTheme="minorEastAsia"/>
                <w:kern w:val="2"/>
                <w:lang w:val="en-US" w:eastAsia="zh-CN"/>
              </w:rPr>
            </w:pPr>
            <w:r w:rsidRPr="003312AF">
              <w:rPr>
                <w:rFonts w:eastAsiaTheme="minorEastAsia"/>
                <w:lang w:val="en-US" w:eastAsia="zh-CN"/>
              </w:rPr>
              <w:t>n</w:t>
            </w:r>
            <w:r w:rsidRPr="003312AF">
              <w:rPr>
                <w:rFonts w:eastAsiaTheme="minorEastAsia" w:hint="eastAsia"/>
                <w:lang w:val="en-US" w:eastAsia="zh-CN"/>
              </w:rPr>
              <w:t>28</w:t>
            </w:r>
          </w:p>
        </w:tc>
        <w:tc>
          <w:tcPr>
            <w:tcW w:w="4081" w:type="dxa"/>
            <w:tcBorders>
              <w:top w:val="single" w:sz="4" w:space="0" w:color="auto"/>
              <w:left w:val="single" w:sz="4" w:space="0" w:color="auto"/>
              <w:bottom w:val="single" w:sz="4" w:space="0" w:color="auto"/>
              <w:right w:val="single" w:sz="4" w:space="0" w:color="auto"/>
            </w:tcBorders>
          </w:tcPr>
          <w:p w14:paraId="3B074247" w14:textId="77777777" w:rsidR="009D1581" w:rsidRPr="003312AF" w:rsidRDefault="009D1581" w:rsidP="00292095">
            <w:pPr>
              <w:pStyle w:val="TAC"/>
              <w:rPr>
                <w:rFonts w:eastAsiaTheme="minorEastAsia"/>
                <w:lang w:val="en-US" w:eastAsia="zh-CN" w:bidi="ar"/>
              </w:rPr>
            </w:pPr>
            <w:r w:rsidRPr="003312AF">
              <w:rPr>
                <w:rFonts w:eastAsiaTheme="minorEastAsia" w:hint="eastAsia"/>
                <w:lang w:val="en-US" w:eastAsia="zh-CN"/>
              </w:rPr>
              <w:t xml:space="preserve">5, </w:t>
            </w:r>
            <w:r w:rsidRPr="003312AF">
              <w:rPr>
                <w:rFonts w:eastAsia="Yu Mincho"/>
              </w:rPr>
              <w:t>10,</w:t>
            </w:r>
            <w:r w:rsidRPr="003312AF">
              <w:rPr>
                <w:rFonts w:eastAsiaTheme="minorEastAsia" w:hint="eastAsia"/>
                <w:lang w:val="en-US" w:eastAsia="zh-CN"/>
              </w:rPr>
              <w:t xml:space="preserve"> </w:t>
            </w:r>
            <w:r w:rsidRPr="003312AF">
              <w:rPr>
                <w:rFonts w:eastAsia="Yu Mincho"/>
              </w:rPr>
              <w:t>15,</w:t>
            </w:r>
            <w:r w:rsidRPr="003312AF">
              <w:rPr>
                <w:rFonts w:eastAsiaTheme="minorEastAsia" w:hint="eastAsia"/>
                <w:lang w:val="en-US" w:eastAsia="zh-CN"/>
              </w:rPr>
              <w:t xml:space="preserve"> </w:t>
            </w:r>
            <w:r w:rsidRPr="003312AF">
              <w:rPr>
                <w:rFonts w:eastAsia="Yu Mincho"/>
              </w:rPr>
              <w:t>20,</w:t>
            </w:r>
            <w:r w:rsidRPr="003312AF">
              <w:rPr>
                <w:rFonts w:eastAsiaTheme="minorEastAsia" w:hint="eastAsia"/>
                <w:lang w:val="en-US" w:eastAsia="zh-CN"/>
              </w:rPr>
              <w:t xml:space="preserve"> </w:t>
            </w:r>
            <w:r w:rsidRPr="003312AF">
              <w:rPr>
                <w:rFonts w:eastAsiaTheme="minorEastAsia"/>
              </w:rPr>
              <w:t>30</w:t>
            </w:r>
          </w:p>
        </w:tc>
        <w:tc>
          <w:tcPr>
            <w:tcW w:w="1360" w:type="dxa"/>
            <w:tcBorders>
              <w:top w:val="single" w:sz="4" w:space="0" w:color="auto"/>
              <w:left w:val="single" w:sz="4" w:space="0" w:color="auto"/>
              <w:bottom w:val="nil"/>
              <w:right w:val="single" w:sz="4" w:space="0" w:color="auto"/>
            </w:tcBorders>
            <w:shd w:val="clear" w:color="auto" w:fill="auto"/>
          </w:tcPr>
          <w:p w14:paraId="20865F82"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0</w:t>
            </w:r>
          </w:p>
        </w:tc>
      </w:tr>
      <w:tr w:rsidR="009D1581" w:rsidRPr="003312AF" w14:paraId="5D2B7A74"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tcPr>
          <w:p w14:paraId="5D07E446"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tcPr>
          <w:p w14:paraId="12CD407A"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tcPr>
          <w:p w14:paraId="672F4323" w14:textId="77777777" w:rsidR="009D1581" w:rsidRPr="003312AF" w:rsidRDefault="009D1581" w:rsidP="00292095">
            <w:pPr>
              <w:pStyle w:val="TAC"/>
              <w:rPr>
                <w:rFonts w:eastAsiaTheme="minorEastAsia"/>
                <w:kern w:val="2"/>
                <w:lang w:val="en-US" w:eastAsia="zh-CN"/>
              </w:rPr>
            </w:pPr>
            <w:r w:rsidRPr="003312AF">
              <w:rPr>
                <w:rFonts w:eastAsiaTheme="minorEastAsia"/>
                <w:lang w:val="en-US" w:eastAsia="zh-CN"/>
              </w:rPr>
              <w:t>n</w:t>
            </w:r>
            <w:r w:rsidRPr="003312AF">
              <w:rPr>
                <w:rFonts w:eastAsiaTheme="minorEastAsia" w:hint="eastAsia"/>
                <w:lang w:val="en-US" w:eastAsia="zh-CN"/>
              </w:rPr>
              <w:t>34</w:t>
            </w:r>
          </w:p>
        </w:tc>
        <w:tc>
          <w:tcPr>
            <w:tcW w:w="4081" w:type="dxa"/>
            <w:tcBorders>
              <w:top w:val="single" w:sz="4" w:space="0" w:color="auto"/>
              <w:left w:val="single" w:sz="4" w:space="0" w:color="auto"/>
              <w:bottom w:val="single" w:sz="4" w:space="0" w:color="auto"/>
              <w:right w:val="single" w:sz="4" w:space="0" w:color="auto"/>
            </w:tcBorders>
          </w:tcPr>
          <w:p w14:paraId="1B2F861C" w14:textId="77777777" w:rsidR="009D1581" w:rsidRPr="003312AF" w:rsidRDefault="009D1581" w:rsidP="00292095">
            <w:pPr>
              <w:pStyle w:val="TAC"/>
              <w:rPr>
                <w:rFonts w:eastAsiaTheme="minorEastAsia"/>
                <w:lang w:val="en-US" w:eastAsia="zh-CN" w:bidi="ar"/>
              </w:rPr>
            </w:pPr>
            <w:r w:rsidRPr="003312AF">
              <w:rPr>
                <w:rFonts w:eastAsiaTheme="minorEastAsia" w:hint="eastAsia"/>
                <w:lang w:val="en-US" w:eastAsia="zh-CN"/>
              </w:rPr>
              <w:t>5, 10, 15</w:t>
            </w:r>
          </w:p>
        </w:tc>
        <w:tc>
          <w:tcPr>
            <w:tcW w:w="1360" w:type="dxa"/>
            <w:tcBorders>
              <w:top w:val="nil"/>
              <w:left w:val="single" w:sz="4" w:space="0" w:color="auto"/>
              <w:bottom w:val="single" w:sz="4" w:space="0" w:color="auto"/>
              <w:right w:val="single" w:sz="4" w:space="0" w:color="auto"/>
            </w:tcBorders>
            <w:shd w:val="clear" w:color="auto" w:fill="auto"/>
          </w:tcPr>
          <w:p w14:paraId="0938A556" w14:textId="77777777" w:rsidR="009D1581" w:rsidRPr="003312AF" w:rsidRDefault="009D1581" w:rsidP="00292095">
            <w:pPr>
              <w:pStyle w:val="TAC"/>
              <w:rPr>
                <w:rFonts w:eastAsiaTheme="minorEastAsia"/>
                <w:lang w:val="en-US" w:eastAsia="zh-CN"/>
              </w:rPr>
            </w:pPr>
          </w:p>
        </w:tc>
      </w:tr>
      <w:tr w:rsidR="009D1581" w:rsidRPr="003312AF" w14:paraId="2C97EDE0"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6805A667"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CA_n28A-n</w:t>
            </w:r>
            <w:r w:rsidRPr="003312AF">
              <w:rPr>
                <w:rFonts w:eastAsiaTheme="minorEastAsia" w:hint="eastAsia"/>
                <w:lang w:val="en-US" w:eastAsia="zh-CN"/>
              </w:rPr>
              <w:t>38</w:t>
            </w:r>
            <w:r w:rsidRPr="003312AF">
              <w:rPr>
                <w:rFonts w:eastAsiaTheme="minorEastAsia"/>
                <w:lang w:val="en-US" w:eastAsia="zh-CN"/>
              </w:rPr>
              <w:t>A</w:t>
            </w:r>
          </w:p>
        </w:tc>
        <w:tc>
          <w:tcPr>
            <w:tcW w:w="1835" w:type="dxa"/>
            <w:tcBorders>
              <w:top w:val="single" w:sz="4" w:space="0" w:color="auto"/>
              <w:left w:val="single" w:sz="4" w:space="0" w:color="auto"/>
              <w:bottom w:val="nil"/>
              <w:right w:val="single" w:sz="4" w:space="0" w:color="auto"/>
            </w:tcBorders>
            <w:shd w:val="clear" w:color="auto" w:fill="auto"/>
            <w:vAlign w:val="center"/>
          </w:tcPr>
          <w:p w14:paraId="3BCDBDB2"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w:t>
            </w:r>
          </w:p>
        </w:tc>
        <w:tc>
          <w:tcPr>
            <w:tcW w:w="730" w:type="dxa"/>
            <w:tcBorders>
              <w:left w:val="single" w:sz="4" w:space="0" w:color="auto"/>
              <w:right w:val="single" w:sz="4" w:space="0" w:color="auto"/>
            </w:tcBorders>
            <w:vAlign w:val="center"/>
          </w:tcPr>
          <w:p w14:paraId="5EF32E4D" w14:textId="77777777" w:rsidR="009D1581" w:rsidRPr="003312AF" w:rsidRDefault="009D1581" w:rsidP="00292095">
            <w:pPr>
              <w:pStyle w:val="TAC"/>
              <w:rPr>
                <w:rFonts w:eastAsiaTheme="minorEastAsia"/>
                <w:kern w:val="2"/>
                <w:lang w:val="en-US" w:eastAsia="zh-CN"/>
              </w:rPr>
            </w:pPr>
            <w:r w:rsidRPr="003312AF">
              <w:rPr>
                <w:rFonts w:eastAsiaTheme="minorEastAsia"/>
                <w:kern w:val="2"/>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32443B9B"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5, 10, 15, 20</w:t>
            </w:r>
            <w:r w:rsidRPr="003312AF">
              <w:rPr>
                <w:rFonts w:eastAsiaTheme="minorEastAsia" w:hint="eastAsia"/>
                <w:lang w:val="en-US" w:eastAsia="zh-CN" w:bidi="ar"/>
              </w:rPr>
              <w:t>,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EAF77E8"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0</w:t>
            </w:r>
          </w:p>
        </w:tc>
      </w:tr>
      <w:tr w:rsidR="009D1581" w:rsidRPr="003312AF" w14:paraId="159F570F"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5B8D881C"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5FAB7CED"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50E4795F" w14:textId="77777777" w:rsidR="009D1581" w:rsidRPr="003312AF" w:rsidRDefault="009D1581" w:rsidP="00292095">
            <w:pPr>
              <w:pStyle w:val="TAC"/>
              <w:rPr>
                <w:rFonts w:eastAsiaTheme="minorEastAsia"/>
                <w:kern w:val="2"/>
                <w:lang w:val="en-US" w:eastAsia="zh-CN"/>
              </w:rPr>
            </w:pPr>
            <w:r w:rsidRPr="003312AF">
              <w:rPr>
                <w:rFonts w:eastAsiaTheme="minorEastAsia"/>
                <w:kern w:val="2"/>
                <w:lang w:val="en-US" w:eastAsia="zh-CN"/>
              </w:rPr>
              <w:t>n</w:t>
            </w:r>
            <w:r w:rsidRPr="003312AF">
              <w:rPr>
                <w:rFonts w:eastAsiaTheme="minorEastAsia" w:hint="eastAsia"/>
                <w:kern w:val="2"/>
                <w:lang w:val="en-US" w:eastAsia="zh-CN"/>
              </w:rPr>
              <w:t>3</w:t>
            </w:r>
            <w:r w:rsidRPr="003312AF">
              <w:rPr>
                <w:rFonts w:eastAsiaTheme="minorEastAsia"/>
                <w:kern w:val="2"/>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68111337"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21B1FC9" w14:textId="77777777" w:rsidR="009D1581" w:rsidRPr="003312AF" w:rsidRDefault="009D1581" w:rsidP="00292095">
            <w:pPr>
              <w:pStyle w:val="TAC"/>
              <w:rPr>
                <w:rFonts w:eastAsiaTheme="minorEastAsia"/>
                <w:lang w:val="en-US" w:eastAsia="zh-CN"/>
              </w:rPr>
            </w:pPr>
          </w:p>
        </w:tc>
      </w:tr>
      <w:tr w:rsidR="009D1581" w:rsidRPr="003312AF" w14:paraId="52DCADD9"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tcPr>
          <w:p w14:paraId="1CDBA9CD" w14:textId="77777777" w:rsidR="009D1581" w:rsidRPr="003312AF" w:rsidRDefault="009D1581" w:rsidP="00292095">
            <w:pPr>
              <w:pStyle w:val="TAC"/>
              <w:rPr>
                <w:rFonts w:eastAsiaTheme="minorEastAsia"/>
                <w:lang w:val="en-US" w:eastAsia="zh-CN"/>
              </w:rPr>
            </w:pPr>
            <w:r w:rsidRPr="003312AF">
              <w:rPr>
                <w:rFonts w:eastAsiaTheme="minorEastAsia"/>
                <w:lang w:eastAsia="zh-CN"/>
              </w:rPr>
              <w:t>CA</w:t>
            </w:r>
            <w:r w:rsidRPr="003312AF">
              <w:rPr>
                <w:rFonts w:eastAsiaTheme="minorEastAsia"/>
              </w:rPr>
              <w:t>_</w:t>
            </w:r>
            <w:r w:rsidRPr="003312AF">
              <w:rPr>
                <w:rFonts w:eastAsiaTheme="minorEastAsia"/>
                <w:lang w:val="en-US" w:eastAsia="zh-CN"/>
              </w:rPr>
              <w:t>n</w:t>
            </w:r>
            <w:r w:rsidRPr="003312AF">
              <w:rPr>
                <w:rFonts w:eastAsiaTheme="minorEastAsia" w:hint="eastAsia"/>
                <w:lang w:val="en-US" w:eastAsia="zh-CN"/>
              </w:rPr>
              <w:t>28A-n39</w:t>
            </w:r>
            <w:r w:rsidRPr="003312AF">
              <w:rPr>
                <w:rFonts w:eastAsiaTheme="minorEastAsia"/>
                <w:lang w:val="sv-SE" w:eastAsia="ja-JP"/>
              </w:rPr>
              <w:t>A</w:t>
            </w:r>
          </w:p>
        </w:tc>
        <w:tc>
          <w:tcPr>
            <w:tcW w:w="1835" w:type="dxa"/>
            <w:tcBorders>
              <w:top w:val="single" w:sz="4" w:space="0" w:color="auto"/>
              <w:left w:val="single" w:sz="4" w:space="0" w:color="auto"/>
              <w:bottom w:val="nil"/>
              <w:right w:val="single" w:sz="4" w:space="0" w:color="auto"/>
            </w:tcBorders>
            <w:shd w:val="clear" w:color="auto" w:fill="auto"/>
          </w:tcPr>
          <w:p w14:paraId="320DDEA9" w14:textId="77777777" w:rsidR="009D1581" w:rsidRPr="00FF4905" w:rsidRDefault="009D1581" w:rsidP="00292095">
            <w:pPr>
              <w:keepNext/>
              <w:keepLines/>
              <w:spacing w:after="0"/>
              <w:jc w:val="center"/>
              <w:rPr>
                <w:rFonts w:ascii="Arial" w:eastAsiaTheme="minorEastAsia" w:hAnsi="Arial"/>
                <w:sz w:val="18"/>
                <w:lang w:eastAsia="zh-CN"/>
              </w:rPr>
            </w:pPr>
            <w:r w:rsidRPr="00FF4905">
              <w:rPr>
                <w:rFonts w:ascii="Arial" w:eastAsiaTheme="minorEastAsia" w:hAnsi="Arial" w:hint="eastAsia"/>
                <w:sz w:val="18"/>
                <w:lang w:eastAsia="zh-CN"/>
              </w:rPr>
              <w:t>n</w:t>
            </w:r>
            <w:r w:rsidRPr="00FF4905">
              <w:rPr>
                <w:rFonts w:ascii="Arial" w:eastAsiaTheme="minorEastAsia" w:hAnsi="Arial"/>
                <w:sz w:val="18"/>
                <w:lang w:eastAsia="zh-CN"/>
              </w:rPr>
              <w:t>39</w:t>
            </w:r>
            <w:r w:rsidRPr="00FF4905">
              <w:rPr>
                <w:rFonts w:ascii="Arial" w:eastAsiaTheme="minorEastAsia" w:hAnsi="Arial" w:hint="eastAsia"/>
                <w:sz w:val="18"/>
                <w:vertAlign w:val="superscript"/>
                <w:lang w:val="en-US" w:eastAsia="zh-CN"/>
              </w:rPr>
              <w:t>8</w:t>
            </w:r>
          </w:p>
          <w:p w14:paraId="5923D448" w14:textId="77777777" w:rsidR="009D1581" w:rsidRPr="003312AF" w:rsidRDefault="009D1581" w:rsidP="00292095">
            <w:pPr>
              <w:pStyle w:val="TAC"/>
              <w:rPr>
                <w:rFonts w:eastAsiaTheme="minorEastAsia"/>
                <w:lang w:val="en-US" w:eastAsia="zh-CN"/>
              </w:rPr>
            </w:pPr>
            <w:r w:rsidRPr="00FF4905">
              <w:rPr>
                <w:rFonts w:eastAsiaTheme="minorEastAsia"/>
                <w:lang w:eastAsia="zh-CN"/>
              </w:rPr>
              <w:t>CA</w:t>
            </w:r>
            <w:r w:rsidRPr="00FF4905">
              <w:rPr>
                <w:rFonts w:eastAsiaTheme="minorEastAsia"/>
              </w:rPr>
              <w:t>_</w:t>
            </w:r>
            <w:r w:rsidRPr="00FF4905">
              <w:rPr>
                <w:rFonts w:eastAsiaTheme="minorEastAsia"/>
                <w:lang w:val="en-US" w:eastAsia="zh-CN"/>
              </w:rPr>
              <w:t>n</w:t>
            </w:r>
            <w:r w:rsidRPr="00FF4905">
              <w:rPr>
                <w:rFonts w:eastAsiaTheme="minorEastAsia" w:hint="eastAsia"/>
                <w:lang w:val="en-US" w:eastAsia="zh-CN"/>
              </w:rPr>
              <w:t>28A-n39</w:t>
            </w:r>
            <w:r w:rsidRPr="00FF4905">
              <w:rPr>
                <w:rFonts w:eastAsiaTheme="minorEastAsia"/>
                <w:lang w:val="sv-SE" w:eastAsia="ja-JP"/>
              </w:rPr>
              <w:t>A</w:t>
            </w:r>
            <w:r w:rsidRPr="00FF4905">
              <w:rPr>
                <w:rFonts w:eastAsiaTheme="minorEastAsia" w:hint="eastAsia"/>
                <w:vertAlign w:val="superscript"/>
                <w:lang w:val="en-US" w:eastAsia="zh-CN"/>
              </w:rPr>
              <w:t>8</w:t>
            </w:r>
          </w:p>
        </w:tc>
        <w:tc>
          <w:tcPr>
            <w:tcW w:w="730" w:type="dxa"/>
            <w:tcBorders>
              <w:left w:val="single" w:sz="4" w:space="0" w:color="auto"/>
              <w:right w:val="single" w:sz="4" w:space="0" w:color="auto"/>
            </w:tcBorders>
          </w:tcPr>
          <w:p w14:paraId="4E93B4A8"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w:t>
            </w:r>
            <w:r w:rsidRPr="003312AF">
              <w:rPr>
                <w:rFonts w:eastAsiaTheme="minorEastAsia" w:hint="eastAsia"/>
                <w:lang w:val="en-US" w:eastAsia="zh-CN"/>
              </w:rPr>
              <w:t>28</w:t>
            </w:r>
          </w:p>
        </w:tc>
        <w:tc>
          <w:tcPr>
            <w:tcW w:w="4081" w:type="dxa"/>
            <w:tcBorders>
              <w:top w:val="single" w:sz="4" w:space="0" w:color="auto"/>
              <w:left w:val="single" w:sz="4" w:space="0" w:color="auto"/>
              <w:bottom w:val="single" w:sz="4" w:space="0" w:color="auto"/>
              <w:right w:val="single" w:sz="4" w:space="0" w:color="auto"/>
            </w:tcBorders>
          </w:tcPr>
          <w:p w14:paraId="13867D75"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 xml:space="preserve">5, </w:t>
            </w:r>
            <w:r w:rsidRPr="003312AF">
              <w:rPr>
                <w:rFonts w:eastAsia="Yu Mincho"/>
              </w:rPr>
              <w:t>10,</w:t>
            </w:r>
            <w:r w:rsidRPr="003312AF">
              <w:rPr>
                <w:rFonts w:eastAsiaTheme="minorEastAsia" w:hint="eastAsia"/>
                <w:lang w:val="en-US" w:eastAsia="zh-CN"/>
              </w:rPr>
              <w:t xml:space="preserve"> </w:t>
            </w:r>
            <w:r w:rsidRPr="003312AF">
              <w:rPr>
                <w:rFonts w:eastAsia="Yu Mincho"/>
              </w:rPr>
              <w:t>15,</w:t>
            </w:r>
            <w:r w:rsidRPr="003312AF">
              <w:rPr>
                <w:rFonts w:eastAsiaTheme="minorEastAsia" w:hint="eastAsia"/>
                <w:lang w:val="en-US" w:eastAsia="zh-CN"/>
              </w:rPr>
              <w:t xml:space="preserve"> </w:t>
            </w:r>
            <w:r w:rsidRPr="003312AF">
              <w:rPr>
                <w:rFonts w:eastAsia="Yu Mincho"/>
              </w:rPr>
              <w:t>20,</w:t>
            </w:r>
            <w:r w:rsidRPr="003312AF">
              <w:rPr>
                <w:rFonts w:eastAsiaTheme="minorEastAsia" w:hint="eastAsia"/>
                <w:lang w:val="en-US" w:eastAsia="zh-CN"/>
              </w:rPr>
              <w:t xml:space="preserve"> </w:t>
            </w:r>
            <w:r w:rsidRPr="003312AF">
              <w:rPr>
                <w:rFonts w:eastAsiaTheme="minorEastAsia"/>
              </w:rPr>
              <w:t>30</w:t>
            </w:r>
          </w:p>
        </w:tc>
        <w:tc>
          <w:tcPr>
            <w:tcW w:w="1360" w:type="dxa"/>
            <w:tcBorders>
              <w:top w:val="single" w:sz="4" w:space="0" w:color="auto"/>
              <w:left w:val="single" w:sz="4" w:space="0" w:color="auto"/>
              <w:bottom w:val="nil"/>
              <w:right w:val="single" w:sz="4" w:space="0" w:color="auto"/>
            </w:tcBorders>
            <w:shd w:val="clear" w:color="auto" w:fill="auto"/>
          </w:tcPr>
          <w:p w14:paraId="29879E9D"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0</w:t>
            </w:r>
          </w:p>
        </w:tc>
      </w:tr>
      <w:tr w:rsidR="009D1581" w:rsidRPr="003312AF" w14:paraId="659210BC" w14:textId="77777777" w:rsidTr="00292095">
        <w:trPr>
          <w:trHeight w:val="187"/>
        </w:trPr>
        <w:tc>
          <w:tcPr>
            <w:tcW w:w="1838" w:type="dxa"/>
            <w:tcBorders>
              <w:top w:val="nil"/>
              <w:left w:val="single" w:sz="4" w:space="0" w:color="auto"/>
              <w:bottom w:val="nil"/>
              <w:right w:val="single" w:sz="4" w:space="0" w:color="auto"/>
            </w:tcBorders>
            <w:shd w:val="clear" w:color="auto" w:fill="auto"/>
          </w:tcPr>
          <w:p w14:paraId="77063C3D"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nil"/>
              <w:right w:val="single" w:sz="4" w:space="0" w:color="auto"/>
            </w:tcBorders>
            <w:shd w:val="clear" w:color="auto" w:fill="auto"/>
          </w:tcPr>
          <w:p w14:paraId="4541EB44"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tcPr>
          <w:p w14:paraId="0CEB7A54"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n39</w:t>
            </w:r>
          </w:p>
        </w:tc>
        <w:tc>
          <w:tcPr>
            <w:tcW w:w="4081" w:type="dxa"/>
            <w:tcBorders>
              <w:top w:val="single" w:sz="4" w:space="0" w:color="auto"/>
              <w:left w:val="single" w:sz="4" w:space="0" w:color="auto"/>
              <w:bottom w:val="single" w:sz="4" w:space="0" w:color="auto"/>
              <w:right w:val="single" w:sz="4" w:space="0" w:color="auto"/>
            </w:tcBorders>
          </w:tcPr>
          <w:p w14:paraId="40C0AE33" w14:textId="77777777" w:rsidR="009D1581" w:rsidRPr="003312AF" w:rsidRDefault="009D1581" w:rsidP="00292095">
            <w:pPr>
              <w:pStyle w:val="TAC"/>
              <w:rPr>
                <w:rFonts w:eastAsia="Yu Mincho"/>
                <w:lang w:val="en-US" w:eastAsia="zh-CN"/>
              </w:rPr>
            </w:pPr>
            <w:r w:rsidRPr="003312AF">
              <w:rPr>
                <w:rFonts w:eastAsiaTheme="minorEastAsia" w:hint="eastAsia"/>
                <w:lang w:val="en-US" w:eastAsia="zh-CN"/>
              </w:rPr>
              <w:t>5, 10, 15, 20, 25, 30, 40</w:t>
            </w:r>
          </w:p>
        </w:tc>
        <w:tc>
          <w:tcPr>
            <w:tcW w:w="1360" w:type="dxa"/>
            <w:tcBorders>
              <w:top w:val="nil"/>
              <w:left w:val="single" w:sz="4" w:space="0" w:color="auto"/>
              <w:bottom w:val="single" w:sz="4" w:space="0" w:color="auto"/>
              <w:right w:val="single" w:sz="4" w:space="0" w:color="auto"/>
            </w:tcBorders>
            <w:shd w:val="clear" w:color="auto" w:fill="auto"/>
          </w:tcPr>
          <w:p w14:paraId="3AE7B185" w14:textId="77777777" w:rsidR="009D1581" w:rsidRPr="003312AF" w:rsidRDefault="009D1581" w:rsidP="00292095">
            <w:pPr>
              <w:pStyle w:val="TAC"/>
              <w:rPr>
                <w:rFonts w:eastAsiaTheme="minorEastAsia"/>
                <w:lang w:val="en-US" w:eastAsia="zh-CN"/>
              </w:rPr>
            </w:pPr>
          </w:p>
        </w:tc>
      </w:tr>
      <w:tr w:rsidR="009D1581" w:rsidRPr="003312AF" w14:paraId="4847500A" w14:textId="77777777" w:rsidTr="00292095">
        <w:trPr>
          <w:trHeight w:val="187"/>
        </w:trPr>
        <w:tc>
          <w:tcPr>
            <w:tcW w:w="1838" w:type="dxa"/>
            <w:tcBorders>
              <w:top w:val="nil"/>
              <w:left w:val="single" w:sz="4" w:space="0" w:color="auto"/>
              <w:bottom w:val="nil"/>
              <w:right w:val="single" w:sz="4" w:space="0" w:color="auto"/>
            </w:tcBorders>
            <w:shd w:val="clear" w:color="auto" w:fill="auto"/>
          </w:tcPr>
          <w:p w14:paraId="2F98D8D6"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nil"/>
              <w:right w:val="single" w:sz="4" w:space="0" w:color="auto"/>
            </w:tcBorders>
            <w:shd w:val="clear" w:color="auto" w:fill="auto"/>
          </w:tcPr>
          <w:p w14:paraId="15C349BC"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tcPr>
          <w:p w14:paraId="7FF0696A" w14:textId="77777777" w:rsidR="009D1581" w:rsidRPr="003312AF" w:rsidRDefault="009D1581" w:rsidP="00292095">
            <w:pPr>
              <w:pStyle w:val="TAC"/>
              <w:rPr>
                <w:rFonts w:eastAsiaTheme="minorEastAsia"/>
                <w:lang w:val="en-US" w:eastAsia="zh-CN"/>
              </w:rPr>
            </w:pPr>
            <w:r>
              <w:rPr>
                <w:rFonts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tcPr>
          <w:p w14:paraId="45090995" w14:textId="77777777" w:rsidR="009D1581" w:rsidRPr="003312AF" w:rsidRDefault="009D1581" w:rsidP="00292095">
            <w:pPr>
              <w:pStyle w:val="TAC"/>
              <w:rPr>
                <w:rFonts w:eastAsiaTheme="minorEastAsia"/>
                <w:lang w:val="en-US" w:eastAsia="zh-CN"/>
              </w:rPr>
            </w:pPr>
            <w:r>
              <w:rPr>
                <w:rFonts w:cs="Arial"/>
                <w:szCs w:val="18"/>
                <w:lang w:val="en-US" w:eastAsia="zh-CN" w:bidi="ar"/>
              </w:rPr>
              <w:t>See n28 channel bandwidths in Table 5.3.5-1</w:t>
            </w:r>
          </w:p>
        </w:tc>
        <w:tc>
          <w:tcPr>
            <w:tcW w:w="1360" w:type="dxa"/>
            <w:tcBorders>
              <w:top w:val="single" w:sz="4" w:space="0" w:color="auto"/>
              <w:left w:val="single" w:sz="4" w:space="0" w:color="auto"/>
              <w:bottom w:val="nil"/>
              <w:right w:val="single" w:sz="4" w:space="0" w:color="auto"/>
            </w:tcBorders>
            <w:shd w:val="clear" w:color="auto" w:fill="auto"/>
          </w:tcPr>
          <w:p w14:paraId="06C17F8F" w14:textId="77777777" w:rsidR="009D1581" w:rsidRPr="003312AF" w:rsidRDefault="009D1581" w:rsidP="00292095">
            <w:pPr>
              <w:pStyle w:val="TAC"/>
              <w:rPr>
                <w:rFonts w:eastAsiaTheme="minorEastAsia"/>
                <w:lang w:val="en-US" w:eastAsia="zh-CN"/>
              </w:rPr>
            </w:pPr>
            <w:r>
              <w:rPr>
                <w:rFonts w:hint="eastAsia"/>
                <w:szCs w:val="18"/>
                <w:lang w:eastAsia="zh-CN"/>
              </w:rPr>
              <w:t>4</w:t>
            </w:r>
            <w:r>
              <w:rPr>
                <w:szCs w:val="18"/>
                <w:lang w:eastAsia="zh-CN"/>
              </w:rPr>
              <w:t xml:space="preserve"> and 5</w:t>
            </w:r>
          </w:p>
        </w:tc>
      </w:tr>
      <w:tr w:rsidR="009D1581" w:rsidRPr="003312AF" w14:paraId="10985E93"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tcPr>
          <w:p w14:paraId="72D66739"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tcPr>
          <w:p w14:paraId="2642DC83"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tcPr>
          <w:p w14:paraId="6E124928" w14:textId="77777777" w:rsidR="009D1581" w:rsidRPr="003312AF" w:rsidRDefault="009D1581" w:rsidP="00292095">
            <w:pPr>
              <w:pStyle w:val="TAC"/>
              <w:rPr>
                <w:rFonts w:eastAsiaTheme="minorEastAsia"/>
                <w:lang w:val="en-US" w:eastAsia="zh-CN"/>
              </w:rPr>
            </w:pPr>
            <w:r>
              <w:rPr>
                <w:kern w:val="2"/>
                <w:lang w:val="en-US" w:eastAsia="zh-CN"/>
              </w:rPr>
              <w:t>n39</w:t>
            </w:r>
          </w:p>
        </w:tc>
        <w:tc>
          <w:tcPr>
            <w:tcW w:w="4081" w:type="dxa"/>
            <w:tcBorders>
              <w:top w:val="single" w:sz="4" w:space="0" w:color="auto"/>
              <w:left w:val="single" w:sz="4" w:space="0" w:color="auto"/>
              <w:bottom w:val="single" w:sz="4" w:space="0" w:color="auto"/>
              <w:right w:val="single" w:sz="4" w:space="0" w:color="auto"/>
            </w:tcBorders>
          </w:tcPr>
          <w:p w14:paraId="4E8D6CE1" w14:textId="77777777" w:rsidR="009D1581" w:rsidRPr="003312AF" w:rsidRDefault="009D1581" w:rsidP="00292095">
            <w:pPr>
              <w:pStyle w:val="TAC"/>
              <w:rPr>
                <w:rFonts w:eastAsiaTheme="minorEastAsia"/>
                <w:lang w:val="en-US" w:eastAsia="zh-CN"/>
              </w:rPr>
            </w:pPr>
            <w:r>
              <w:rPr>
                <w:rFonts w:cs="Arial"/>
                <w:szCs w:val="18"/>
                <w:lang w:val="en-US" w:eastAsia="zh-CN" w:bidi="ar"/>
              </w:rPr>
              <w:t>See n39 channel bandwidths in Table 5.3.5-1</w:t>
            </w:r>
          </w:p>
        </w:tc>
        <w:tc>
          <w:tcPr>
            <w:tcW w:w="1360" w:type="dxa"/>
            <w:tcBorders>
              <w:top w:val="nil"/>
              <w:left w:val="single" w:sz="4" w:space="0" w:color="auto"/>
              <w:bottom w:val="single" w:sz="4" w:space="0" w:color="auto"/>
              <w:right w:val="single" w:sz="4" w:space="0" w:color="auto"/>
            </w:tcBorders>
            <w:shd w:val="clear" w:color="auto" w:fill="auto"/>
          </w:tcPr>
          <w:p w14:paraId="2296DC91" w14:textId="77777777" w:rsidR="009D1581" w:rsidRPr="003312AF" w:rsidRDefault="009D1581" w:rsidP="00292095">
            <w:pPr>
              <w:pStyle w:val="TAC"/>
              <w:rPr>
                <w:rFonts w:eastAsiaTheme="minorEastAsia"/>
                <w:lang w:val="en-US" w:eastAsia="zh-CN"/>
              </w:rPr>
            </w:pPr>
          </w:p>
        </w:tc>
      </w:tr>
      <w:tr w:rsidR="009D1581" w:rsidRPr="003312AF" w14:paraId="5BFECF2B"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4070F436" w14:textId="77777777" w:rsidR="009D1581" w:rsidRPr="003312AF" w:rsidRDefault="009D1581" w:rsidP="00292095">
            <w:pPr>
              <w:pStyle w:val="TAC"/>
              <w:rPr>
                <w:rFonts w:eastAsiaTheme="minorEastAsia"/>
                <w:lang w:eastAsia="zh-CN"/>
              </w:rPr>
            </w:pPr>
            <w:r w:rsidRPr="003312AF">
              <w:rPr>
                <w:rFonts w:eastAsiaTheme="minorEastAsia"/>
                <w:lang w:val="en-US" w:eastAsia="zh-CN"/>
              </w:rPr>
              <w:t>CA_n28A-n40A</w:t>
            </w:r>
          </w:p>
        </w:tc>
        <w:tc>
          <w:tcPr>
            <w:tcW w:w="1835" w:type="dxa"/>
            <w:tcBorders>
              <w:top w:val="single" w:sz="4" w:space="0" w:color="auto"/>
              <w:left w:val="single" w:sz="4" w:space="0" w:color="auto"/>
              <w:bottom w:val="nil"/>
              <w:right w:val="single" w:sz="4" w:space="0" w:color="auto"/>
            </w:tcBorders>
            <w:shd w:val="clear" w:color="auto" w:fill="auto"/>
            <w:vAlign w:val="center"/>
          </w:tcPr>
          <w:p w14:paraId="4855880B" w14:textId="77777777" w:rsidR="009D1581" w:rsidRPr="003312AF" w:rsidRDefault="009D1581" w:rsidP="00292095">
            <w:pPr>
              <w:pStyle w:val="TAC"/>
              <w:rPr>
                <w:rFonts w:eastAsiaTheme="minorEastAsia"/>
                <w:lang w:eastAsia="zh-CN"/>
              </w:rPr>
            </w:pPr>
            <w:r w:rsidRPr="003312AF">
              <w:rPr>
                <w:rFonts w:eastAsiaTheme="minorEastAsia"/>
                <w:lang w:val="en-US" w:eastAsia="zh-CN"/>
              </w:rPr>
              <w:t>CA_n28A-n40A</w:t>
            </w:r>
          </w:p>
        </w:tc>
        <w:tc>
          <w:tcPr>
            <w:tcW w:w="730" w:type="dxa"/>
            <w:tcBorders>
              <w:left w:val="single" w:sz="4" w:space="0" w:color="auto"/>
              <w:right w:val="single" w:sz="4" w:space="0" w:color="auto"/>
            </w:tcBorders>
            <w:vAlign w:val="center"/>
          </w:tcPr>
          <w:p w14:paraId="1450F254" w14:textId="77777777" w:rsidR="009D1581" w:rsidRPr="003312AF" w:rsidRDefault="009D1581" w:rsidP="00292095">
            <w:pPr>
              <w:pStyle w:val="TAC"/>
              <w:rPr>
                <w:rFonts w:eastAsiaTheme="minorEastAsia"/>
                <w:lang w:val="en-US" w:eastAsia="zh-CN"/>
              </w:rPr>
            </w:pPr>
            <w:r w:rsidRPr="003312AF">
              <w:rPr>
                <w:rFonts w:eastAsiaTheme="minorEastAsia"/>
                <w:kern w:val="2"/>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006D3C50" w14:textId="77777777" w:rsidR="009D1581" w:rsidRPr="003312AF" w:rsidRDefault="009D1581" w:rsidP="00292095">
            <w:pPr>
              <w:pStyle w:val="TAC"/>
              <w:rPr>
                <w:rFonts w:eastAsiaTheme="minorEastAsia"/>
                <w:kern w:val="2"/>
                <w:lang w:val="en-US" w:eastAsia="zh-CN"/>
              </w:rPr>
            </w:pPr>
            <w:r w:rsidRPr="003312AF">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9AF7A96"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0</w:t>
            </w:r>
          </w:p>
        </w:tc>
      </w:tr>
      <w:tr w:rsidR="009D1581" w:rsidRPr="003312AF" w14:paraId="49B0AA51"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595E819B"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199F011C" w14:textId="77777777" w:rsidR="009D1581" w:rsidRPr="003312AF" w:rsidRDefault="009D1581" w:rsidP="00292095">
            <w:pPr>
              <w:pStyle w:val="TAC"/>
              <w:rPr>
                <w:rFonts w:eastAsiaTheme="minorEastAsia"/>
                <w:lang w:eastAsia="zh-CN"/>
              </w:rPr>
            </w:pPr>
          </w:p>
        </w:tc>
        <w:tc>
          <w:tcPr>
            <w:tcW w:w="730" w:type="dxa"/>
            <w:tcBorders>
              <w:left w:val="single" w:sz="4" w:space="0" w:color="auto"/>
              <w:right w:val="single" w:sz="4" w:space="0" w:color="auto"/>
            </w:tcBorders>
            <w:vAlign w:val="center"/>
          </w:tcPr>
          <w:p w14:paraId="03FA54EF" w14:textId="77777777" w:rsidR="009D1581" w:rsidRPr="003312AF" w:rsidRDefault="009D1581" w:rsidP="00292095">
            <w:pPr>
              <w:pStyle w:val="TAC"/>
              <w:rPr>
                <w:rFonts w:eastAsiaTheme="minorEastAsia"/>
                <w:lang w:val="en-US" w:eastAsia="zh-CN"/>
              </w:rPr>
            </w:pPr>
            <w:r w:rsidRPr="003312AF">
              <w:rPr>
                <w:rFonts w:eastAsiaTheme="minorEastAsia"/>
                <w:kern w:val="2"/>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35990C6C" w14:textId="77777777" w:rsidR="009D1581" w:rsidRPr="003312AF" w:rsidRDefault="009D1581" w:rsidP="00292095">
            <w:pPr>
              <w:pStyle w:val="TAC"/>
              <w:rPr>
                <w:rFonts w:eastAsiaTheme="minorEastAsia"/>
                <w:kern w:val="2"/>
                <w:lang w:val="en-US" w:eastAsia="zh-CN"/>
              </w:rPr>
            </w:pPr>
            <w:r w:rsidRPr="003312AF">
              <w:rPr>
                <w:rFonts w:eastAsiaTheme="minorEastAsia"/>
                <w:lang w:val="en-US" w:eastAsia="zh-CN" w:bidi="ar"/>
              </w:rPr>
              <w:t>5, 10, 15, 20, 25, 30, 40, 50, 60, 80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B7E5C88" w14:textId="77777777" w:rsidR="009D1581" w:rsidRPr="003312AF" w:rsidRDefault="009D1581" w:rsidP="00292095">
            <w:pPr>
              <w:pStyle w:val="TAC"/>
              <w:rPr>
                <w:rFonts w:eastAsiaTheme="minorEastAsia"/>
                <w:lang w:val="en-US" w:eastAsia="zh-CN"/>
              </w:rPr>
            </w:pPr>
          </w:p>
        </w:tc>
      </w:tr>
      <w:tr w:rsidR="009D1581" w:rsidRPr="003312AF" w14:paraId="340453BB"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1982C842"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494955DB" w14:textId="77777777" w:rsidR="009D1581" w:rsidRPr="003312AF" w:rsidRDefault="009D1581" w:rsidP="00292095">
            <w:pPr>
              <w:pStyle w:val="TAC"/>
              <w:rPr>
                <w:rFonts w:eastAsiaTheme="minorEastAsia"/>
                <w:lang w:eastAsia="zh-CN"/>
              </w:rPr>
            </w:pPr>
          </w:p>
        </w:tc>
        <w:tc>
          <w:tcPr>
            <w:tcW w:w="730" w:type="dxa"/>
            <w:tcBorders>
              <w:left w:val="single" w:sz="4" w:space="0" w:color="auto"/>
              <w:right w:val="single" w:sz="4" w:space="0" w:color="auto"/>
            </w:tcBorders>
            <w:vAlign w:val="center"/>
          </w:tcPr>
          <w:p w14:paraId="1D6F9025" w14:textId="77777777" w:rsidR="009D1581" w:rsidRPr="003312AF" w:rsidRDefault="009D1581" w:rsidP="00292095">
            <w:pPr>
              <w:pStyle w:val="TAC"/>
              <w:rPr>
                <w:rFonts w:eastAsiaTheme="minorEastAsia"/>
                <w:kern w:val="2"/>
                <w:lang w:val="en-US" w:eastAsia="zh-CN"/>
              </w:rPr>
            </w:pPr>
            <w:r w:rsidRPr="003312AF">
              <w:rPr>
                <w:rFonts w:eastAsiaTheme="minorEastAsia"/>
                <w:kern w:val="2"/>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5BF9B042"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4EBC57F"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1</w:t>
            </w:r>
          </w:p>
        </w:tc>
      </w:tr>
      <w:tr w:rsidR="009D1581" w:rsidRPr="003312AF" w14:paraId="56D34A74"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250D086C"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0008E8C3" w14:textId="77777777" w:rsidR="009D1581" w:rsidRPr="003312AF" w:rsidRDefault="009D1581" w:rsidP="00292095">
            <w:pPr>
              <w:pStyle w:val="TAC"/>
              <w:rPr>
                <w:rFonts w:eastAsiaTheme="minorEastAsia"/>
                <w:lang w:eastAsia="zh-CN"/>
              </w:rPr>
            </w:pPr>
          </w:p>
        </w:tc>
        <w:tc>
          <w:tcPr>
            <w:tcW w:w="730" w:type="dxa"/>
            <w:tcBorders>
              <w:left w:val="single" w:sz="4" w:space="0" w:color="auto"/>
              <w:right w:val="single" w:sz="4" w:space="0" w:color="auto"/>
            </w:tcBorders>
            <w:vAlign w:val="center"/>
          </w:tcPr>
          <w:p w14:paraId="70D625ED" w14:textId="77777777" w:rsidR="009D1581" w:rsidRPr="003312AF" w:rsidRDefault="009D1581" w:rsidP="00292095">
            <w:pPr>
              <w:pStyle w:val="TAC"/>
              <w:rPr>
                <w:rFonts w:eastAsiaTheme="minorEastAsia"/>
                <w:kern w:val="2"/>
                <w:lang w:val="en-US" w:eastAsia="zh-CN"/>
              </w:rPr>
            </w:pPr>
            <w:r w:rsidRPr="003312AF">
              <w:rPr>
                <w:rFonts w:eastAsiaTheme="minorEastAsia"/>
                <w:kern w:val="2"/>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6279F1EE"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B43103F" w14:textId="77777777" w:rsidR="009D1581" w:rsidRPr="003312AF" w:rsidRDefault="009D1581" w:rsidP="00292095">
            <w:pPr>
              <w:pStyle w:val="TAC"/>
              <w:rPr>
                <w:rFonts w:eastAsiaTheme="minorEastAsia"/>
                <w:lang w:val="en-US" w:eastAsia="zh-CN"/>
              </w:rPr>
            </w:pPr>
          </w:p>
        </w:tc>
      </w:tr>
      <w:tr w:rsidR="009D1581" w:rsidRPr="003312AF" w14:paraId="47DCE33B"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02DC30DE"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544B5744" w14:textId="77777777" w:rsidR="009D1581" w:rsidRPr="003312AF" w:rsidRDefault="009D1581" w:rsidP="00292095">
            <w:pPr>
              <w:pStyle w:val="TAC"/>
              <w:rPr>
                <w:rFonts w:eastAsiaTheme="minorEastAsia"/>
                <w:lang w:eastAsia="zh-CN"/>
              </w:rPr>
            </w:pPr>
          </w:p>
        </w:tc>
        <w:tc>
          <w:tcPr>
            <w:tcW w:w="730" w:type="dxa"/>
            <w:tcBorders>
              <w:left w:val="single" w:sz="4" w:space="0" w:color="auto"/>
              <w:right w:val="single" w:sz="4" w:space="0" w:color="auto"/>
            </w:tcBorders>
            <w:vAlign w:val="center"/>
          </w:tcPr>
          <w:p w14:paraId="695FA265" w14:textId="77777777" w:rsidR="009D1581" w:rsidRPr="003312AF" w:rsidRDefault="009D1581" w:rsidP="00292095">
            <w:pPr>
              <w:pStyle w:val="TAC"/>
              <w:rPr>
                <w:rFonts w:eastAsiaTheme="minorEastAsia"/>
                <w:kern w:val="2"/>
                <w:lang w:val="en-US" w:eastAsia="zh-CN"/>
              </w:rPr>
            </w:pPr>
            <w:r>
              <w:rPr>
                <w:rFonts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14E5F39B" w14:textId="77777777" w:rsidR="009D1581" w:rsidRPr="003312AF" w:rsidRDefault="009D1581" w:rsidP="00292095">
            <w:pPr>
              <w:pStyle w:val="TAC"/>
              <w:rPr>
                <w:rFonts w:eastAsiaTheme="minorEastAsia"/>
                <w:lang w:val="en-US" w:eastAsia="zh-CN" w:bidi="ar"/>
              </w:rPr>
            </w:pPr>
            <w:r>
              <w:rPr>
                <w:rFonts w:cs="Arial"/>
                <w:szCs w:val="18"/>
                <w:lang w:val="en-US" w:eastAsia="zh-CN" w:bidi="ar"/>
              </w:rPr>
              <w:t>See n28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4BF3EE6" w14:textId="77777777" w:rsidR="009D1581" w:rsidRPr="003312AF" w:rsidRDefault="009D1581" w:rsidP="00292095">
            <w:pPr>
              <w:pStyle w:val="TAC"/>
              <w:rPr>
                <w:rFonts w:eastAsiaTheme="minorEastAsia"/>
                <w:lang w:val="en-US" w:eastAsia="zh-CN"/>
              </w:rPr>
            </w:pPr>
            <w:r>
              <w:rPr>
                <w:rFonts w:hint="eastAsia"/>
                <w:szCs w:val="18"/>
                <w:lang w:eastAsia="zh-CN"/>
              </w:rPr>
              <w:t>4</w:t>
            </w:r>
            <w:r>
              <w:rPr>
                <w:szCs w:val="18"/>
                <w:lang w:eastAsia="zh-CN"/>
              </w:rPr>
              <w:t xml:space="preserve"> and 5</w:t>
            </w:r>
          </w:p>
        </w:tc>
      </w:tr>
      <w:tr w:rsidR="009D1581" w:rsidRPr="003312AF" w14:paraId="7B4E9C10"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00063AEF"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0A0F96E7" w14:textId="77777777" w:rsidR="009D1581" w:rsidRPr="003312AF" w:rsidRDefault="009D1581" w:rsidP="00292095">
            <w:pPr>
              <w:pStyle w:val="TAC"/>
              <w:rPr>
                <w:rFonts w:eastAsiaTheme="minorEastAsia"/>
                <w:lang w:eastAsia="zh-CN"/>
              </w:rPr>
            </w:pPr>
          </w:p>
        </w:tc>
        <w:tc>
          <w:tcPr>
            <w:tcW w:w="730" w:type="dxa"/>
            <w:tcBorders>
              <w:left w:val="single" w:sz="4" w:space="0" w:color="auto"/>
              <w:right w:val="single" w:sz="4" w:space="0" w:color="auto"/>
            </w:tcBorders>
            <w:vAlign w:val="center"/>
          </w:tcPr>
          <w:p w14:paraId="131CD89D" w14:textId="77777777" w:rsidR="009D1581" w:rsidRPr="003312AF" w:rsidRDefault="009D1581" w:rsidP="00292095">
            <w:pPr>
              <w:pStyle w:val="TAC"/>
              <w:rPr>
                <w:rFonts w:eastAsiaTheme="minorEastAsia"/>
                <w:kern w:val="2"/>
                <w:lang w:val="en-US" w:eastAsia="zh-CN"/>
              </w:rPr>
            </w:pPr>
            <w:r>
              <w:rPr>
                <w:kern w:val="2"/>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54AEC51C" w14:textId="77777777" w:rsidR="009D1581" w:rsidRPr="003312AF" w:rsidRDefault="009D1581" w:rsidP="00292095">
            <w:pPr>
              <w:pStyle w:val="TAC"/>
              <w:rPr>
                <w:rFonts w:eastAsiaTheme="minorEastAsia"/>
                <w:lang w:val="en-US" w:eastAsia="zh-CN" w:bidi="ar"/>
              </w:rPr>
            </w:pPr>
            <w:r>
              <w:rPr>
                <w:rFonts w:cs="Arial"/>
                <w:szCs w:val="18"/>
                <w:lang w:val="en-US" w:eastAsia="zh-CN" w:bidi="ar"/>
              </w:rPr>
              <w:t>See n4</w:t>
            </w:r>
            <w:r>
              <w:rPr>
                <w:rFonts w:cs="Arial" w:hint="eastAsia"/>
                <w:szCs w:val="18"/>
                <w:lang w:val="en-US" w:eastAsia="zh-CN" w:bidi="ar"/>
              </w:rPr>
              <w:t>0</w:t>
            </w:r>
            <w:r>
              <w:rPr>
                <w:rFonts w:cs="Arial"/>
                <w:szCs w:val="18"/>
                <w:lang w:val="en-US" w:eastAsia="zh-CN" w:bidi="ar"/>
              </w:rPr>
              <w:t xml:space="preserve">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FCCB528" w14:textId="77777777" w:rsidR="009D1581" w:rsidRPr="003312AF" w:rsidRDefault="009D1581" w:rsidP="00292095">
            <w:pPr>
              <w:pStyle w:val="TAC"/>
              <w:rPr>
                <w:rFonts w:eastAsiaTheme="minorEastAsia"/>
                <w:lang w:val="en-US" w:eastAsia="zh-CN"/>
              </w:rPr>
            </w:pPr>
          </w:p>
        </w:tc>
      </w:tr>
      <w:tr w:rsidR="009D1581" w:rsidRPr="003312AF" w14:paraId="2E349A8D"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11C61E88" w14:textId="77777777" w:rsidR="009D1581" w:rsidRPr="003312AF" w:rsidRDefault="009D1581" w:rsidP="00292095">
            <w:pPr>
              <w:pStyle w:val="TAC"/>
              <w:rPr>
                <w:rFonts w:eastAsiaTheme="minorEastAsia"/>
                <w:lang w:eastAsia="zh-CN"/>
              </w:rPr>
            </w:pPr>
            <w:r w:rsidRPr="003312AF">
              <w:rPr>
                <w:rFonts w:eastAsiaTheme="minorEastAsia"/>
                <w:lang w:eastAsia="zh-CN"/>
              </w:rPr>
              <w:t>CA_n28A-n40B</w:t>
            </w:r>
          </w:p>
        </w:tc>
        <w:tc>
          <w:tcPr>
            <w:tcW w:w="1835" w:type="dxa"/>
            <w:tcBorders>
              <w:top w:val="single" w:sz="4" w:space="0" w:color="auto"/>
              <w:left w:val="single" w:sz="4" w:space="0" w:color="auto"/>
              <w:bottom w:val="nil"/>
              <w:right w:val="single" w:sz="4" w:space="0" w:color="auto"/>
            </w:tcBorders>
            <w:shd w:val="clear" w:color="auto" w:fill="auto"/>
            <w:vAlign w:val="center"/>
          </w:tcPr>
          <w:p w14:paraId="788DFFAD"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w:t>
            </w:r>
          </w:p>
        </w:tc>
        <w:tc>
          <w:tcPr>
            <w:tcW w:w="730" w:type="dxa"/>
            <w:tcBorders>
              <w:left w:val="single" w:sz="4" w:space="0" w:color="auto"/>
              <w:right w:val="single" w:sz="4" w:space="0" w:color="auto"/>
            </w:tcBorders>
            <w:vAlign w:val="center"/>
          </w:tcPr>
          <w:p w14:paraId="7A96797E" w14:textId="77777777" w:rsidR="009D1581" w:rsidRPr="003312AF" w:rsidRDefault="009D1581" w:rsidP="00292095">
            <w:pPr>
              <w:pStyle w:val="TAC"/>
              <w:rPr>
                <w:rFonts w:eastAsiaTheme="minorEastAsia"/>
                <w:kern w:val="2"/>
                <w:lang w:val="en-US" w:eastAsia="zh-CN"/>
              </w:rPr>
            </w:pPr>
            <w:r w:rsidRPr="003312AF">
              <w:rPr>
                <w:rFonts w:eastAsiaTheme="minorEastAsia"/>
                <w:kern w:val="2"/>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79BFDB78" w14:textId="77777777" w:rsidR="009D1581" w:rsidRPr="003312AF" w:rsidRDefault="009D1581" w:rsidP="00292095">
            <w:pPr>
              <w:pStyle w:val="TAC"/>
              <w:rPr>
                <w:rFonts w:eastAsiaTheme="minorEastAsia"/>
                <w:kern w:val="2"/>
                <w:lang w:val="en-US" w:eastAsia="zh-CN"/>
              </w:rPr>
            </w:pPr>
            <w:r w:rsidRPr="003312AF">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0537ECF"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0</w:t>
            </w:r>
          </w:p>
        </w:tc>
      </w:tr>
      <w:tr w:rsidR="009D1581" w:rsidRPr="003312AF" w14:paraId="5DA16CC8"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3319D469"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00F69B09" w14:textId="77777777" w:rsidR="009D1581" w:rsidRPr="003312AF" w:rsidRDefault="009D1581" w:rsidP="00292095">
            <w:pPr>
              <w:pStyle w:val="TAC"/>
              <w:rPr>
                <w:rFonts w:eastAsiaTheme="minorEastAsia"/>
                <w:lang w:eastAsia="zh-CN"/>
              </w:rPr>
            </w:pPr>
          </w:p>
        </w:tc>
        <w:tc>
          <w:tcPr>
            <w:tcW w:w="730" w:type="dxa"/>
            <w:tcBorders>
              <w:left w:val="single" w:sz="4" w:space="0" w:color="auto"/>
              <w:right w:val="single" w:sz="4" w:space="0" w:color="auto"/>
            </w:tcBorders>
            <w:vAlign w:val="center"/>
          </w:tcPr>
          <w:p w14:paraId="0FA66869" w14:textId="77777777" w:rsidR="009D1581" w:rsidRPr="003312AF" w:rsidRDefault="009D1581" w:rsidP="00292095">
            <w:pPr>
              <w:pStyle w:val="TAC"/>
              <w:rPr>
                <w:rFonts w:eastAsiaTheme="minorEastAsia"/>
                <w:kern w:val="2"/>
                <w:lang w:val="en-US" w:eastAsia="zh-CN"/>
              </w:rPr>
            </w:pPr>
            <w:r w:rsidRPr="003312AF">
              <w:rPr>
                <w:rFonts w:eastAsiaTheme="minorEastAsia"/>
                <w:kern w:val="2"/>
                <w:lang w:val="en-US" w:eastAsia="zh-CN"/>
              </w:rPr>
              <w:t>n40</w:t>
            </w:r>
          </w:p>
        </w:tc>
        <w:tc>
          <w:tcPr>
            <w:tcW w:w="4081" w:type="dxa"/>
            <w:tcBorders>
              <w:top w:val="single" w:sz="4" w:space="0" w:color="auto"/>
              <w:left w:val="single" w:sz="4" w:space="0" w:color="auto"/>
              <w:bottom w:val="single" w:sz="4" w:space="0" w:color="auto"/>
              <w:right w:val="single" w:sz="4" w:space="0" w:color="auto"/>
            </w:tcBorders>
            <w:vAlign w:val="center"/>
          </w:tcPr>
          <w:p w14:paraId="7E004A33" w14:textId="77777777" w:rsidR="009D1581" w:rsidRPr="003312AF" w:rsidRDefault="009D1581" w:rsidP="00292095">
            <w:pPr>
              <w:pStyle w:val="TAC"/>
              <w:rPr>
                <w:rFonts w:eastAsiaTheme="minorEastAsia"/>
                <w:kern w:val="2"/>
                <w:lang w:val="en-US" w:eastAsia="zh-CN"/>
              </w:rPr>
            </w:pPr>
            <w:r w:rsidRPr="003312AF">
              <w:rPr>
                <w:rFonts w:eastAsiaTheme="minorEastAsia"/>
                <w:lang w:val="en-US" w:eastAsia="zh-CN" w:bidi="ar"/>
              </w:rPr>
              <w:t>CA_n40B_BCS0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C2B8BDC" w14:textId="77777777" w:rsidR="009D1581" w:rsidRPr="003312AF" w:rsidRDefault="009D1581" w:rsidP="00292095">
            <w:pPr>
              <w:pStyle w:val="TAC"/>
              <w:rPr>
                <w:rFonts w:eastAsiaTheme="minorEastAsia"/>
                <w:lang w:val="en-US" w:eastAsia="zh-CN"/>
              </w:rPr>
            </w:pPr>
          </w:p>
        </w:tc>
      </w:tr>
      <w:tr w:rsidR="009D1581" w:rsidRPr="003312AF" w14:paraId="10963BAC" w14:textId="77777777" w:rsidTr="00292095">
        <w:trPr>
          <w:trHeight w:val="187"/>
        </w:trPr>
        <w:tc>
          <w:tcPr>
            <w:tcW w:w="1838" w:type="dxa"/>
            <w:tcBorders>
              <w:left w:val="single" w:sz="4" w:space="0" w:color="auto"/>
              <w:bottom w:val="nil"/>
              <w:right w:val="single" w:sz="4" w:space="0" w:color="auto"/>
            </w:tcBorders>
            <w:shd w:val="clear" w:color="auto" w:fill="auto"/>
            <w:vAlign w:val="center"/>
          </w:tcPr>
          <w:p w14:paraId="14D72A39" w14:textId="77777777" w:rsidR="009D1581" w:rsidRPr="003312AF" w:rsidRDefault="009D1581" w:rsidP="00292095">
            <w:pPr>
              <w:pStyle w:val="TAC"/>
              <w:rPr>
                <w:rFonts w:eastAsiaTheme="minorEastAsia"/>
                <w:lang w:val="en-US" w:eastAsia="zh-CN"/>
              </w:rPr>
            </w:pPr>
            <w:r w:rsidRPr="003312AF">
              <w:rPr>
                <w:rFonts w:eastAsiaTheme="minorEastAsia"/>
                <w:lang w:eastAsia="zh-CN"/>
              </w:rPr>
              <w:t>CA</w:t>
            </w:r>
            <w:r w:rsidRPr="003312AF">
              <w:rPr>
                <w:rFonts w:eastAsiaTheme="minorEastAsia"/>
              </w:rPr>
              <w:t>_</w:t>
            </w:r>
            <w:r w:rsidRPr="003312AF">
              <w:rPr>
                <w:rFonts w:eastAsiaTheme="minorEastAsia"/>
                <w:lang w:val="en-US" w:eastAsia="zh-CN"/>
              </w:rPr>
              <w:t>n28</w:t>
            </w:r>
            <w:r w:rsidRPr="003312AF">
              <w:rPr>
                <w:rFonts w:eastAsiaTheme="minorEastAsia"/>
                <w:lang w:val="sv-SE" w:eastAsia="ja-JP"/>
              </w:rPr>
              <w:t>A-</w:t>
            </w:r>
            <w:r w:rsidRPr="003312AF">
              <w:rPr>
                <w:rFonts w:eastAsiaTheme="minorEastAsia"/>
                <w:lang w:val="en-US" w:eastAsia="zh-CN"/>
              </w:rPr>
              <w:t>n41</w:t>
            </w:r>
            <w:r w:rsidRPr="003312AF">
              <w:rPr>
                <w:rFonts w:eastAsiaTheme="minorEastAsia"/>
                <w:lang w:val="sv-SE" w:eastAsia="ja-JP"/>
              </w:rPr>
              <w:t>A</w:t>
            </w:r>
          </w:p>
        </w:tc>
        <w:tc>
          <w:tcPr>
            <w:tcW w:w="1835" w:type="dxa"/>
            <w:tcBorders>
              <w:left w:val="single" w:sz="4" w:space="0" w:color="auto"/>
              <w:bottom w:val="nil"/>
              <w:right w:val="single" w:sz="4" w:space="0" w:color="auto"/>
            </w:tcBorders>
            <w:shd w:val="clear" w:color="auto" w:fill="auto"/>
            <w:vAlign w:val="center"/>
          </w:tcPr>
          <w:p w14:paraId="1D7B7FF6" w14:textId="77777777" w:rsidR="009D1581" w:rsidRPr="003312AF" w:rsidRDefault="009D1581" w:rsidP="00292095">
            <w:pPr>
              <w:pStyle w:val="TAC"/>
              <w:rPr>
                <w:vertAlign w:val="superscript"/>
                <w:lang w:val="en-US" w:eastAsia="zh-CN"/>
              </w:rPr>
            </w:pPr>
            <w:r w:rsidRPr="003312AF">
              <w:rPr>
                <w:lang w:val="en-US"/>
              </w:rPr>
              <w:t>n41</w:t>
            </w:r>
            <w:r w:rsidRPr="003312AF">
              <w:rPr>
                <w:rFonts w:hint="eastAsia"/>
                <w:vertAlign w:val="superscript"/>
                <w:lang w:val="en-US" w:eastAsia="zh-CN"/>
              </w:rPr>
              <w:t>8</w:t>
            </w:r>
            <w:r>
              <w:rPr>
                <w:vertAlign w:val="superscript"/>
                <w:lang w:val="en-US" w:eastAsia="zh-CN"/>
              </w:rPr>
              <w:t>,9</w:t>
            </w:r>
          </w:p>
          <w:p w14:paraId="25E8BD23" w14:textId="77777777" w:rsidR="009D1581" w:rsidRPr="003312AF" w:rsidRDefault="009D1581" w:rsidP="00292095">
            <w:pPr>
              <w:pStyle w:val="TAC"/>
              <w:rPr>
                <w:rFonts w:eastAsiaTheme="minorEastAsia"/>
                <w:lang w:val="en-US" w:eastAsia="zh-CN"/>
              </w:rPr>
            </w:pPr>
            <w:r w:rsidRPr="003312AF">
              <w:rPr>
                <w:lang w:eastAsia="zh-CN"/>
              </w:rPr>
              <w:t>CA</w:t>
            </w:r>
            <w:r w:rsidRPr="003312AF">
              <w:t>_</w:t>
            </w:r>
            <w:r w:rsidRPr="003312AF">
              <w:rPr>
                <w:lang w:val="en-US" w:eastAsia="zh-CN"/>
              </w:rPr>
              <w:t>n28</w:t>
            </w:r>
            <w:r w:rsidRPr="003312AF">
              <w:rPr>
                <w:lang w:val="sv-SE" w:eastAsia="ja-JP"/>
              </w:rPr>
              <w:t>A-</w:t>
            </w:r>
            <w:r w:rsidRPr="003312AF">
              <w:rPr>
                <w:lang w:val="en-US" w:eastAsia="zh-CN"/>
              </w:rPr>
              <w:t>n41</w:t>
            </w:r>
            <w:r w:rsidRPr="003312AF">
              <w:rPr>
                <w:lang w:val="sv-SE" w:eastAsia="ja-JP"/>
              </w:rPr>
              <w:t>A</w:t>
            </w:r>
            <w:r w:rsidRPr="003312AF">
              <w:rPr>
                <w:rFonts w:hint="eastAsia"/>
                <w:vertAlign w:val="superscript"/>
                <w:lang w:val="en-US" w:eastAsia="zh-CN"/>
              </w:rPr>
              <w:t>8</w:t>
            </w:r>
            <w:r>
              <w:rPr>
                <w:vertAlign w:val="superscript"/>
                <w:lang w:val="en-US" w:eastAsia="zh-CN"/>
              </w:rPr>
              <w:t>,13</w:t>
            </w:r>
          </w:p>
        </w:tc>
        <w:tc>
          <w:tcPr>
            <w:tcW w:w="730" w:type="dxa"/>
            <w:tcBorders>
              <w:left w:val="single" w:sz="4" w:space="0" w:color="auto"/>
              <w:right w:val="single" w:sz="4" w:space="0" w:color="auto"/>
            </w:tcBorders>
            <w:vAlign w:val="center"/>
          </w:tcPr>
          <w:p w14:paraId="6CACA71A"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369383E9"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54385809" w14:textId="77777777" w:rsidR="009D1581" w:rsidRPr="003312AF" w:rsidRDefault="009D1581" w:rsidP="00292095">
            <w:pPr>
              <w:pStyle w:val="TAC"/>
              <w:rPr>
                <w:rFonts w:eastAsiaTheme="minorEastAsia"/>
                <w:lang w:eastAsia="zh-CN"/>
              </w:rPr>
            </w:pPr>
            <w:r w:rsidRPr="003312AF">
              <w:rPr>
                <w:rFonts w:eastAsiaTheme="minorEastAsia" w:hint="eastAsia"/>
                <w:lang w:eastAsia="zh-CN"/>
              </w:rPr>
              <w:t>0</w:t>
            </w:r>
          </w:p>
        </w:tc>
      </w:tr>
      <w:tr w:rsidR="009D1581" w:rsidRPr="003312AF" w14:paraId="4A928085"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6E7BE643"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nil"/>
              <w:right w:val="single" w:sz="4" w:space="0" w:color="auto"/>
            </w:tcBorders>
            <w:shd w:val="clear" w:color="auto" w:fill="auto"/>
            <w:vAlign w:val="center"/>
          </w:tcPr>
          <w:p w14:paraId="223D7BB2"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2BBF301C"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60A570D8"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5E70408" w14:textId="77777777" w:rsidR="009D1581" w:rsidRPr="003312AF" w:rsidRDefault="009D1581" w:rsidP="00292095">
            <w:pPr>
              <w:pStyle w:val="TAC"/>
              <w:rPr>
                <w:rFonts w:eastAsia="Yu Mincho"/>
              </w:rPr>
            </w:pPr>
          </w:p>
        </w:tc>
      </w:tr>
      <w:tr w:rsidR="009D1581" w:rsidRPr="003312AF" w14:paraId="29522AD7"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71595172"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nil"/>
              <w:right w:val="single" w:sz="4" w:space="0" w:color="auto"/>
            </w:tcBorders>
            <w:shd w:val="clear" w:color="auto" w:fill="auto"/>
            <w:vAlign w:val="center"/>
          </w:tcPr>
          <w:p w14:paraId="0A96682C"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472706DF"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3F3F7D44"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5, 10, 15, 20, 30</w:t>
            </w:r>
          </w:p>
        </w:tc>
        <w:tc>
          <w:tcPr>
            <w:tcW w:w="1360" w:type="dxa"/>
            <w:tcBorders>
              <w:top w:val="nil"/>
              <w:left w:val="single" w:sz="4" w:space="0" w:color="auto"/>
              <w:bottom w:val="nil"/>
              <w:right w:val="single" w:sz="4" w:space="0" w:color="auto"/>
            </w:tcBorders>
            <w:shd w:val="clear" w:color="auto" w:fill="auto"/>
            <w:vAlign w:val="center"/>
          </w:tcPr>
          <w:p w14:paraId="01B574E5" w14:textId="77777777" w:rsidR="009D1581" w:rsidRPr="003312AF" w:rsidRDefault="009D1581" w:rsidP="00292095">
            <w:pPr>
              <w:pStyle w:val="TAC"/>
              <w:rPr>
                <w:rFonts w:eastAsia="Yu Mincho"/>
              </w:rPr>
            </w:pPr>
            <w:r w:rsidRPr="003312AF">
              <w:rPr>
                <w:rFonts w:eastAsiaTheme="minorEastAsia" w:hint="eastAsia"/>
                <w:lang w:val="en-US" w:eastAsia="zh-CN"/>
              </w:rPr>
              <w:t>1</w:t>
            </w:r>
          </w:p>
        </w:tc>
      </w:tr>
      <w:tr w:rsidR="009D1581" w:rsidRPr="003312AF" w14:paraId="3EF6FBB5"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5042560B"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nil"/>
              <w:right w:val="single" w:sz="4" w:space="0" w:color="auto"/>
            </w:tcBorders>
            <w:shd w:val="clear" w:color="auto" w:fill="auto"/>
            <w:vAlign w:val="center"/>
          </w:tcPr>
          <w:p w14:paraId="1BEBCFF8"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40962D1E"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5C4DB170"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10, 15, 20, 30, 40, 50, 60, 80, 90, 100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B9CF1DA" w14:textId="77777777" w:rsidR="009D1581" w:rsidRPr="003312AF" w:rsidRDefault="009D1581" w:rsidP="00292095">
            <w:pPr>
              <w:pStyle w:val="TAC"/>
              <w:rPr>
                <w:rFonts w:eastAsia="Yu Mincho"/>
              </w:rPr>
            </w:pPr>
          </w:p>
        </w:tc>
      </w:tr>
      <w:tr w:rsidR="009D1581" w:rsidRPr="003312AF" w14:paraId="31AD40E1"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24231B7C"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nil"/>
              <w:right w:val="single" w:sz="4" w:space="0" w:color="auto"/>
            </w:tcBorders>
            <w:shd w:val="clear" w:color="auto" w:fill="auto"/>
            <w:vAlign w:val="center"/>
          </w:tcPr>
          <w:p w14:paraId="71E21785"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09AD415B"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56B0F33C" w14:textId="77777777" w:rsidR="009D1581" w:rsidRPr="003312AF" w:rsidRDefault="009D1581" w:rsidP="00292095">
            <w:pPr>
              <w:pStyle w:val="TAC"/>
              <w:rPr>
                <w:rFonts w:eastAsiaTheme="minorEastAsia"/>
                <w:lang w:val="en-US" w:eastAsia="zh-CN" w:bidi="ar"/>
              </w:rPr>
            </w:pPr>
            <w:r w:rsidRPr="003312AF">
              <w:rPr>
                <w:rFonts w:eastAsiaTheme="minorEastAsia" w:cs="Arial"/>
                <w:szCs w:val="18"/>
                <w:lang w:val="en-US" w:eastAsia="zh-CN" w:bidi="ar"/>
              </w:rPr>
              <w:t>See n28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D7020F5" w14:textId="77777777" w:rsidR="009D1581" w:rsidRPr="003312AF" w:rsidRDefault="009D1581" w:rsidP="00292095">
            <w:pPr>
              <w:pStyle w:val="TAC"/>
              <w:rPr>
                <w:rFonts w:eastAsia="Yu Mincho"/>
              </w:rPr>
            </w:pPr>
            <w:r w:rsidRPr="003312AF">
              <w:rPr>
                <w:rFonts w:eastAsiaTheme="minorEastAsia" w:hint="eastAsia"/>
                <w:szCs w:val="18"/>
                <w:lang w:eastAsia="zh-CN"/>
              </w:rPr>
              <w:t>4</w:t>
            </w:r>
            <w:r w:rsidRPr="003312AF">
              <w:rPr>
                <w:rFonts w:eastAsiaTheme="minorEastAsia"/>
                <w:szCs w:val="18"/>
                <w:lang w:eastAsia="zh-CN"/>
              </w:rPr>
              <w:t xml:space="preserve"> and 5</w:t>
            </w:r>
          </w:p>
        </w:tc>
      </w:tr>
      <w:tr w:rsidR="009D1581" w:rsidRPr="003312AF" w14:paraId="20FCEE65"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5E9EC477"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0BE3E313"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408AFB36"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2ED42002" w14:textId="77777777" w:rsidR="009D1581" w:rsidRPr="003312AF" w:rsidRDefault="009D1581" w:rsidP="00292095">
            <w:pPr>
              <w:pStyle w:val="TAC"/>
              <w:rPr>
                <w:rFonts w:eastAsiaTheme="minorEastAsia"/>
                <w:lang w:val="en-US" w:eastAsia="zh-CN" w:bidi="ar"/>
              </w:rPr>
            </w:pPr>
            <w:r w:rsidRPr="003312AF">
              <w:rPr>
                <w:rFonts w:eastAsiaTheme="minorEastAsia" w:cs="Arial"/>
                <w:szCs w:val="18"/>
                <w:lang w:val="en-US" w:eastAsia="zh-CN" w:bidi="ar"/>
              </w:rPr>
              <w:t>See n41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ADCBAF4" w14:textId="77777777" w:rsidR="009D1581" w:rsidRPr="003312AF" w:rsidRDefault="009D1581" w:rsidP="00292095">
            <w:pPr>
              <w:pStyle w:val="TAC"/>
              <w:rPr>
                <w:rFonts w:eastAsia="Yu Mincho"/>
              </w:rPr>
            </w:pPr>
          </w:p>
        </w:tc>
      </w:tr>
      <w:tr w:rsidR="009D1581" w:rsidRPr="003312AF" w14:paraId="3E558338" w14:textId="77777777" w:rsidTr="00292095">
        <w:trPr>
          <w:trHeight w:val="187"/>
        </w:trPr>
        <w:tc>
          <w:tcPr>
            <w:tcW w:w="1838" w:type="dxa"/>
            <w:tcBorders>
              <w:left w:val="single" w:sz="4" w:space="0" w:color="auto"/>
              <w:bottom w:val="nil"/>
              <w:right w:val="single" w:sz="4" w:space="0" w:color="auto"/>
            </w:tcBorders>
            <w:shd w:val="clear" w:color="auto" w:fill="auto"/>
            <w:vAlign w:val="center"/>
          </w:tcPr>
          <w:p w14:paraId="225264AC" w14:textId="77777777" w:rsidR="009D1581" w:rsidRPr="003312AF" w:rsidRDefault="009D1581" w:rsidP="00292095">
            <w:pPr>
              <w:pStyle w:val="TAC"/>
              <w:rPr>
                <w:rFonts w:eastAsiaTheme="minorEastAsia"/>
                <w:lang w:eastAsia="zh-CN"/>
              </w:rPr>
            </w:pPr>
            <w:r w:rsidRPr="003312AF">
              <w:rPr>
                <w:rFonts w:eastAsiaTheme="minorEastAsia"/>
                <w:lang w:eastAsia="zh-CN"/>
              </w:rPr>
              <w:t>CA_n28A-n41B</w:t>
            </w:r>
          </w:p>
        </w:tc>
        <w:tc>
          <w:tcPr>
            <w:tcW w:w="1835" w:type="dxa"/>
            <w:tcBorders>
              <w:left w:val="single" w:sz="4" w:space="0" w:color="auto"/>
              <w:bottom w:val="nil"/>
              <w:right w:val="single" w:sz="4" w:space="0" w:color="auto"/>
            </w:tcBorders>
            <w:shd w:val="clear" w:color="auto" w:fill="auto"/>
            <w:vAlign w:val="center"/>
          </w:tcPr>
          <w:p w14:paraId="4DECD501" w14:textId="77777777" w:rsidR="009D1581" w:rsidRPr="003312AF" w:rsidRDefault="009D1581" w:rsidP="00292095">
            <w:pPr>
              <w:pStyle w:val="TAC"/>
              <w:rPr>
                <w:rFonts w:eastAsiaTheme="minorEastAsia"/>
                <w:lang w:eastAsia="zh-CN"/>
              </w:rPr>
            </w:pPr>
            <w:r w:rsidRPr="003312AF">
              <w:rPr>
                <w:rFonts w:eastAsiaTheme="minorEastAsia"/>
                <w:lang w:eastAsia="zh-CN"/>
              </w:rPr>
              <w:t>CA</w:t>
            </w:r>
            <w:r w:rsidRPr="003312AF">
              <w:rPr>
                <w:rFonts w:eastAsiaTheme="minorEastAsia"/>
              </w:rPr>
              <w:t>_</w:t>
            </w:r>
            <w:r w:rsidRPr="003312AF">
              <w:rPr>
                <w:rFonts w:eastAsiaTheme="minorEastAsia"/>
                <w:lang w:val="en-US" w:eastAsia="zh-CN"/>
              </w:rPr>
              <w:t>n28</w:t>
            </w:r>
            <w:r w:rsidRPr="003312AF">
              <w:rPr>
                <w:rFonts w:eastAsiaTheme="minorEastAsia"/>
                <w:lang w:val="sv-SE" w:eastAsia="ja-JP"/>
              </w:rPr>
              <w:t>A-</w:t>
            </w:r>
            <w:r w:rsidRPr="003312AF">
              <w:rPr>
                <w:rFonts w:eastAsiaTheme="minorEastAsia"/>
                <w:lang w:val="en-US" w:eastAsia="zh-CN"/>
              </w:rPr>
              <w:t>n41</w:t>
            </w:r>
            <w:r w:rsidRPr="003312AF">
              <w:rPr>
                <w:rFonts w:eastAsiaTheme="minorEastAsia"/>
                <w:lang w:val="sv-SE" w:eastAsia="ja-JP"/>
              </w:rPr>
              <w:t>A</w:t>
            </w:r>
          </w:p>
        </w:tc>
        <w:tc>
          <w:tcPr>
            <w:tcW w:w="730" w:type="dxa"/>
            <w:tcBorders>
              <w:left w:val="single" w:sz="4" w:space="0" w:color="auto"/>
              <w:bottom w:val="single" w:sz="4" w:space="0" w:color="auto"/>
              <w:right w:val="single" w:sz="4" w:space="0" w:color="auto"/>
            </w:tcBorders>
            <w:vAlign w:val="center"/>
          </w:tcPr>
          <w:p w14:paraId="11B45BE3" w14:textId="77777777" w:rsidR="009D1581" w:rsidRPr="003312AF" w:rsidRDefault="009D1581" w:rsidP="00292095">
            <w:pPr>
              <w:pStyle w:val="TAC"/>
              <w:rPr>
                <w:rFonts w:eastAsiaTheme="minorEastAsia"/>
                <w:lang w:val="en-US" w:eastAsia="zh-CN"/>
              </w:rPr>
            </w:pPr>
            <w:r w:rsidRPr="003312AF">
              <w:rPr>
                <w:rFonts w:eastAsiaTheme="minorEastAsia"/>
                <w:kern w:val="2"/>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4F35C2BE" w14:textId="77777777" w:rsidR="009D1581" w:rsidRPr="003312AF" w:rsidRDefault="009D1581" w:rsidP="00292095">
            <w:pPr>
              <w:pStyle w:val="TAC"/>
              <w:rPr>
                <w:rFonts w:eastAsiaTheme="minorEastAsia"/>
                <w:lang w:val="en-US" w:eastAsia="zh-CN" w:bidi="ar"/>
              </w:rPr>
            </w:pPr>
            <w:r w:rsidRPr="003312AF">
              <w:rPr>
                <w:rFonts w:eastAsiaTheme="minorEastAsia"/>
                <w:lang w:bidi="ar"/>
              </w:rPr>
              <w:t>5, 10</w:t>
            </w:r>
          </w:p>
        </w:tc>
        <w:tc>
          <w:tcPr>
            <w:tcW w:w="1360" w:type="dxa"/>
            <w:tcBorders>
              <w:left w:val="single" w:sz="4" w:space="0" w:color="auto"/>
              <w:bottom w:val="nil"/>
              <w:right w:val="single" w:sz="4" w:space="0" w:color="auto"/>
            </w:tcBorders>
            <w:shd w:val="clear" w:color="auto" w:fill="auto"/>
            <w:vAlign w:val="center"/>
          </w:tcPr>
          <w:p w14:paraId="5C7CE477"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0</w:t>
            </w:r>
          </w:p>
        </w:tc>
      </w:tr>
      <w:tr w:rsidR="009D1581" w:rsidRPr="003312AF" w14:paraId="267B4584"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7197DAF3"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69B793C9" w14:textId="77777777" w:rsidR="009D1581" w:rsidRPr="003312AF" w:rsidRDefault="009D1581" w:rsidP="00292095">
            <w:pPr>
              <w:pStyle w:val="TAC"/>
              <w:rPr>
                <w:rFonts w:eastAsiaTheme="minorEastAsia"/>
                <w:lang w:eastAsia="zh-CN"/>
              </w:rPr>
            </w:pPr>
          </w:p>
        </w:tc>
        <w:tc>
          <w:tcPr>
            <w:tcW w:w="730" w:type="dxa"/>
            <w:tcBorders>
              <w:left w:val="single" w:sz="4" w:space="0" w:color="auto"/>
              <w:bottom w:val="single" w:sz="4" w:space="0" w:color="auto"/>
              <w:right w:val="single" w:sz="4" w:space="0" w:color="auto"/>
            </w:tcBorders>
            <w:vAlign w:val="center"/>
          </w:tcPr>
          <w:p w14:paraId="42AD7B6F" w14:textId="77777777" w:rsidR="009D1581" w:rsidRPr="003312AF" w:rsidRDefault="009D1581" w:rsidP="00292095">
            <w:pPr>
              <w:pStyle w:val="TAC"/>
              <w:rPr>
                <w:rFonts w:eastAsiaTheme="minorEastAsia"/>
                <w:lang w:val="en-US" w:eastAsia="zh-CN"/>
              </w:rPr>
            </w:pPr>
            <w:r w:rsidRPr="003312AF">
              <w:rPr>
                <w:rFonts w:eastAsiaTheme="minorEastAsia"/>
                <w:kern w:val="2"/>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14651D01" w14:textId="77777777" w:rsidR="009D1581" w:rsidRPr="003312AF" w:rsidRDefault="009D1581" w:rsidP="00292095">
            <w:pPr>
              <w:pStyle w:val="TAC"/>
              <w:rPr>
                <w:rFonts w:eastAsiaTheme="minorEastAsia"/>
                <w:lang w:val="en-US" w:eastAsia="zh-CN" w:bidi="ar"/>
              </w:rPr>
            </w:pPr>
            <w:r w:rsidRPr="003312AF">
              <w:rPr>
                <w:rFonts w:eastAsiaTheme="minorEastAsia"/>
                <w:lang w:bidi="ar"/>
              </w:rPr>
              <w:t>CA_n41B_BCS0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6167460" w14:textId="77777777" w:rsidR="009D1581" w:rsidRPr="003312AF" w:rsidRDefault="009D1581" w:rsidP="00292095">
            <w:pPr>
              <w:pStyle w:val="TAC"/>
              <w:rPr>
                <w:rFonts w:eastAsiaTheme="minorEastAsia"/>
                <w:lang w:val="en-US" w:eastAsia="zh-CN"/>
              </w:rPr>
            </w:pPr>
          </w:p>
        </w:tc>
      </w:tr>
      <w:tr w:rsidR="009D1581" w:rsidRPr="003312AF" w14:paraId="698772F8"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6226AD19" w14:textId="77777777" w:rsidR="009D1581" w:rsidRPr="003312AF" w:rsidRDefault="009D1581" w:rsidP="00292095">
            <w:pPr>
              <w:pStyle w:val="TAC"/>
              <w:rPr>
                <w:rFonts w:eastAsiaTheme="minorEastAsia"/>
                <w:lang w:val="en-US" w:eastAsia="zh-CN"/>
              </w:rPr>
            </w:pPr>
            <w:r w:rsidRPr="003312AF">
              <w:rPr>
                <w:rFonts w:eastAsiaTheme="minorEastAsia"/>
                <w:lang w:eastAsia="zh-CN"/>
              </w:rPr>
              <w:t>CA</w:t>
            </w:r>
            <w:r w:rsidRPr="003312AF">
              <w:rPr>
                <w:rFonts w:eastAsiaTheme="minorEastAsia"/>
              </w:rPr>
              <w:t>_</w:t>
            </w:r>
            <w:r w:rsidRPr="003312AF">
              <w:rPr>
                <w:rFonts w:eastAsiaTheme="minorEastAsia"/>
                <w:lang w:val="en-US" w:eastAsia="zh-CN"/>
              </w:rPr>
              <w:t>n28</w:t>
            </w:r>
            <w:r w:rsidRPr="003312AF">
              <w:rPr>
                <w:rFonts w:eastAsiaTheme="minorEastAsia"/>
                <w:lang w:val="sv-SE" w:eastAsia="ja-JP"/>
              </w:rPr>
              <w:t>A-</w:t>
            </w:r>
            <w:r w:rsidRPr="003312AF">
              <w:rPr>
                <w:rFonts w:eastAsiaTheme="minorEastAsia"/>
                <w:lang w:val="en-US" w:eastAsia="zh-CN"/>
              </w:rPr>
              <w:t>n41</w:t>
            </w:r>
            <w:r w:rsidRPr="003312AF">
              <w:rPr>
                <w:rFonts w:eastAsiaTheme="minorEastAsia" w:hint="eastAsia"/>
                <w:lang w:val="en-US" w:eastAsia="zh-CN"/>
              </w:rPr>
              <w:t>C</w:t>
            </w:r>
          </w:p>
        </w:tc>
        <w:tc>
          <w:tcPr>
            <w:tcW w:w="1835" w:type="dxa"/>
            <w:tcBorders>
              <w:top w:val="single" w:sz="4" w:space="0" w:color="auto"/>
              <w:left w:val="single" w:sz="4" w:space="0" w:color="auto"/>
              <w:bottom w:val="nil"/>
              <w:right w:val="single" w:sz="4" w:space="0" w:color="auto"/>
            </w:tcBorders>
            <w:shd w:val="clear" w:color="auto" w:fill="auto"/>
            <w:vAlign w:val="center"/>
          </w:tcPr>
          <w:p w14:paraId="00CB7140" w14:textId="77777777" w:rsidR="009D1581" w:rsidRPr="00FF4905" w:rsidRDefault="009D1581" w:rsidP="00292095">
            <w:pPr>
              <w:keepNext/>
              <w:keepLines/>
              <w:spacing w:after="0"/>
              <w:jc w:val="center"/>
              <w:rPr>
                <w:rFonts w:ascii="Arial" w:eastAsiaTheme="minorEastAsia" w:hAnsi="Arial"/>
                <w:sz w:val="18"/>
                <w:vertAlign w:val="superscript"/>
                <w:lang w:val="en-US" w:eastAsia="zh-CN"/>
              </w:rPr>
            </w:pPr>
            <w:r w:rsidRPr="00FF4905">
              <w:rPr>
                <w:rFonts w:ascii="Arial" w:eastAsiaTheme="minorEastAsia" w:hAnsi="Arial"/>
                <w:sz w:val="18"/>
                <w:lang w:val="en-US"/>
              </w:rPr>
              <w:t>n41</w:t>
            </w:r>
            <w:r w:rsidRPr="00FF4905">
              <w:rPr>
                <w:rFonts w:ascii="Arial" w:eastAsiaTheme="minorEastAsia" w:hAnsi="Arial" w:hint="eastAsia"/>
                <w:sz w:val="18"/>
                <w:vertAlign w:val="superscript"/>
                <w:lang w:val="en-US" w:eastAsia="zh-CN"/>
              </w:rPr>
              <w:t>8</w:t>
            </w:r>
            <w:r w:rsidRPr="00FF4905">
              <w:rPr>
                <w:rFonts w:ascii="Arial" w:eastAsiaTheme="minorEastAsia" w:hAnsi="Arial"/>
                <w:sz w:val="18"/>
                <w:vertAlign w:val="superscript"/>
                <w:lang w:val="en-US" w:eastAsia="zh-CN"/>
              </w:rPr>
              <w:t>,9</w:t>
            </w:r>
          </w:p>
          <w:p w14:paraId="17C45D93" w14:textId="77777777" w:rsidR="009D1581" w:rsidRDefault="009D1581" w:rsidP="00292095">
            <w:pPr>
              <w:pStyle w:val="TAC"/>
              <w:rPr>
                <w:rFonts w:eastAsiaTheme="minorEastAsia"/>
                <w:vertAlign w:val="superscript"/>
                <w:lang w:val="en-US" w:eastAsia="zh-CN"/>
              </w:rPr>
            </w:pPr>
            <w:r w:rsidRPr="00FF4905">
              <w:rPr>
                <w:rFonts w:eastAsiaTheme="minorEastAsia"/>
                <w:lang w:eastAsia="zh-CN"/>
              </w:rPr>
              <w:t>CA</w:t>
            </w:r>
            <w:r w:rsidRPr="00FF4905">
              <w:rPr>
                <w:rFonts w:eastAsiaTheme="minorEastAsia"/>
              </w:rPr>
              <w:t>_</w:t>
            </w:r>
            <w:r w:rsidRPr="00FF4905">
              <w:rPr>
                <w:rFonts w:eastAsiaTheme="minorEastAsia"/>
                <w:lang w:val="en-US" w:eastAsia="zh-CN"/>
              </w:rPr>
              <w:t>n</w:t>
            </w:r>
            <w:r w:rsidRPr="00FF4905">
              <w:rPr>
                <w:rFonts w:eastAsiaTheme="minorEastAsia" w:hint="eastAsia"/>
                <w:lang w:val="en-US" w:eastAsia="zh-CN"/>
              </w:rPr>
              <w:t>41C</w:t>
            </w:r>
            <w:r w:rsidRPr="00FF4905">
              <w:rPr>
                <w:rFonts w:eastAsiaTheme="minorEastAsia" w:hint="eastAsia"/>
                <w:vertAlign w:val="superscript"/>
                <w:lang w:val="en-US" w:eastAsia="zh-CN"/>
              </w:rPr>
              <w:t>8</w:t>
            </w:r>
          </w:p>
          <w:p w14:paraId="63468227" w14:textId="77777777" w:rsidR="009D1581" w:rsidRPr="003312AF" w:rsidRDefault="009D1581" w:rsidP="00292095">
            <w:pPr>
              <w:keepNext/>
              <w:keepLines/>
              <w:spacing w:after="0"/>
              <w:jc w:val="center"/>
              <w:rPr>
                <w:rFonts w:eastAsiaTheme="minorEastAsia"/>
                <w:lang w:val="en-US" w:eastAsia="zh-CN"/>
              </w:rPr>
            </w:pPr>
            <w:r w:rsidRPr="00FF4905">
              <w:rPr>
                <w:rFonts w:ascii="Arial" w:eastAsiaTheme="minorEastAsia" w:hAnsi="Arial"/>
                <w:sz w:val="18"/>
                <w:lang w:eastAsia="zh-CN"/>
              </w:rPr>
              <w:t>CA</w:t>
            </w:r>
            <w:r w:rsidRPr="00FF4905">
              <w:rPr>
                <w:rFonts w:ascii="Arial" w:eastAsiaTheme="minorEastAsia" w:hAnsi="Arial"/>
                <w:sz w:val="18"/>
              </w:rPr>
              <w:t>_</w:t>
            </w:r>
            <w:r w:rsidRPr="00FF4905">
              <w:rPr>
                <w:rFonts w:ascii="Arial" w:eastAsiaTheme="minorEastAsia" w:hAnsi="Arial"/>
                <w:sz w:val="18"/>
                <w:lang w:val="en-US" w:eastAsia="zh-CN"/>
              </w:rPr>
              <w:t>n28</w:t>
            </w:r>
            <w:r w:rsidRPr="006E59C2">
              <w:rPr>
                <w:rFonts w:ascii="Arial" w:eastAsiaTheme="minorEastAsia" w:hAnsi="Arial"/>
                <w:sz w:val="18"/>
                <w:lang w:val="en-US" w:eastAsia="ja-JP"/>
              </w:rPr>
              <w:t>A-</w:t>
            </w:r>
            <w:r w:rsidRPr="00FF4905">
              <w:rPr>
                <w:rFonts w:ascii="Arial" w:eastAsiaTheme="minorEastAsia" w:hAnsi="Arial"/>
                <w:sz w:val="18"/>
                <w:lang w:val="en-US" w:eastAsia="zh-CN"/>
              </w:rPr>
              <w:t>n41</w:t>
            </w:r>
            <w:r w:rsidRPr="006E59C2">
              <w:rPr>
                <w:rFonts w:ascii="Arial" w:eastAsiaTheme="minorEastAsia" w:hAnsi="Arial"/>
                <w:sz w:val="18"/>
                <w:lang w:val="en-US" w:eastAsia="ja-JP"/>
              </w:rPr>
              <w:t>A</w:t>
            </w:r>
            <w:r w:rsidRPr="00FF4905">
              <w:rPr>
                <w:rFonts w:ascii="Arial" w:eastAsiaTheme="minorEastAsia" w:hAnsi="Arial" w:hint="eastAsia"/>
                <w:sz w:val="18"/>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22FC0EE3"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3AD3EE3C"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F67507B"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0</w:t>
            </w:r>
          </w:p>
        </w:tc>
      </w:tr>
      <w:tr w:rsidR="009D1581" w:rsidRPr="003312AF" w14:paraId="6F3283DA"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0C5290B4"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5685FF7D" w14:textId="77777777" w:rsidR="009D1581" w:rsidRPr="003312AF"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6DA73DCB"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43FA775A"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CA_n41C_BCS1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7AC19308" w14:textId="77777777" w:rsidR="009D1581" w:rsidRPr="003312AF" w:rsidRDefault="009D1581" w:rsidP="00292095">
            <w:pPr>
              <w:pStyle w:val="TAC"/>
              <w:rPr>
                <w:rFonts w:eastAsiaTheme="minorEastAsia"/>
                <w:lang w:eastAsia="zh-CN"/>
              </w:rPr>
            </w:pPr>
          </w:p>
        </w:tc>
      </w:tr>
      <w:tr w:rsidR="009D1581" w:rsidRPr="003312AF" w14:paraId="0ABB7CE1"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7FF93C66" w14:textId="77777777" w:rsidR="009D1581" w:rsidRPr="003312AF" w:rsidRDefault="009D1581" w:rsidP="00292095">
            <w:pPr>
              <w:pStyle w:val="TAC"/>
              <w:rPr>
                <w:rFonts w:eastAsiaTheme="minorEastAsia"/>
                <w:lang w:val="en-US" w:eastAsia="zh-CN"/>
              </w:rPr>
            </w:pPr>
          </w:p>
        </w:tc>
        <w:tc>
          <w:tcPr>
            <w:tcW w:w="1835" w:type="dxa"/>
            <w:tcBorders>
              <w:top w:val="single" w:sz="4" w:space="0" w:color="auto"/>
              <w:left w:val="single" w:sz="4" w:space="0" w:color="auto"/>
              <w:bottom w:val="nil"/>
              <w:right w:val="single" w:sz="4" w:space="0" w:color="auto"/>
            </w:tcBorders>
            <w:shd w:val="clear" w:color="auto" w:fill="auto"/>
            <w:vAlign w:val="center"/>
          </w:tcPr>
          <w:p w14:paraId="178F1F26" w14:textId="77777777" w:rsidR="009D1581" w:rsidRDefault="009D1581" w:rsidP="00292095">
            <w:pPr>
              <w:pStyle w:val="TAC"/>
              <w:rPr>
                <w:rFonts w:eastAsiaTheme="minorEastAsia"/>
                <w:lang w:val="en-US" w:eastAsia="zh-CN"/>
              </w:rPr>
            </w:pPr>
            <w:r>
              <w:rPr>
                <w:rFonts w:eastAsiaTheme="minorEastAsia"/>
                <w:lang w:eastAsia="zh-CN"/>
              </w:rPr>
              <w:t>CA</w:t>
            </w:r>
            <w:r>
              <w:rPr>
                <w:rFonts w:eastAsiaTheme="minorEastAsia"/>
              </w:rPr>
              <w:t>_</w:t>
            </w:r>
            <w:r>
              <w:rPr>
                <w:rFonts w:eastAsiaTheme="minorEastAsia"/>
                <w:lang w:val="en-US" w:eastAsia="zh-CN"/>
              </w:rPr>
              <w:t>n</w:t>
            </w:r>
            <w:r>
              <w:rPr>
                <w:rFonts w:eastAsiaTheme="minorEastAsia" w:hint="eastAsia"/>
                <w:lang w:val="en-US" w:eastAsia="zh-CN"/>
              </w:rPr>
              <w:t>41C</w:t>
            </w:r>
          </w:p>
          <w:p w14:paraId="68AAC5A6" w14:textId="77777777" w:rsidR="009D1581" w:rsidRPr="006E59C2" w:rsidRDefault="009D1581" w:rsidP="00292095">
            <w:pPr>
              <w:pStyle w:val="TAC"/>
              <w:rPr>
                <w:rFonts w:eastAsiaTheme="minorEastAsia"/>
                <w:lang w:val="en-US" w:eastAsia="ja-JP"/>
              </w:rPr>
            </w:pPr>
            <w:r>
              <w:rPr>
                <w:rFonts w:eastAsiaTheme="minorEastAsia"/>
                <w:lang w:eastAsia="zh-CN"/>
              </w:rPr>
              <w:t>CA</w:t>
            </w:r>
            <w:r>
              <w:rPr>
                <w:rFonts w:eastAsiaTheme="minorEastAsia"/>
              </w:rPr>
              <w:t>_</w:t>
            </w:r>
            <w:r>
              <w:rPr>
                <w:rFonts w:eastAsiaTheme="minorEastAsia"/>
                <w:lang w:val="en-US" w:eastAsia="zh-CN"/>
              </w:rPr>
              <w:t>n28</w:t>
            </w:r>
            <w:r w:rsidRPr="006E59C2">
              <w:rPr>
                <w:rFonts w:eastAsiaTheme="minorEastAsia"/>
                <w:lang w:val="en-US" w:eastAsia="ja-JP"/>
              </w:rPr>
              <w:t>A-</w:t>
            </w:r>
            <w:r>
              <w:rPr>
                <w:rFonts w:eastAsiaTheme="minorEastAsia"/>
                <w:lang w:val="en-US" w:eastAsia="zh-CN"/>
              </w:rPr>
              <w:t>n41</w:t>
            </w:r>
            <w:r w:rsidRPr="006E59C2">
              <w:rPr>
                <w:rFonts w:eastAsiaTheme="minorEastAsia"/>
                <w:lang w:val="en-US" w:eastAsia="ja-JP"/>
              </w:rPr>
              <w:t>A</w:t>
            </w:r>
          </w:p>
          <w:p w14:paraId="7A6D7121" w14:textId="77777777" w:rsidR="009D1581" w:rsidRPr="003312AF" w:rsidRDefault="009D1581" w:rsidP="00292095">
            <w:pPr>
              <w:pStyle w:val="TAC"/>
              <w:rPr>
                <w:rFonts w:eastAsiaTheme="minorEastAsia"/>
                <w:lang w:val="en-US" w:eastAsia="zh-CN"/>
              </w:rPr>
            </w:pPr>
            <w:r>
              <w:rPr>
                <w:rFonts w:eastAsiaTheme="minorEastAsia"/>
                <w:lang w:eastAsia="zh-CN"/>
              </w:rPr>
              <w:t>CA</w:t>
            </w:r>
            <w:r>
              <w:rPr>
                <w:rFonts w:eastAsiaTheme="minorEastAsia"/>
              </w:rPr>
              <w:t>_</w:t>
            </w:r>
            <w:r>
              <w:rPr>
                <w:rFonts w:eastAsiaTheme="minorEastAsia"/>
                <w:lang w:val="en-US" w:eastAsia="zh-CN"/>
              </w:rPr>
              <w:t>n28</w:t>
            </w:r>
            <w:r w:rsidRPr="006E59C2">
              <w:rPr>
                <w:rFonts w:eastAsiaTheme="minorEastAsia"/>
                <w:lang w:val="en-US" w:eastAsia="ja-JP"/>
              </w:rPr>
              <w:t>A-</w:t>
            </w:r>
            <w:r>
              <w:rPr>
                <w:rFonts w:eastAsiaTheme="minorEastAsia"/>
                <w:lang w:val="en-US" w:eastAsia="zh-CN"/>
              </w:rPr>
              <w:t>n41</w:t>
            </w:r>
            <w:r>
              <w:rPr>
                <w:rFonts w:eastAsiaTheme="minorEastAsia" w:hint="eastAsia"/>
                <w:lang w:val="en-US" w:eastAsia="zh-CN"/>
              </w:rPr>
              <w:t>C</w:t>
            </w:r>
          </w:p>
        </w:tc>
        <w:tc>
          <w:tcPr>
            <w:tcW w:w="730" w:type="dxa"/>
            <w:tcBorders>
              <w:left w:val="single" w:sz="4" w:space="0" w:color="auto"/>
              <w:bottom w:val="single" w:sz="4" w:space="0" w:color="auto"/>
              <w:right w:val="single" w:sz="4" w:space="0" w:color="auto"/>
            </w:tcBorders>
            <w:vAlign w:val="center"/>
          </w:tcPr>
          <w:p w14:paraId="5399FA8B"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552D9491" w14:textId="77777777" w:rsidR="009D1581" w:rsidRPr="003312AF" w:rsidRDefault="009D1581" w:rsidP="00292095">
            <w:pPr>
              <w:pStyle w:val="TAC"/>
              <w:rPr>
                <w:rFonts w:eastAsiaTheme="minorEastAsia"/>
                <w:lang w:val="en-US" w:eastAsia="zh-CN" w:bidi="ar"/>
              </w:rPr>
            </w:pPr>
            <w:r w:rsidRPr="003312AF">
              <w:rPr>
                <w:rFonts w:eastAsiaTheme="minorEastAsia" w:cs="Arial"/>
                <w:szCs w:val="18"/>
                <w:lang w:val="en-US" w:eastAsia="zh-CN" w:bidi="ar"/>
              </w:rPr>
              <w:t>See n28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50A951FF" w14:textId="77777777" w:rsidR="009D1581" w:rsidRPr="003312AF" w:rsidRDefault="009D1581" w:rsidP="00292095">
            <w:pPr>
              <w:pStyle w:val="TAC"/>
              <w:rPr>
                <w:rFonts w:eastAsiaTheme="minorEastAsia"/>
                <w:lang w:eastAsia="zh-CN"/>
              </w:rPr>
            </w:pPr>
            <w:r w:rsidRPr="003312AF">
              <w:rPr>
                <w:rFonts w:eastAsiaTheme="minorEastAsia" w:hint="eastAsia"/>
                <w:szCs w:val="18"/>
                <w:lang w:eastAsia="zh-CN"/>
              </w:rPr>
              <w:t>4</w:t>
            </w:r>
            <w:r w:rsidRPr="003312AF">
              <w:rPr>
                <w:rFonts w:eastAsiaTheme="minorEastAsia"/>
                <w:szCs w:val="18"/>
                <w:lang w:eastAsia="zh-CN"/>
              </w:rPr>
              <w:t xml:space="preserve"> and 5</w:t>
            </w:r>
          </w:p>
        </w:tc>
      </w:tr>
      <w:tr w:rsidR="009D1581" w:rsidRPr="003312AF" w14:paraId="1DD16814"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55B28407"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3C7FD48A" w14:textId="77777777" w:rsidR="009D1581" w:rsidRPr="003312AF"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0F097D5D" w14:textId="77777777" w:rsidR="009D1581" w:rsidRPr="003312AF" w:rsidRDefault="009D1581" w:rsidP="00292095">
            <w:pPr>
              <w:pStyle w:val="TAC"/>
              <w:rPr>
                <w:rFonts w:eastAsiaTheme="minorEastAsia"/>
                <w:lang w:val="en-US" w:eastAsia="zh-CN"/>
              </w:rPr>
            </w:pPr>
            <w:r w:rsidRPr="003312AF">
              <w:rPr>
                <w:rFonts w:eastAsiaTheme="minorEastAsia"/>
                <w:kern w:val="2"/>
                <w:lang w:val="en-US" w:eastAsia="zh-CN"/>
              </w:rPr>
              <w:t>n41</w:t>
            </w:r>
          </w:p>
        </w:tc>
        <w:tc>
          <w:tcPr>
            <w:tcW w:w="4081" w:type="dxa"/>
            <w:tcBorders>
              <w:top w:val="single" w:sz="4" w:space="0" w:color="auto"/>
              <w:left w:val="single" w:sz="4" w:space="0" w:color="auto"/>
              <w:bottom w:val="single" w:sz="4" w:space="0" w:color="auto"/>
              <w:right w:val="single" w:sz="4" w:space="0" w:color="auto"/>
            </w:tcBorders>
            <w:vAlign w:val="center"/>
          </w:tcPr>
          <w:p w14:paraId="7A1B1A58"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CA_n41C_BCS4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7CCE9FB2" w14:textId="77777777" w:rsidR="009D1581" w:rsidRPr="003312AF" w:rsidRDefault="009D1581" w:rsidP="00292095">
            <w:pPr>
              <w:pStyle w:val="TAC"/>
              <w:rPr>
                <w:rFonts w:eastAsiaTheme="minorEastAsia"/>
                <w:lang w:eastAsia="zh-CN"/>
              </w:rPr>
            </w:pPr>
          </w:p>
        </w:tc>
      </w:tr>
      <w:tr w:rsidR="009D1581" w:rsidRPr="003312AF" w14:paraId="0E7987C6"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059276D9" w14:textId="77777777" w:rsidR="009D1581" w:rsidRPr="003312AF" w:rsidRDefault="009D1581" w:rsidP="00292095">
            <w:pPr>
              <w:pStyle w:val="TAC"/>
              <w:rPr>
                <w:rFonts w:eastAsiaTheme="minorEastAsia"/>
                <w:lang w:val="en-US" w:eastAsia="zh-CN"/>
              </w:rPr>
            </w:pPr>
            <w:r w:rsidRPr="003312AF">
              <w:rPr>
                <w:rFonts w:eastAsiaTheme="minorEastAsia"/>
                <w:lang w:eastAsia="zh-CN"/>
              </w:rPr>
              <w:t>CA_n28A-n46A</w:t>
            </w:r>
          </w:p>
        </w:tc>
        <w:tc>
          <w:tcPr>
            <w:tcW w:w="1835" w:type="dxa"/>
            <w:tcBorders>
              <w:top w:val="single" w:sz="4" w:space="0" w:color="auto"/>
              <w:left w:val="single" w:sz="4" w:space="0" w:color="auto"/>
              <w:bottom w:val="nil"/>
              <w:right w:val="single" w:sz="4" w:space="0" w:color="auto"/>
            </w:tcBorders>
            <w:shd w:val="clear" w:color="auto" w:fill="auto"/>
            <w:vAlign w:val="center"/>
          </w:tcPr>
          <w:p w14:paraId="5EE6236B" w14:textId="77777777" w:rsidR="009D1581" w:rsidRPr="003312AF" w:rsidRDefault="009D1581" w:rsidP="00292095">
            <w:pPr>
              <w:pStyle w:val="TAC"/>
              <w:rPr>
                <w:rFonts w:eastAsiaTheme="minorEastAsia"/>
                <w:lang w:val="en-US" w:eastAsia="zh-CN"/>
              </w:rPr>
            </w:pPr>
            <w:r w:rsidRPr="003312AF">
              <w:rPr>
                <w:rFonts w:eastAsiaTheme="minorEastAsia"/>
                <w:lang w:eastAsia="zh-CN"/>
              </w:rPr>
              <w:t>CA_n28A-n46A</w:t>
            </w:r>
          </w:p>
        </w:tc>
        <w:tc>
          <w:tcPr>
            <w:tcW w:w="730" w:type="dxa"/>
            <w:tcBorders>
              <w:left w:val="single" w:sz="4" w:space="0" w:color="auto"/>
              <w:bottom w:val="single" w:sz="4" w:space="0" w:color="auto"/>
              <w:right w:val="single" w:sz="4" w:space="0" w:color="auto"/>
            </w:tcBorders>
            <w:vAlign w:val="center"/>
          </w:tcPr>
          <w:p w14:paraId="3DE9AFBD"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4907C6C4"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A6136A0"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0</w:t>
            </w:r>
          </w:p>
        </w:tc>
      </w:tr>
      <w:tr w:rsidR="009D1581" w:rsidRPr="003312AF" w14:paraId="34314651"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675A5CC4"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10A5C0FE" w14:textId="77777777" w:rsidR="009D1581" w:rsidRPr="003312AF"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41E9986E"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39898ABB"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20, 40, 60, 80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C9BE872" w14:textId="77777777" w:rsidR="009D1581" w:rsidRPr="003312AF" w:rsidRDefault="009D1581" w:rsidP="00292095">
            <w:pPr>
              <w:pStyle w:val="TAC"/>
              <w:rPr>
                <w:rFonts w:eastAsiaTheme="minorEastAsia"/>
                <w:lang w:eastAsia="zh-CN"/>
              </w:rPr>
            </w:pPr>
          </w:p>
        </w:tc>
      </w:tr>
      <w:tr w:rsidR="009D1581" w:rsidRPr="003312AF" w14:paraId="65961CA3"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6163504A" w14:textId="77777777" w:rsidR="009D1581" w:rsidRPr="003312AF" w:rsidRDefault="009D1581" w:rsidP="00292095">
            <w:pPr>
              <w:pStyle w:val="TAC"/>
              <w:rPr>
                <w:rFonts w:eastAsiaTheme="minorEastAsia"/>
                <w:lang w:val="en-US" w:eastAsia="zh-CN"/>
              </w:rPr>
            </w:pPr>
            <w:r w:rsidRPr="003312AF">
              <w:rPr>
                <w:rFonts w:eastAsiaTheme="minorEastAsia"/>
                <w:lang w:eastAsia="zh-CN"/>
              </w:rPr>
              <w:t>CA_n28A-n46C</w:t>
            </w:r>
          </w:p>
        </w:tc>
        <w:tc>
          <w:tcPr>
            <w:tcW w:w="1835" w:type="dxa"/>
            <w:tcBorders>
              <w:top w:val="single" w:sz="4" w:space="0" w:color="auto"/>
              <w:left w:val="single" w:sz="4" w:space="0" w:color="auto"/>
              <w:bottom w:val="nil"/>
              <w:right w:val="single" w:sz="4" w:space="0" w:color="auto"/>
            </w:tcBorders>
            <w:shd w:val="clear" w:color="auto" w:fill="auto"/>
            <w:vAlign w:val="center"/>
          </w:tcPr>
          <w:p w14:paraId="3A0C0FEF" w14:textId="77777777" w:rsidR="009D1581" w:rsidRPr="003312AF" w:rsidRDefault="009D1581" w:rsidP="00292095">
            <w:pPr>
              <w:pStyle w:val="TAC"/>
              <w:rPr>
                <w:rFonts w:eastAsiaTheme="minorEastAsia"/>
                <w:lang w:val="en-US" w:eastAsia="zh-CN"/>
              </w:rPr>
            </w:pPr>
            <w:r w:rsidRPr="003312AF">
              <w:rPr>
                <w:rFonts w:eastAsiaTheme="minorEastAsia"/>
                <w:lang w:eastAsia="zh-CN"/>
              </w:rPr>
              <w:t>CA_n28A-n46A</w:t>
            </w:r>
          </w:p>
        </w:tc>
        <w:tc>
          <w:tcPr>
            <w:tcW w:w="730" w:type="dxa"/>
            <w:tcBorders>
              <w:left w:val="single" w:sz="4" w:space="0" w:color="auto"/>
              <w:bottom w:val="single" w:sz="4" w:space="0" w:color="auto"/>
              <w:right w:val="single" w:sz="4" w:space="0" w:color="auto"/>
            </w:tcBorders>
            <w:vAlign w:val="center"/>
          </w:tcPr>
          <w:p w14:paraId="7BCC109F"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5EA6AAEE"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AF86060"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0</w:t>
            </w:r>
          </w:p>
        </w:tc>
      </w:tr>
      <w:tr w:rsidR="009D1581" w:rsidRPr="003312AF" w14:paraId="41152FDA"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4AD58A48"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7D26C9AA" w14:textId="77777777" w:rsidR="009D1581" w:rsidRPr="003312AF"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541372F8"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092E89CF"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CA_n46C_BCS0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9698B63" w14:textId="77777777" w:rsidR="009D1581" w:rsidRPr="003312AF" w:rsidRDefault="009D1581" w:rsidP="00292095">
            <w:pPr>
              <w:pStyle w:val="TAC"/>
              <w:rPr>
                <w:rFonts w:eastAsiaTheme="minorEastAsia"/>
                <w:lang w:eastAsia="zh-CN"/>
              </w:rPr>
            </w:pPr>
          </w:p>
        </w:tc>
      </w:tr>
      <w:tr w:rsidR="009D1581" w:rsidRPr="003312AF" w14:paraId="71147C86"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64D9A4B2" w14:textId="77777777" w:rsidR="009D1581" w:rsidRPr="003312AF" w:rsidRDefault="009D1581" w:rsidP="00292095">
            <w:pPr>
              <w:pStyle w:val="TAC"/>
              <w:rPr>
                <w:rFonts w:eastAsiaTheme="minorEastAsia"/>
                <w:lang w:val="en-US" w:eastAsia="zh-CN"/>
              </w:rPr>
            </w:pPr>
            <w:r w:rsidRPr="003312AF">
              <w:rPr>
                <w:rFonts w:eastAsiaTheme="minorEastAsia"/>
                <w:lang w:eastAsia="zh-CN"/>
              </w:rPr>
              <w:t>CA_n28A-n46D</w:t>
            </w:r>
          </w:p>
        </w:tc>
        <w:tc>
          <w:tcPr>
            <w:tcW w:w="1835" w:type="dxa"/>
            <w:tcBorders>
              <w:top w:val="single" w:sz="4" w:space="0" w:color="auto"/>
              <w:left w:val="single" w:sz="4" w:space="0" w:color="auto"/>
              <w:bottom w:val="nil"/>
              <w:right w:val="single" w:sz="4" w:space="0" w:color="auto"/>
            </w:tcBorders>
            <w:shd w:val="clear" w:color="auto" w:fill="auto"/>
            <w:vAlign w:val="center"/>
          </w:tcPr>
          <w:p w14:paraId="0C902D17" w14:textId="77777777" w:rsidR="009D1581" w:rsidRPr="003312AF" w:rsidRDefault="009D1581" w:rsidP="00292095">
            <w:pPr>
              <w:pStyle w:val="TAC"/>
              <w:rPr>
                <w:rFonts w:eastAsiaTheme="minorEastAsia"/>
                <w:lang w:val="en-US" w:eastAsia="zh-CN"/>
              </w:rPr>
            </w:pPr>
            <w:r w:rsidRPr="003312AF">
              <w:rPr>
                <w:rFonts w:eastAsiaTheme="minorEastAsia"/>
                <w:lang w:eastAsia="zh-CN"/>
              </w:rPr>
              <w:t>CA_n28A-n46A</w:t>
            </w:r>
          </w:p>
        </w:tc>
        <w:tc>
          <w:tcPr>
            <w:tcW w:w="730" w:type="dxa"/>
            <w:tcBorders>
              <w:left w:val="single" w:sz="4" w:space="0" w:color="auto"/>
              <w:bottom w:val="single" w:sz="4" w:space="0" w:color="auto"/>
              <w:right w:val="single" w:sz="4" w:space="0" w:color="auto"/>
            </w:tcBorders>
            <w:vAlign w:val="center"/>
          </w:tcPr>
          <w:p w14:paraId="121E7877"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36002E0B"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FF33A68"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0</w:t>
            </w:r>
          </w:p>
        </w:tc>
      </w:tr>
      <w:tr w:rsidR="009D1581" w:rsidRPr="003312AF" w14:paraId="478164E1"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39FA0B3A"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488D954C" w14:textId="77777777" w:rsidR="009D1581" w:rsidRPr="003312AF"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7AA56DA8"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376CB932"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CA_n46D_BCS0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109940B" w14:textId="77777777" w:rsidR="009D1581" w:rsidRPr="003312AF" w:rsidRDefault="009D1581" w:rsidP="00292095">
            <w:pPr>
              <w:pStyle w:val="TAC"/>
              <w:rPr>
                <w:rFonts w:eastAsiaTheme="minorEastAsia"/>
                <w:lang w:eastAsia="zh-CN"/>
              </w:rPr>
            </w:pPr>
          </w:p>
        </w:tc>
      </w:tr>
      <w:tr w:rsidR="009D1581" w:rsidRPr="003312AF" w14:paraId="7B7D8C42"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4A07E162" w14:textId="77777777" w:rsidR="009D1581" w:rsidRPr="003312AF" w:rsidRDefault="009D1581" w:rsidP="00292095">
            <w:pPr>
              <w:pStyle w:val="TAC"/>
              <w:rPr>
                <w:rFonts w:eastAsiaTheme="minorEastAsia"/>
                <w:lang w:val="en-US" w:eastAsia="zh-CN"/>
              </w:rPr>
            </w:pPr>
            <w:r w:rsidRPr="003312AF">
              <w:rPr>
                <w:rFonts w:eastAsiaTheme="minorEastAsia"/>
                <w:lang w:eastAsia="zh-CN"/>
              </w:rPr>
              <w:t>CA_n28A-n46(2A)</w:t>
            </w:r>
          </w:p>
        </w:tc>
        <w:tc>
          <w:tcPr>
            <w:tcW w:w="1835" w:type="dxa"/>
            <w:tcBorders>
              <w:top w:val="single" w:sz="4" w:space="0" w:color="auto"/>
              <w:left w:val="single" w:sz="4" w:space="0" w:color="auto"/>
              <w:bottom w:val="nil"/>
              <w:right w:val="single" w:sz="4" w:space="0" w:color="auto"/>
            </w:tcBorders>
            <w:shd w:val="clear" w:color="auto" w:fill="auto"/>
            <w:vAlign w:val="center"/>
          </w:tcPr>
          <w:p w14:paraId="2B5E37AE" w14:textId="77777777" w:rsidR="009D1581" w:rsidRPr="003312AF" w:rsidRDefault="009D1581" w:rsidP="00292095">
            <w:pPr>
              <w:pStyle w:val="TAC"/>
              <w:rPr>
                <w:rFonts w:eastAsiaTheme="minorEastAsia"/>
                <w:lang w:val="en-US" w:eastAsia="zh-CN"/>
              </w:rPr>
            </w:pPr>
            <w:r w:rsidRPr="003312AF">
              <w:rPr>
                <w:rFonts w:eastAsiaTheme="minorEastAsia"/>
                <w:lang w:eastAsia="zh-CN"/>
              </w:rPr>
              <w:t>CA_n28A-n46A</w:t>
            </w:r>
          </w:p>
        </w:tc>
        <w:tc>
          <w:tcPr>
            <w:tcW w:w="730" w:type="dxa"/>
            <w:tcBorders>
              <w:left w:val="single" w:sz="4" w:space="0" w:color="auto"/>
              <w:bottom w:val="single" w:sz="4" w:space="0" w:color="auto"/>
              <w:right w:val="single" w:sz="4" w:space="0" w:color="auto"/>
            </w:tcBorders>
            <w:vAlign w:val="center"/>
          </w:tcPr>
          <w:p w14:paraId="588AE833"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63FACC22"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7762BDD"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0</w:t>
            </w:r>
          </w:p>
        </w:tc>
      </w:tr>
      <w:tr w:rsidR="009D1581" w:rsidRPr="003312AF" w14:paraId="1960CB59"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1A7AAB0D"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6F00DAED" w14:textId="77777777" w:rsidR="009D1581" w:rsidRPr="003312AF"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0EDBA1B3"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n46</w:t>
            </w:r>
          </w:p>
        </w:tc>
        <w:tc>
          <w:tcPr>
            <w:tcW w:w="4081" w:type="dxa"/>
            <w:tcBorders>
              <w:top w:val="single" w:sz="4" w:space="0" w:color="auto"/>
              <w:left w:val="single" w:sz="4" w:space="0" w:color="auto"/>
              <w:bottom w:val="single" w:sz="4" w:space="0" w:color="auto"/>
              <w:right w:val="single" w:sz="4" w:space="0" w:color="auto"/>
            </w:tcBorders>
            <w:vAlign w:val="center"/>
          </w:tcPr>
          <w:p w14:paraId="1AD6FD36"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CA_n46(2A)_BCS0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4BCC866" w14:textId="77777777" w:rsidR="009D1581" w:rsidRPr="003312AF" w:rsidRDefault="009D1581" w:rsidP="00292095">
            <w:pPr>
              <w:pStyle w:val="TAC"/>
              <w:rPr>
                <w:rFonts w:eastAsiaTheme="minorEastAsia"/>
                <w:lang w:eastAsia="zh-CN"/>
              </w:rPr>
            </w:pPr>
          </w:p>
        </w:tc>
      </w:tr>
      <w:tr w:rsidR="009D1581" w:rsidRPr="003312AF" w14:paraId="12994969"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3165C417" w14:textId="77777777" w:rsidR="009D1581" w:rsidRPr="003312AF" w:rsidRDefault="009D1581" w:rsidP="00292095">
            <w:pPr>
              <w:pStyle w:val="TAC"/>
              <w:rPr>
                <w:rFonts w:eastAsiaTheme="minorEastAsia"/>
                <w:lang w:eastAsia="zh-CN"/>
              </w:rPr>
            </w:pPr>
            <w:r w:rsidRPr="003312AF">
              <w:rPr>
                <w:rFonts w:eastAsiaTheme="minorEastAsia" w:hint="eastAsia"/>
                <w:lang w:val="en-US" w:eastAsia="zh-CN"/>
              </w:rPr>
              <w:t>CA_n28A-n50A</w:t>
            </w:r>
          </w:p>
        </w:tc>
        <w:tc>
          <w:tcPr>
            <w:tcW w:w="1835" w:type="dxa"/>
            <w:tcBorders>
              <w:top w:val="single" w:sz="4" w:space="0" w:color="auto"/>
              <w:left w:val="single" w:sz="4" w:space="0" w:color="auto"/>
              <w:bottom w:val="nil"/>
              <w:right w:val="single" w:sz="4" w:space="0" w:color="auto"/>
            </w:tcBorders>
            <w:shd w:val="clear" w:color="auto" w:fill="auto"/>
            <w:vAlign w:val="center"/>
          </w:tcPr>
          <w:p w14:paraId="28206705" w14:textId="77777777" w:rsidR="009D1581" w:rsidRPr="003312AF" w:rsidRDefault="009D1581" w:rsidP="00292095">
            <w:pPr>
              <w:pStyle w:val="TAC"/>
              <w:rPr>
                <w:rFonts w:eastAsiaTheme="minorEastAsia"/>
                <w:lang w:val="en-US"/>
              </w:rPr>
            </w:pPr>
            <w:r w:rsidRPr="003312AF">
              <w:rPr>
                <w:rFonts w:eastAsiaTheme="minorEastAsia" w:hint="eastAsia"/>
                <w:lang w:val="en-US" w:eastAsia="zh-CN"/>
              </w:rPr>
              <w:t>CA_n28A-n50A</w:t>
            </w:r>
          </w:p>
        </w:tc>
        <w:tc>
          <w:tcPr>
            <w:tcW w:w="730" w:type="dxa"/>
            <w:tcBorders>
              <w:left w:val="single" w:sz="4" w:space="0" w:color="auto"/>
              <w:bottom w:val="single" w:sz="4" w:space="0" w:color="auto"/>
              <w:right w:val="single" w:sz="4" w:space="0" w:color="auto"/>
            </w:tcBorders>
            <w:vAlign w:val="center"/>
          </w:tcPr>
          <w:p w14:paraId="7E1CFB49" w14:textId="77777777" w:rsidR="009D1581" w:rsidRPr="003312AF" w:rsidRDefault="009D1581" w:rsidP="00292095">
            <w:pPr>
              <w:pStyle w:val="TAC"/>
              <w:rPr>
                <w:rFonts w:eastAsiaTheme="minorEastAsia"/>
                <w:lang w:val="en-US"/>
              </w:rPr>
            </w:pPr>
            <w:r w:rsidRPr="003312AF">
              <w:rPr>
                <w:rFonts w:eastAsiaTheme="minorEastAsia"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38E122DF"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0038886" w14:textId="77777777" w:rsidR="009D1581" w:rsidRPr="003312AF" w:rsidRDefault="009D1581" w:rsidP="00292095">
            <w:pPr>
              <w:pStyle w:val="TAC"/>
              <w:rPr>
                <w:rFonts w:eastAsiaTheme="minorEastAsia"/>
                <w:lang w:eastAsia="zh-CN"/>
              </w:rPr>
            </w:pPr>
            <w:r w:rsidRPr="003312AF">
              <w:rPr>
                <w:rFonts w:eastAsiaTheme="minorEastAsia" w:hint="eastAsia"/>
                <w:lang w:eastAsia="zh-CN"/>
              </w:rPr>
              <w:t>0</w:t>
            </w:r>
          </w:p>
        </w:tc>
      </w:tr>
      <w:tr w:rsidR="009D1581" w:rsidRPr="003312AF" w14:paraId="5F023034"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1DA1F49F"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6932496E" w14:textId="77777777" w:rsidR="009D1581" w:rsidRPr="003312AF"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493800B7" w14:textId="77777777" w:rsidR="009D1581" w:rsidRPr="003312AF" w:rsidRDefault="009D1581" w:rsidP="00292095">
            <w:pPr>
              <w:pStyle w:val="TAC"/>
              <w:rPr>
                <w:rFonts w:eastAsiaTheme="minorEastAsia"/>
                <w:lang w:val="en-US"/>
              </w:rPr>
            </w:pPr>
            <w:r w:rsidRPr="003312AF">
              <w:rPr>
                <w:rFonts w:eastAsiaTheme="minorEastAsia" w:hint="eastAsia"/>
                <w:lang w:val="en-US" w:eastAsia="zh-CN"/>
              </w:rPr>
              <w:t>n50</w:t>
            </w:r>
          </w:p>
        </w:tc>
        <w:tc>
          <w:tcPr>
            <w:tcW w:w="4081" w:type="dxa"/>
            <w:tcBorders>
              <w:top w:val="single" w:sz="4" w:space="0" w:color="auto"/>
              <w:left w:val="single" w:sz="4" w:space="0" w:color="auto"/>
              <w:bottom w:val="single" w:sz="4" w:space="0" w:color="auto"/>
              <w:right w:val="single" w:sz="4" w:space="0" w:color="auto"/>
            </w:tcBorders>
            <w:vAlign w:val="center"/>
          </w:tcPr>
          <w:p w14:paraId="04803AB6"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5, 10, 15, 20, 40, 50, 60, 80</w:t>
            </w:r>
            <w:r w:rsidRPr="003312AF">
              <w:rPr>
                <w:rFonts w:eastAsiaTheme="minorEastAsia" w:cs="Arial"/>
                <w:color w:val="000000"/>
                <w:szCs w:val="18"/>
                <w:vertAlign w:val="superscript"/>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658FD82" w14:textId="77777777" w:rsidR="009D1581" w:rsidRPr="003312AF" w:rsidRDefault="009D1581" w:rsidP="00292095">
            <w:pPr>
              <w:pStyle w:val="TAC"/>
              <w:rPr>
                <w:rFonts w:eastAsia="Yu Mincho"/>
              </w:rPr>
            </w:pPr>
          </w:p>
        </w:tc>
      </w:tr>
      <w:tr w:rsidR="009D1581" w:rsidRPr="003312AF" w14:paraId="1E4F0B55" w14:textId="77777777" w:rsidTr="00292095">
        <w:trPr>
          <w:trHeight w:val="187"/>
        </w:trPr>
        <w:tc>
          <w:tcPr>
            <w:tcW w:w="1838" w:type="dxa"/>
            <w:tcBorders>
              <w:left w:val="single" w:sz="4" w:space="0" w:color="auto"/>
              <w:bottom w:val="nil"/>
              <w:right w:val="single" w:sz="4" w:space="0" w:color="auto"/>
            </w:tcBorders>
            <w:shd w:val="clear" w:color="auto" w:fill="auto"/>
            <w:vAlign w:val="center"/>
          </w:tcPr>
          <w:p w14:paraId="72001BC5" w14:textId="77777777" w:rsidR="009D1581" w:rsidRPr="003312AF" w:rsidRDefault="009D1581" w:rsidP="00292095">
            <w:pPr>
              <w:pStyle w:val="TAC"/>
              <w:rPr>
                <w:rFonts w:eastAsiaTheme="minorEastAsia"/>
                <w:lang w:val="en-US"/>
              </w:rPr>
            </w:pPr>
            <w:r w:rsidRPr="003312AF">
              <w:rPr>
                <w:rFonts w:eastAsiaTheme="minorEastAsia"/>
                <w:lang w:eastAsia="zh-CN"/>
              </w:rPr>
              <w:t>CA_n28A-n71A</w:t>
            </w:r>
          </w:p>
        </w:tc>
        <w:tc>
          <w:tcPr>
            <w:tcW w:w="1835" w:type="dxa"/>
            <w:tcBorders>
              <w:left w:val="single" w:sz="4" w:space="0" w:color="auto"/>
              <w:bottom w:val="nil"/>
              <w:right w:val="single" w:sz="4" w:space="0" w:color="auto"/>
            </w:tcBorders>
            <w:shd w:val="clear" w:color="auto" w:fill="auto"/>
            <w:vAlign w:val="center"/>
          </w:tcPr>
          <w:p w14:paraId="09364F74" w14:textId="77777777" w:rsidR="009D1581" w:rsidRPr="003312AF" w:rsidRDefault="009D1581" w:rsidP="00292095">
            <w:pPr>
              <w:pStyle w:val="TAC"/>
              <w:rPr>
                <w:rFonts w:eastAsiaTheme="minorEastAsia"/>
                <w:lang w:val="en-US"/>
              </w:rPr>
            </w:pPr>
            <w:r w:rsidRPr="003312AF">
              <w:rPr>
                <w:rFonts w:eastAsiaTheme="minorEastAsia"/>
                <w:lang w:eastAsia="zh-CN"/>
              </w:rPr>
              <w:t>-</w:t>
            </w:r>
          </w:p>
        </w:tc>
        <w:tc>
          <w:tcPr>
            <w:tcW w:w="730" w:type="dxa"/>
            <w:tcBorders>
              <w:left w:val="single" w:sz="4" w:space="0" w:color="auto"/>
              <w:bottom w:val="single" w:sz="4" w:space="0" w:color="auto"/>
              <w:right w:val="single" w:sz="4" w:space="0" w:color="auto"/>
            </w:tcBorders>
            <w:vAlign w:val="center"/>
          </w:tcPr>
          <w:p w14:paraId="0392C46D" w14:textId="77777777" w:rsidR="009D1581" w:rsidRPr="003312AF" w:rsidRDefault="009D1581" w:rsidP="00292095">
            <w:pPr>
              <w:pStyle w:val="TAC"/>
              <w:rPr>
                <w:rFonts w:eastAsiaTheme="minorEastAsia"/>
                <w:lang w:val="en-US"/>
              </w:rPr>
            </w:pPr>
            <w:r w:rsidRPr="003312AF">
              <w:rPr>
                <w:rFonts w:eastAsiaTheme="minorEastAsia" w:hint="eastAsia"/>
                <w:lang w:val="en-US" w:eastAsia="zh-CN"/>
              </w:rPr>
              <w:t>n</w:t>
            </w:r>
            <w:r w:rsidRPr="003312AF">
              <w:rPr>
                <w:rFonts w:eastAsiaTheme="minorEastAsia"/>
                <w:lang w:val="en-US" w:eastAsia="zh-CN"/>
              </w:rPr>
              <w:t>28</w:t>
            </w:r>
          </w:p>
        </w:tc>
        <w:tc>
          <w:tcPr>
            <w:tcW w:w="4081" w:type="dxa"/>
            <w:tcBorders>
              <w:top w:val="single" w:sz="4" w:space="0" w:color="auto"/>
              <w:left w:val="single" w:sz="4" w:space="0" w:color="auto"/>
              <w:bottom w:val="single" w:sz="4" w:space="0" w:color="auto"/>
              <w:right w:val="single" w:sz="4" w:space="0" w:color="auto"/>
            </w:tcBorders>
            <w:vAlign w:val="center"/>
          </w:tcPr>
          <w:p w14:paraId="30862E50"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5, 10, 15, 20, 30</w:t>
            </w:r>
          </w:p>
        </w:tc>
        <w:tc>
          <w:tcPr>
            <w:tcW w:w="1360" w:type="dxa"/>
            <w:tcBorders>
              <w:left w:val="single" w:sz="4" w:space="0" w:color="auto"/>
              <w:bottom w:val="nil"/>
              <w:right w:val="single" w:sz="4" w:space="0" w:color="auto"/>
            </w:tcBorders>
            <w:shd w:val="clear" w:color="auto" w:fill="auto"/>
            <w:vAlign w:val="center"/>
          </w:tcPr>
          <w:p w14:paraId="26AB8D0E" w14:textId="77777777" w:rsidR="009D1581" w:rsidRPr="003312AF" w:rsidRDefault="009D1581" w:rsidP="00292095">
            <w:pPr>
              <w:pStyle w:val="TAC"/>
              <w:rPr>
                <w:rFonts w:eastAsiaTheme="minorEastAsia"/>
                <w:lang w:eastAsia="zh-CN"/>
              </w:rPr>
            </w:pPr>
            <w:r w:rsidRPr="003312AF">
              <w:rPr>
                <w:rFonts w:eastAsiaTheme="minorEastAsia" w:hint="eastAsia"/>
                <w:lang w:val="en-US" w:eastAsia="zh-CN"/>
              </w:rPr>
              <w:t>0</w:t>
            </w:r>
          </w:p>
        </w:tc>
      </w:tr>
      <w:tr w:rsidR="009D1581" w:rsidRPr="003312AF" w14:paraId="7F1D5F33"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59728D06" w14:textId="77777777" w:rsidR="009D1581" w:rsidRPr="003312AF" w:rsidRDefault="009D1581" w:rsidP="00292095">
            <w:pPr>
              <w:pStyle w:val="TAC"/>
              <w:rPr>
                <w:rFonts w:eastAsiaTheme="minorEastAsia"/>
                <w:lang w:val="en-US"/>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1A991485" w14:textId="77777777" w:rsidR="009D1581" w:rsidRPr="003312AF"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7DB4F706" w14:textId="77777777" w:rsidR="009D1581" w:rsidRPr="003312AF" w:rsidRDefault="009D1581" w:rsidP="00292095">
            <w:pPr>
              <w:pStyle w:val="TAC"/>
              <w:rPr>
                <w:rFonts w:eastAsiaTheme="minorEastAsia"/>
                <w:lang w:val="en-US"/>
              </w:rPr>
            </w:pPr>
            <w:r w:rsidRPr="003312AF">
              <w:rPr>
                <w:rFonts w:eastAsiaTheme="minorEastAsia" w:hint="eastAsia"/>
                <w:lang w:val="en-US" w:eastAsia="zh-CN"/>
              </w:rPr>
              <w:t>n</w:t>
            </w:r>
            <w:r w:rsidRPr="003312AF">
              <w:rPr>
                <w:rFonts w:eastAsiaTheme="minorEastAsia"/>
                <w:lang w:val="en-US" w:eastAsia="zh-CN"/>
              </w:rPr>
              <w:t>71</w:t>
            </w:r>
          </w:p>
        </w:tc>
        <w:tc>
          <w:tcPr>
            <w:tcW w:w="4081" w:type="dxa"/>
            <w:tcBorders>
              <w:top w:val="single" w:sz="4" w:space="0" w:color="auto"/>
              <w:left w:val="single" w:sz="4" w:space="0" w:color="auto"/>
              <w:bottom w:val="single" w:sz="4" w:space="0" w:color="auto"/>
              <w:right w:val="single" w:sz="4" w:space="0" w:color="auto"/>
            </w:tcBorders>
            <w:vAlign w:val="center"/>
          </w:tcPr>
          <w:p w14:paraId="227590AD"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3BFB1E" w14:textId="77777777" w:rsidR="009D1581" w:rsidRPr="003312AF" w:rsidRDefault="009D1581" w:rsidP="00292095">
            <w:pPr>
              <w:pStyle w:val="TAC"/>
              <w:rPr>
                <w:rFonts w:eastAsiaTheme="minorEastAsia"/>
                <w:lang w:eastAsia="zh-CN"/>
              </w:rPr>
            </w:pPr>
          </w:p>
        </w:tc>
      </w:tr>
      <w:tr w:rsidR="009D1581" w:rsidRPr="003312AF" w14:paraId="20F69D83"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24DA154D" w14:textId="77777777" w:rsidR="009D1581" w:rsidRPr="003312AF" w:rsidRDefault="009D1581" w:rsidP="00292095">
            <w:pPr>
              <w:pStyle w:val="TAC"/>
              <w:rPr>
                <w:rFonts w:eastAsiaTheme="minorEastAsia"/>
                <w:lang w:val="en-US" w:eastAsia="zh-CN"/>
              </w:rPr>
            </w:pPr>
            <w:r w:rsidRPr="003312AF">
              <w:rPr>
                <w:rFonts w:eastAsiaTheme="minorEastAsia"/>
                <w:lang w:eastAsia="zh-CN"/>
              </w:rPr>
              <w:t>CA_n28A-n74A</w:t>
            </w:r>
          </w:p>
        </w:tc>
        <w:tc>
          <w:tcPr>
            <w:tcW w:w="1835" w:type="dxa"/>
            <w:tcBorders>
              <w:top w:val="single" w:sz="4" w:space="0" w:color="auto"/>
              <w:left w:val="single" w:sz="4" w:space="0" w:color="auto"/>
              <w:bottom w:val="nil"/>
              <w:right w:val="single" w:sz="4" w:space="0" w:color="auto"/>
            </w:tcBorders>
            <w:shd w:val="clear" w:color="auto" w:fill="auto"/>
            <w:vAlign w:val="center"/>
          </w:tcPr>
          <w:p w14:paraId="5D6FE27E" w14:textId="77777777" w:rsidR="009D1581" w:rsidRPr="003312AF" w:rsidRDefault="009D1581" w:rsidP="00292095">
            <w:pPr>
              <w:pStyle w:val="TAC"/>
              <w:rPr>
                <w:rFonts w:eastAsiaTheme="minorEastAsia"/>
                <w:lang w:val="en-US" w:eastAsia="zh-CN"/>
              </w:rPr>
            </w:pPr>
            <w:r w:rsidRPr="003312AF">
              <w:rPr>
                <w:rFonts w:eastAsiaTheme="minorEastAsia"/>
                <w:lang w:eastAsia="zh-CN"/>
              </w:rPr>
              <w:t>CA_n28A-n74A</w:t>
            </w:r>
          </w:p>
        </w:tc>
        <w:tc>
          <w:tcPr>
            <w:tcW w:w="730" w:type="dxa"/>
            <w:tcBorders>
              <w:left w:val="single" w:sz="4" w:space="0" w:color="auto"/>
              <w:bottom w:val="single" w:sz="4" w:space="0" w:color="auto"/>
              <w:right w:val="single" w:sz="4" w:space="0" w:color="auto"/>
            </w:tcBorders>
            <w:vAlign w:val="center"/>
          </w:tcPr>
          <w:p w14:paraId="2850EC78"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n</w:t>
            </w:r>
            <w:r w:rsidRPr="003312AF">
              <w:rPr>
                <w:rFonts w:eastAsiaTheme="minorEastAsia"/>
                <w:lang w:val="en-US" w:eastAsia="zh-CN"/>
              </w:rPr>
              <w:t>28</w:t>
            </w:r>
          </w:p>
        </w:tc>
        <w:tc>
          <w:tcPr>
            <w:tcW w:w="4081" w:type="dxa"/>
            <w:tcBorders>
              <w:top w:val="single" w:sz="4" w:space="0" w:color="auto"/>
              <w:left w:val="single" w:sz="4" w:space="0" w:color="auto"/>
              <w:bottom w:val="single" w:sz="4" w:space="0" w:color="auto"/>
              <w:right w:val="single" w:sz="4" w:space="0" w:color="auto"/>
            </w:tcBorders>
            <w:vAlign w:val="center"/>
          </w:tcPr>
          <w:p w14:paraId="438C7243"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E0856CB" w14:textId="77777777" w:rsidR="009D1581" w:rsidRPr="003312AF" w:rsidRDefault="009D1581" w:rsidP="00292095">
            <w:pPr>
              <w:pStyle w:val="TAC"/>
              <w:rPr>
                <w:rFonts w:eastAsiaTheme="minorEastAsia"/>
                <w:lang w:eastAsia="zh-CN"/>
              </w:rPr>
            </w:pPr>
            <w:r w:rsidRPr="003312AF">
              <w:rPr>
                <w:rFonts w:eastAsiaTheme="minorEastAsia" w:hint="eastAsia"/>
                <w:lang w:val="en-US" w:eastAsia="zh-CN"/>
              </w:rPr>
              <w:t>0</w:t>
            </w:r>
          </w:p>
        </w:tc>
      </w:tr>
      <w:tr w:rsidR="009D1581" w:rsidRPr="003312AF" w14:paraId="36357A0F"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3005767E"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5C9F99B0" w14:textId="77777777" w:rsidR="009D1581" w:rsidRPr="003312AF"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71D7CD93"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n</w:t>
            </w:r>
            <w:r w:rsidRPr="003312AF">
              <w:rPr>
                <w:rFonts w:eastAsiaTheme="minorEastAsia"/>
                <w:lang w:val="en-US" w:eastAsia="zh-CN"/>
              </w:rPr>
              <w:t>74</w:t>
            </w:r>
          </w:p>
        </w:tc>
        <w:tc>
          <w:tcPr>
            <w:tcW w:w="4081" w:type="dxa"/>
            <w:tcBorders>
              <w:top w:val="single" w:sz="4" w:space="0" w:color="auto"/>
              <w:left w:val="single" w:sz="4" w:space="0" w:color="auto"/>
              <w:bottom w:val="single" w:sz="4" w:space="0" w:color="auto"/>
              <w:right w:val="single" w:sz="4" w:space="0" w:color="auto"/>
            </w:tcBorders>
            <w:vAlign w:val="center"/>
          </w:tcPr>
          <w:p w14:paraId="7EF67C08"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1013405" w14:textId="77777777" w:rsidR="009D1581" w:rsidRPr="003312AF" w:rsidRDefault="009D1581" w:rsidP="00292095">
            <w:pPr>
              <w:pStyle w:val="TAC"/>
              <w:rPr>
                <w:rFonts w:eastAsiaTheme="minorEastAsia"/>
                <w:lang w:eastAsia="zh-CN"/>
              </w:rPr>
            </w:pPr>
          </w:p>
        </w:tc>
      </w:tr>
      <w:tr w:rsidR="009D1581" w:rsidRPr="003312AF" w14:paraId="0188DD52"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3C986DE9" w14:textId="77777777" w:rsidR="009D1581" w:rsidRPr="003312AF" w:rsidRDefault="009D1581" w:rsidP="00292095">
            <w:pPr>
              <w:pStyle w:val="TAC"/>
              <w:rPr>
                <w:rFonts w:eastAsiaTheme="minorEastAsia"/>
                <w:lang w:eastAsia="zh-CN"/>
              </w:rPr>
            </w:pPr>
            <w:r w:rsidRPr="003312AF">
              <w:rPr>
                <w:rFonts w:eastAsiaTheme="minorEastAsia"/>
                <w:lang w:val="en-US"/>
              </w:rPr>
              <w:t>CA_n28A-n75A</w:t>
            </w:r>
          </w:p>
        </w:tc>
        <w:tc>
          <w:tcPr>
            <w:tcW w:w="1835" w:type="dxa"/>
            <w:tcBorders>
              <w:top w:val="single" w:sz="4" w:space="0" w:color="auto"/>
              <w:left w:val="single" w:sz="4" w:space="0" w:color="auto"/>
              <w:bottom w:val="nil"/>
              <w:right w:val="single" w:sz="4" w:space="0" w:color="auto"/>
            </w:tcBorders>
            <w:shd w:val="clear" w:color="auto" w:fill="auto"/>
            <w:vAlign w:val="center"/>
          </w:tcPr>
          <w:p w14:paraId="3EBD6307" w14:textId="77777777" w:rsidR="009D1581" w:rsidRPr="003312AF" w:rsidRDefault="009D1581" w:rsidP="00292095">
            <w:pPr>
              <w:pStyle w:val="TAC"/>
              <w:rPr>
                <w:rFonts w:eastAsiaTheme="minorEastAsia"/>
                <w:lang w:val="en-US"/>
              </w:rPr>
            </w:pPr>
            <w:r w:rsidRPr="003312AF">
              <w:rPr>
                <w:rFonts w:eastAsiaTheme="minorEastAsia"/>
                <w:lang w:val="en-US"/>
              </w:rPr>
              <w:t>-</w:t>
            </w:r>
          </w:p>
        </w:tc>
        <w:tc>
          <w:tcPr>
            <w:tcW w:w="730" w:type="dxa"/>
            <w:tcBorders>
              <w:left w:val="single" w:sz="4" w:space="0" w:color="auto"/>
              <w:bottom w:val="single" w:sz="4" w:space="0" w:color="auto"/>
              <w:right w:val="single" w:sz="4" w:space="0" w:color="auto"/>
            </w:tcBorders>
            <w:vAlign w:val="center"/>
          </w:tcPr>
          <w:p w14:paraId="028CE627" w14:textId="77777777" w:rsidR="009D1581" w:rsidRPr="003312AF" w:rsidRDefault="009D1581" w:rsidP="00292095">
            <w:pPr>
              <w:pStyle w:val="TAC"/>
              <w:rPr>
                <w:rFonts w:eastAsiaTheme="minorEastAsia"/>
                <w:lang w:val="en-US"/>
              </w:rPr>
            </w:pPr>
            <w:r w:rsidRPr="003312AF">
              <w:rPr>
                <w:rFonts w:eastAsiaTheme="minorEastAsia"/>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72661B24" w14:textId="77777777" w:rsidR="009D1581" w:rsidRPr="003312AF" w:rsidRDefault="009D1581" w:rsidP="00292095">
            <w:pPr>
              <w:pStyle w:val="TAC"/>
              <w:rPr>
                <w:rFonts w:eastAsiaTheme="minorEastAsia"/>
                <w:lang w:val="en-US"/>
              </w:rPr>
            </w:pPr>
            <w:r w:rsidRPr="003312AF">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22C1E07" w14:textId="77777777" w:rsidR="009D1581" w:rsidRPr="003312AF" w:rsidRDefault="009D1581" w:rsidP="00292095">
            <w:pPr>
              <w:pStyle w:val="TAC"/>
              <w:rPr>
                <w:rFonts w:eastAsiaTheme="minorEastAsia"/>
                <w:lang w:eastAsia="zh-CN"/>
              </w:rPr>
            </w:pPr>
            <w:r w:rsidRPr="003312AF">
              <w:rPr>
                <w:rFonts w:eastAsiaTheme="minorEastAsia" w:hint="eastAsia"/>
                <w:lang w:eastAsia="zh-CN"/>
              </w:rPr>
              <w:t>0</w:t>
            </w:r>
          </w:p>
        </w:tc>
      </w:tr>
      <w:tr w:rsidR="009D1581" w:rsidRPr="003312AF" w14:paraId="66AED026"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7A9F400B"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4A68DB1C" w14:textId="77777777" w:rsidR="009D1581" w:rsidRPr="003312AF"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33AAA2F4" w14:textId="77777777" w:rsidR="009D1581" w:rsidRPr="003312AF" w:rsidRDefault="009D1581" w:rsidP="00292095">
            <w:pPr>
              <w:pStyle w:val="TAC"/>
              <w:rPr>
                <w:rFonts w:eastAsiaTheme="minorEastAsia"/>
                <w:lang w:val="en-US"/>
              </w:rPr>
            </w:pPr>
            <w:r w:rsidRPr="003312AF">
              <w:rPr>
                <w:rFonts w:eastAsiaTheme="minorEastAsia"/>
                <w:lang w:val="en-US"/>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343A460E" w14:textId="77777777" w:rsidR="009D1581" w:rsidRPr="003312AF" w:rsidRDefault="009D1581" w:rsidP="00292095">
            <w:pPr>
              <w:pStyle w:val="TAC"/>
              <w:rPr>
                <w:rFonts w:eastAsiaTheme="minorEastAsia"/>
                <w:lang w:val="en-US"/>
              </w:rPr>
            </w:pPr>
            <w:r w:rsidRPr="003312AF">
              <w:rPr>
                <w:rFonts w:eastAsiaTheme="minorEastAsia"/>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A9E51A4" w14:textId="77777777" w:rsidR="009D1581" w:rsidRPr="003312AF" w:rsidRDefault="009D1581" w:rsidP="00292095">
            <w:pPr>
              <w:pStyle w:val="TAC"/>
              <w:rPr>
                <w:rFonts w:eastAsia="Yu Mincho"/>
              </w:rPr>
            </w:pPr>
          </w:p>
        </w:tc>
      </w:tr>
      <w:tr w:rsidR="009D1581" w:rsidRPr="003312AF" w14:paraId="23D97789"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5B743E42"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nil"/>
              <w:right w:val="single" w:sz="4" w:space="0" w:color="auto"/>
            </w:tcBorders>
            <w:shd w:val="clear" w:color="auto" w:fill="auto"/>
            <w:vAlign w:val="center"/>
          </w:tcPr>
          <w:p w14:paraId="15855EDE"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38952BE9"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4DC26B80"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36A2EFE2" w14:textId="77777777" w:rsidR="009D1581" w:rsidRPr="003312AF" w:rsidRDefault="009D1581" w:rsidP="00292095">
            <w:pPr>
              <w:pStyle w:val="TAC"/>
              <w:rPr>
                <w:rFonts w:eastAsiaTheme="minorEastAsia"/>
                <w:lang w:eastAsia="zh-CN"/>
              </w:rPr>
            </w:pPr>
            <w:r w:rsidRPr="003312AF">
              <w:rPr>
                <w:rFonts w:eastAsiaTheme="minorEastAsia" w:hint="eastAsia"/>
                <w:lang w:eastAsia="zh-CN"/>
              </w:rPr>
              <w:t>1</w:t>
            </w:r>
          </w:p>
        </w:tc>
      </w:tr>
      <w:tr w:rsidR="009D1581" w:rsidRPr="003312AF" w14:paraId="222C01C7"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68CB92B7"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nil"/>
              <w:right w:val="single" w:sz="4" w:space="0" w:color="auto"/>
            </w:tcBorders>
            <w:shd w:val="clear" w:color="auto" w:fill="auto"/>
            <w:vAlign w:val="center"/>
          </w:tcPr>
          <w:p w14:paraId="64C86F6A"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786715CA"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25BBCFE2"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122E15A" w14:textId="77777777" w:rsidR="009D1581" w:rsidRPr="003312AF" w:rsidRDefault="009D1581" w:rsidP="00292095">
            <w:pPr>
              <w:pStyle w:val="TAC"/>
              <w:rPr>
                <w:rFonts w:eastAsia="Yu Mincho"/>
              </w:rPr>
            </w:pPr>
          </w:p>
        </w:tc>
      </w:tr>
      <w:tr w:rsidR="009D1581" w:rsidRPr="003312AF" w14:paraId="31F75C05"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0D4CFF18"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nil"/>
              <w:right w:val="single" w:sz="4" w:space="0" w:color="auto"/>
            </w:tcBorders>
            <w:shd w:val="clear" w:color="auto" w:fill="auto"/>
            <w:vAlign w:val="center"/>
          </w:tcPr>
          <w:p w14:paraId="5DE3005A"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68916538"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2CE4FE18"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5, 10, 15, 20, 25, 30</w:t>
            </w:r>
          </w:p>
        </w:tc>
        <w:tc>
          <w:tcPr>
            <w:tcW w:w="1360" w:type="dxa"/>
            <w:tcBorders>
              <w:top w:val="nil"/>
              <w:left w:val="single" w:sz="4" w:space="0" w:color="auto"/>
              <w:bottom w:val="nil"/>
              <w:right w:val="single" w:sz="4" w:space="0" w:color="auto"/>
            </w:tcBorders>
            <w:shd w:val="clear" w:color="auto" w:fill="auto"/>
            <w:vAlign w:val="center"/>
          </w:tcPr>
          <w:p w14:paraId="67F4B602"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2</w:t>
            </w:r>
          </w:p>
        </w:tc>
      </w:tr>
      <w:tr w:rsidR="009D1581" w:rsidRPr="003312AF" w14:paraId="11418533"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7991F7DE"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6FDEE77F" w14:textId="77777777" w:rsidR="009D1581" w:rsidRPr="003312AF" w:rsidRDefault="009D1581" w:rsidP="00292095">
            <w:pPr>
              <w:pStyle w:val="TAC"/>
              <w:rPr>
                <w:rFonts w:eastAsiaTheme="minorEastAsia"/>
                <w:lang w:val="en-US" w:eastAsia="zh-CN"/>
              </w:rPr>
            </w:pPr>
          </w:p>
        </w:tc>
        <w:tc>
          <w:tcPr>
            <w:tcW w:w="730" w:type="dxa"/>
            <w:tcBorders>
              <w:left w:val="single" w:sz="4" w:space="0" w:color="auto"/>
              <w:right w:val="single" w:sz="4" w:space="0" w:color="auto"/>
            </w:tcBorders>
            <w:vAlign w:val="center"/>
          </w:tcPr>
          <w:p w14:paraId="5563EA0C"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n75</w:t>
            </w:r>
          </w:p>
        </w:tc>
        <w:tc>
          <w:tcPr>
            <w:tcW w:w="4081" w:type="dxa"/>
            <w:tcBorders>
              <w:top w:val="single" w:sz="4" w:space="0" w:color="auto"/>
              <w:left w:val="single" w:sz="4" w:space="0" w:color="auto"/>
              <w:bottom w:val="single" w:sz="4" w:space="0" w:color="auto"/>
              <w:right w:val="single" w:sz="4" w:space="0" w:color="auto"/>
            </w:tcBorders>
            <w:vAlign w:val="center"/>
          </w:tcPr>
          <w:p w14:paraId="7516B263"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5, 10, 15, 20, 25, 30, 40, 50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2C66C9D" w14:textId="77777777" w:rsidR="009D1581" w:rsidRPr="003312AF" w:rsidRDefault="009D1581" w:rsidP="00292095">
            <w:pPr>
              <w:pStyle w:val="TAC"/>
              <w:rPr>
                <w:rFonts w:eastAsia="Yu Mincho"/>
              </w:rPr>
            </w:pPr>
          </w:p>
        </w:tc>
      </w:tr>
      <w:tr w:rsidR="009D1581" w:rsidRPr="003312AF" w14:paraId="7F03F45B" w14:textId="77777777" w:rsidTr="00292095">
        <w:trPr>
          <w:trHeight w:val="187"/>
        </w:trPr>
        <w:tc>
          <w:tcPr>
            <w:tcW w:w="1838" w:type="dxa"/>
            <w:tcBorders>
              <w:left w:val="single" w:sz="4" w:space="0" w:color="auto"/>
              <w:bottom w:val="nil"/>
              <w:right w:val="single" w:sz="4" w:space="0" w:color="auto"/>
            </w:tcBorders>
            <w:shd w:val="clear" w:color="auto" w:fill="auto"/>
            <w:vAlign w:val="center"/>
          </w:tcPr>
          <w:p w14:paraId="199FB7EB" w14:textId="77777777" w:rsidR="009D1581" w:rsidRPr="003312AF" w:rsidRDefault="009D1581" w:rsidP="00292095">
            <w:pPr>
              <w:pStyle w:val="TAC"/>
              <w:rPr>
                <w:rFonts w:eastAsiaTheme="minorEastAsia"/>
                <w:lang w:eastAsia="zh-CN"/>
              </w:rPr>
            </w:pPr>
            <w:r w:rsidRPr="003312AF">
              <w:rPr>
                <w:rFonts w:eastAsiaTheme="minorEastAsia" w:hint="eastAsia"/>
                <w:lang w:val="en-US" w:eastAsia="zh-CN"/>
              </w:rPr>
              <w:t>CA_n28A-n77A</w:t>
            </w:r>
          </w:p>
        </w:tc>
        <w:tc>
          <w:tcPr>
            <w:tcW w:w="1835" w:type="dxa"/>
            <w:tcBorders>
              <w:left w:val="single" w:sz="4" w:space="0" w:color="auto"/>
              <w:bottom w:val="nil"/>
              <w:right w:val="single" w:sz="4" w:space="0" w:color="auto"/>
            </w:tcBorders>
            <w:shd w:val="clear" w:color="auto" w:fill="auto"/>
            <w:vAlign w:val="center"/>
          </w:tcPr>
          <w:p w14:paraId="1F5F7A4E"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n77</w:t>
            </w:r>
            <w:r w:rsidRPr="003312AF">
              <w:rPr>
                <w:rFonts w:eastAsiaTheme="minorEastAsia"/>
                <w:vertAlign w:val="superscript"/>
                <w:lang w:val="en-US" w:eastAsia="zh-CN"/>
              </w:rPr>
              <w:t>8,9</w:t>
            </w:r>
          </w:p>
          <w:p w14:paraId="2CE3C433" w14:textId="77777777" w:rsidR="009D1581" w:rsidRPr="003312AF" w:rsidRDefault="009D1581" w:rsidP="00292095">
            <w:pPr>
              <w:pStyle w:val="TAC"/>
              <w:rPr>
                <w:rFonts w:eastAsiaTheme="minorEastAsia"/>
                <w:lang w:val="en-US"/>
              </w:rPr>
            </w:pPr>
            <w:r w:rsidRPr="003312AF">
              <w:rPr>
                <w:rFonts w:eastAsiaTheme="minorEastAsia" w:hint="eastAsia"/>
                <w:lang w:val="en-US" w:eastAsia="zh-CN"/>
              </w:rPr>
              <w:t>CA_n28A-n77A</w:t>
            </w:r>
            <w:r w:rsidRPr="003312AF">
              <w:rPr>
                <w:rFonts w:eastAsiaTheme="minorEastAsia"/>
                <w:vertAlign w:val="superscript"/>
                <w:lang w:val="en-US" w:eastAsia="zh-CN"/>
              </w:rPr>
              <w:t>8</w:t>
            </w:r>
          </w:p>
        </w:tc>
        <w:tc>
          <w:tcPr>
            <w:tcW w:w="730" w:type="dxa"/>
            <w:tcBorders>
              <w:left w:val="single" w:sz="4" w:space="0" w:color="auto"/>
              <w:bottom w:val="single" w:sz="4" w:space="0" w:color="auto"/>
              <w:right w:val="single" w:sz="4" w:space="0" w:color="auto"/>
            </w:tcBorders>
            <w:vAlign w:val="center"/>
          </w:tcPr>
          <w:p w14:paraId="38EAA568" w14:textId="77777777" w:rsidR="009D1581" w:rsidRPr="003312AF" w:rsidRDefault="009D1581" w:rsidP="00292095">
            <w:pPr>
              <w:pStyle w:val="TAC"/>
              <w:rPr>
                <w:rFonts w:eastAsiaTheme="minorEastAsia"/>
                <w:lang w:val="en-US"/>
              </w:rPr>
            </w:pPr>
            <w:r w:rsidRPr="003312AF">
              <w:rPr>
                <w:rFonts w:eastAsiaTheme="minorEastAsia"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1CD84832"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w:t>
            </w:r>
          </w:p>
        </w:tc>
        <w:tc>
          <w:tcPr>
            <w:tcW w:w="1360" w:type="dxa"/>
            <w:tcBorders>
              <w:left w:val="single" w:sz="4" w:space="0" w:color="auto"/>
              <w:bottom w:val="nil"/>
              <w:right w:val="single" w:sz="4" w:space="0" w:color="auto"/>
            </w:tcBorders>
            <w:shd w:val="clear" w:color="auto" w:fill="auto"/>
            <w:vAlign w:val="center"/>
          </w:tcPr>
          <w:p w14:paraId="30566F98" w14:textId="77777777" w:rsidR="009D1581" w:rsidRPr="003312AF" w:rsidRDefault="009D1581" w:rsidP="00292095">
            <w:pPr>
              <w:pStyle w:val="TAC"/>
              <w:rPr>
                <w:rFonts w:eastAsiaTheme="minorEastAsia"/>
                <w:lang w:eastAsia="zh-CN"/>
              </w:rPr>
            </w:pPr>
            <w:r w:rsidRPr="003312AF">
              <w:rPr>
                <w:rFonts w:eastAsiaTheme="minorEastAsia" w:hint="eastAsia"/>
                <w:lang w:eastAsia="zh-CN"/>
              </w:rPr>
              <w:t>0</w:t>
            </w:r>
          </w:p>
        </w:tc>
      </w:tr>
      <w:tr w:rsidR="009D1581" w:rsidRPr="003312AF" w14:paraId="02E1BD12"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55C2349A"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1668E75E" w14:textId="77777777" w:rsidR="009D1581" w:rsidRPr="003312AF"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5180B872" w14:textId="77777777" w:rsidR="009D1581" w:rsidRPr="003312AF" w:rsidRDefault="009D1581" w:rsidP="00292095">
            <w:pPr>
              <w:pStyle w:val="TAC"/>
              <w:rPr>
                <w:rFonts w:eastAsiaTheme="minorEastAsia"/>
                <w:lang w:val="en-US"/>
              </w:rPr>
            </w:pPr>
            <w:r w:rsidRPr="003312AF">
              <w:rPr>
                <w:rFonts w:eastAsiaTheme="minorEastAsia" w:hint="eastAsia"/>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230C933"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4A396EC" w14:textId="77777777" w:rsidR="009D1581" w:rsidRPr="003312AF" w:rsidRDefault="009D1581" w:rsidP="00292095">
            <w:pPr>
              <w:pStyle w:val="TAC"/>
              <w:rPr>
                <w:rFonts w:eastAsia="Yu Mincho"/>
              </w:rPr>
            </w:pPr>
          </w:p>
        </w:tc>
      </w:tr>
      <w:tr w:rsidR="009D1581" w:rsidRPr="003312AF" w14:paraId="5963714B"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291F0D25"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2748015D" w14:textId="77777777" w:rsidR="009D1581" w:rsidRPr="003312AF"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10690AC1"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28CE49E8"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CF6212D" w14:textId="77777777" w:rsidR="009D1581" w:rsidRPr="003312AF" w:rsidRDefault="009D1581" w:rsidP="00292095">
            <w:pPr>
              <w:pStyle w:val="TAC"/>
              <w:rPr>
                <w:rFonts w:eastAsia="Yu Mincho"/>
              </w:rPr>
            </w:pPr>
            <w:r w:rsidRPr="003312AF">
              <w:rPr>
                <w:rFonts w:eastAsia="Yu Mincho"/>
              </w:rPr>
              <w:t>1</w:t>
            </w:r>
          </w:p>
        </w:tc>
      </w:tr>
      <w:tr w:rsidR="009D1581" w:rsidRPr="003312AF" w14:paraId="342959B6"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56FE420E"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7338FDEE" w14:textId="77777777" w:rsidR="009D1581" w:rsidRPr="003312AF"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6C729469"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02B47137"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F680233" w14:textId="77777777" w:rsidR="009D1581" w:rsidRPr="003312AF" w:rsidRDefault="009D1581" w:rsidP="00292095">
            <w:pPr>
              <w:pStyle w:val="TAC"/>
              <w:rPr>
                <w:rFonts w:eastAsia="Yu Mincho"/>
              </w:rPr>
            </w:pPr>
          </w:p>
        </w:tc>
      </w:tr>
      <w:tr w:rsidR="009D1581" w:rsidRPr="003312AF" w14:paraId="38302A70"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31637D46"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50C9BE52" w14:textId="77777777" w:rsidR="009D1581" w:rsidRPr="003312AF"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66972C19" w14:textId="77777777" w:rsidR="009D1581" w:rsidRPr="003312AF" w:rsidRDefault="009D1581" w:rsidP="00292095">
            <w:pPr>
              <w:pStyle w:val="TAC"/>
              <w:rPr>
                <w:rFonts w:eastAsiaTheme="minorEastAsia"/>
                <w:lang w:val="en-US" w:eastAsia="zh-CN"/>
              </w:rPr>
            </w:pPr>
            <w:r w:rsidRPr="003312AF">
              <w:rPr>
                <w:rFonts w:eastAsiaTheme="minorEastAsia"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5083B2E4" w14:textId="77777777" w:rsidR="009D1581" w:rsidRPr="003312AF" w:rsidRDefault="009D1581" w:rsidP="00292095">
            <w:pPr>
              <w:pStyle w:val="TAC"/>
              <w:rPr>
                <w:rFonts w:eastAsiaTheme="minorEastAsia"/>
                <w:lang w:val="en-US" w:eastAsia="zh-CN" w:bidi="ar"/>
              </w:rPr>
            </w:pPr>
            <w:r w:rsidRPr="003312AF">
              <w:rPr>
                <w:rFonts w:eastAsiaTheme="minorEastAsia" w:cs="Arial"/>
                <w:szCs w:val="18"/>
                <w:lang w:val="en-US" w:eastAsia="zh-CN" w:bidi="ar"/>
              </w:rPr>
              <w:t>See n28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772BFAC" w14:textId="77777777" w:rsidR="009D1581" w:rsidRPr="003312AF" w:rsidRDefault="009D1581" w:rsidP="00292095">
            <w:pPr>
              <w:pStyle w:val="TAC"/>
              <w:rPr>
                <w:rFonts w:eastAsia="Yu Mincho"/>
              </w:rPr>
            </w:pPr>
            <w:r w:rsidRPr="003312AF">
              <w:rPr>
                <w:rFonts w:eastAsiaTheme="minorEastAsia" w:hint="eastAsia"/>
                <w:szCs w:val="18"/>
                <w:lang w:eastAsia="zh-CN"/>
              </w:rPr>
              <w:t>4</w:t>
            </w:r>
            <w:r w:rsidRPr="003312AF">
              <w:rPr>
                <w:rFonts w:eastAsiaTheme="minorEastAsia"/>
                <w:szCs w:val="18"/>
                <w:lang w:eastAsia="zh-CN"/>
              </w:rPr>
              <w:t xml:space="preserve"> and 5</w:t>
            </w:r>
          </w:p>
        </w:tc>
      </w:tr>
      <w:tr w:rsidR="009D1581" w:rsidRPr="003312AF" w14:paraId="01A59BFB"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2AD8D551"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5B7C5AF7" w14:textId="77777777" w:rsidR="009D1581" w:rsidRPr="003312AF"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4CBAAE11" w14:textId="77777777" w:rsidR="009D1581" w:rsidRPr="003312AF" w:rsidRDefault="009D1581" w:rsidP="00292095">
            <w:pPr>
              <w:pStyle w:val="TAC"/>
              <w:rPr>
                <w:rFonts w:eastAsiaTheme="minorEastAsia"/>
                <w:lang w:val="en-US" w:eastAsia="zh-CN"/>
              </w:rPr>
            </w:pPr>
            <w:r w:rsidRPr="003312AF">
              <w:rPr>
                <w:rFonts w:eastAsiaTheme="minorEastAsia" w:hint="eastAsia"/>
                <w:szCs w:val="18"/>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0B49114" w14:textId="77777777" w:rsidR="009D1581" w:rsidRPr="003312AF" w:rsidRDefault="009D1581" w:rsidP="00292095">
            <w:pPr>
              <w:pStyle w:val="TAC"/>
              <w:rPr>
                <w:rFonts w:eastAsiaTheme="minorEastAsia"/>
                <w:lang w:val="en-US" w:eastAsia="zh-CN" w:bidi="ar"/>
              </w:rPr>
            </w:pPr>
            <w:r w:rsidRPr="003312AF">
              <w:rPr>
                <w:rFonts w:eastAsiaTheme="minorEastAsia" w:cs="Arial"/>
                <w:szCs w:val="18"/>
                <w:lang w:val="en-US" w:eastAsia="zh-CN" w:bidi="ar"/>
              </w:rPr>
              <w:t>See n77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1A2E6A02" w14:textId="77777777" w:rsidR="009D1581" w:rsidRPr="003312AF" w:rsidRDefault="009D1581" w:rsidP="00292095">
            <w:pPr>
              <w:pStyle w:val="TAC"/>
              <w:rPr>
                <w:rFonts w:eastAsia="Yu Mincho"/>
              </w:rPr>
            </w:pPr>
          </w:p>
        </w:tc>
      </w:tr>
      <w:tr w:rsidR="009D1581" w:rsidRPr="003312AF" w14:paraId="4049237B"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495DAA13" w14:textId="77777777" w:rsidR="009D1581" w:rsidRPr="003312AF" w:rsidRDefault="009D1581" w:rsidP="00292095">
            <w:pPr>
              <w:pStyle w:val="TAC"/>
              <w:rPr>
                <w:rFonts w:eastAsiaTheme="minorEastAsia"/>
                <w:lang w:val="en-US" w:eastAsia="zh-CN"/>
              </w:rPr>
            </w:pPr>
            <w:r>
              <w:rPr>
                <w:lang w:eastAsia="zh-CN"/>
              </w:rPr>
              <w:t>CA_n28A-n77C</w:t>
            </w:r>
          </w:p>
        </w:tc>
        <w:tc>
          <w:tcPr>
            <w:tcW w:w="1835" w:type="dxa"/>
            <w:tcBorders>
              <w:top w:val="single" w:sz="4" w:space="0" w:color="auto"/>
              <w:left w:val="single" w:sz="4" w:space="0" w:color="auto"/>
              <w:bottom w:val="nil"/>
              <w:right w:val="single" w:sz="4" w:space="0" w:color="auto"/>
            </w:tcBorders>
            <w:shd w:val="clear" w:color="auto" w:fill="auto"/>
            <w:vAlign w:val="center"/>
          </w:tcPr>
          <w:p w14:paraId="29527618" w14:textId="77777777" w:rsidR="009D1581" w:rsidRPr="003312AF" w:rsidRDefault="009D1581" w:rsidP="00292095">
            <w:pPr>
              <w:pStyle w:val="TAC"/>
              <w:rPr>
                <w:rFonts w:eastAsiaTheme="minorEastAsia"/>
                <w:lang w:val="en-US" w:eastAsia="zh-CN"/>
              </w:rPr>
            </w:pPr>
            <w:r>
              <w:rPr>
                <w:lang w:val="en-US"/>
              </w:rPr>
              <w:t>CA_n28A-n77A</w:t>
            </w:r>
          </w:p>
        </w:tc>
        <w:tc>
          <w:tcPr>
            <w:tcW w:w="730" w:type="dxa"/>
            <w:tcBorders>
              <w:left w:val="single" w:sz="4" w:space="0" w:color="auto"/>
              <w:bottom w:val="single" w:sz="4" w:space="0" w:color="auto"/>
              <w:right w:val="single" w:sz="4" w:space="0" w:color="auto"/>
            </w:tcBorders>
            <w:vAlign w:val="center"/>
          </w:tcPr>
          <w:p w14:paraId="5B8937D5" w14:textId="77777777" w:rsidR="009D1581" w:rsidRPr="003312AF" w:rsidRDefault="009D1581" w:rsidP="00292095">
            <w:pPr>
              <w:pStyle w:val="TAC"/>
              <w:rPr>
                <w:rFonts w:eastAsiaTheme="minorEastAsia"/>
                <w:lang w:val="en-US" w:eastAsia="zh-CN"/>
              </w:rPr>
            </w:pPr>
            <w:r>
              <w:rPr>
                <w:rFonts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3A2FBA4D" w14:textId="77777777" w:rsidR="009D1581" w:rsidRPr="003312AF" w:rsidRDefault="009D1581" w:rsidP="00292095">
            <w:pPr>
              <w:pStyle w:val="TAC"/>
              <w:rPr>
                <w:rFonts w:eastAsiaTheme="minorEastAsia"/>
                <w:lang w:val="en-US" w:eastAsia="zh-CN" w:bidi="ar"/>
              </w:rPr>
            </w:pPr>
            <w:r>
              <w:rPr>
                <w:rFonts w:cs="Arial"/>
                <w:szCs w:val="18"/>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40AE03B" w14:textId="77777777" w:rsidR="009D1581" w:rsidRPr="003312AF" w:rsidRDefault="009D1581" w:rsidP="00292095">
            <w:pPr>
              <w:pStyle w:val="TAC"/>
              <w:rPr>
                <w:rFonts w:eastAsiaTheme="minorEastAsia"/>
                <w:lang w:eastAsia="zh-CN"/>
              </w:rPr>
            </w:pPr>
            <w:r>
              <w:rPr>
                <w:rFonts w:hint="eastAsia"/>
                <w:lang w:eastAsia="zh-CN"/>
              </w:rPr>
              <w:t>0</w:t>
            </w:r>
          </w:p>
        </w:tc>
      </w:tr>
      <w:tr w:rsidR="009D1581" w:rsidRPr="003312AF" w14:paraId="670EFD9D"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50E2FCAD"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2F044E44" w14:textId="77777777" w:rsidR="009D1581" w:rsidRPr="003312AF"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533B633D" w14:textId="77777777" w:rsidR="009D1581" w:rsidRPr="003312AF" w:rsidRDefault="009D1581" w:rsidP="00292095">
            <w:pPr>
              <w:pStyle w:val="TAC"/>
              <w:rPr>
                <w:rFonts w:eastAsiaTheme="minorEastAsia"/>
                <w:lang w:val="en-US" w:eastAsia="zh-CN"/>
              </w:rPr>
            </w:pPr>
            <w:r>
              <w:rPr>
                <w:rFonts w:hint="eastAsia"/>
                <w:szCs w:val="18"/>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85B0184" w14:textId="77777777" w:rsidR="009D1581" w:rsidRPr="003312AF" w:rsidRDefault="009D1581" w:rsidP="00292095">
            <w:pPr>
              <w:pStyle w:val="TAC"/>
              <w:rPr>
                <w:rFonts w:eastAsiaTheme="minorEastAsia"/>
                <w:lang w:val="en-US" w:eastAsia="zh-CN" w:bidi="ar"/>
              </w:rPr>
            </w:pPr>
            <w:r>
              <w:rPr>
                <w:rFonts w:cs="Arial"/>
                <w:szCs w:val="18"/>
                <w:lang w:val="en-US" w:eastAsia="zh-CN" w:bidi="ar"/>
              </w:rPr>
              <w:t>CA_n77C_BCS1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655DD13" w14:textId="77777777" w:rsidR="009D1581" w:rsidRPr="003312AF" w:rsidRDefault="009D1581" w:rsidP="00292095">
            <w:pPr>
              <w:pStyle w:val="TAC"/>
              <w:rPr>
                <w:rFonts w:eastAsiaTheme="minorEastAsia"/>
                <w:lang w:eastAsia="zh-CN"/>
              </w:rPr>
            </w:pPr>
          </w:p>
        </w:tc>
      </w:tr>
      <w:tr w:rsidR="009D1581" w:rsidRPr="003312AF" w14:paraId="4AFFD7DD"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45245676" w14:textId="77777777" w:rsidR="009D1581" w:rsidRPr="003312AF" w:rsidRDefault="009D1581" w:rsidP="00292095">
            <w:pPr>
              <w:pStyle w:val="TAC"/>
              <w:rPr>
                <w:rFonts w:eastAsiaTheme="minorEastAsia"/>
                <w:lang w:eastAsia="zh-CN"/>
              </w:rPr>
            </w:pPr>
            <w:r w:rsidRPr="003312AF">
              <w:rPr>
                <w:rFonts w:eastAsiaTheme="minorEastAsia" w:hint="eastAsia"/>
                <w:lang w:val="en-US" w:eastAsia="zh-CN"/>
              </w:rPr>
              <w:t>CA_n28A-n77(2A)</w:t>
            </w:r>
          </w:p>
        </w:tc>
        <w:tc>
          <w:tcPr>
            <w:tcW w:w="1835" w:type="dxa"/>
            <w:tcBorders>
              <w:top w:val="single" w:sz="4" w:space="0" w:color="auto"/>
              <w:left w:val="single" w:sz="4" w:space="0" w:color="auto"/>
              <w:bottom w:val="nil"/>
              <w:right w:val="single" w:sz="4" w:space="0" w:color="auto"/>
            </w:tcBorders>
            <w:shd w:val="clear" w:color="auto" w:fill="auto"/>
            <w:vAlign w:val="center"/>
          </w:tcPr>
          <w:p w14:paraId="1E15D253"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n77</w:t>
            </w:r>
            <w:r w:rsidRPr="003312AF">
              <w:rPr>
                <w:rFonts w:eastAsiaTheme="minorEastAsia"/>
                <w:vertAlign w:val="superscript"/>
                <w:lang w:val="en-US" w:eastAsia="zh-CN"/>
              </w:rPr>
              <w:t>8,9</w:t>
            </w:r>
          </w:p>
          <w:p w14:paraId="46326B61" w14:textId="77777777" w:rsidR="009D1581" w:rsidRPr="003312AF" w:rsidRDefault="009D1581" w:rsidP="00292095">
            <w:pPr>
              <w:pStyle w:val="TAC"/>
              <w:rPr>
                <w:rFonts w:eastAsiaTheme="minorEastAsia"/>
                <w:lang w:eastAsia="zh-CN"/>
              </w:rPr>
            </w:pPr>
            <w:r w:rsidRPr="003312AF">
              <w:rPr>
                <w:rFonts w:eastAsiaTheme="minorEastAsia" w:hint="eastAsia"/>
                <w:lang w:eastAsia="zh-CN"/>
              </w:rPr>
              <w:t>CA_n77(2A)</w:t>
            </w:r>
            <w:r w:rsidRPr="003312AF">
              <w:rPr>
                <w:rFonts w:eastAsiaTheme="minorEastAsia"/>
                <w:vertAlign w:val="superscript"/>
                <w:lang w:val="en-US" w:eastAsia="zh-CN"/>
              </w:rPr>
              <w:t>8</w:t>
            </w:r>
          </w:p>
          <w:p w14:paraId="174E4F0B" w14:textId="77777777" w:rsidR="009D1581" w:rsidRPr="003312AF" w:rsidRDefault="009D1581" w:rsidP="00292095">
            <w:pPr>
              <w:pStyle w:val="TAC"/>
              <w:rPr>
                <w:rFonts w:eastAsiaTheme="minorEastAsia"/>
                <w:lang w:eastAsia="zh-CN"/>
              </w:rPr>
            </w:pPr>
            <w:r w:rsidRPr="003312AF">
              <w:rPr>
                <w:rFonts w:eastAsiaTheme="minorEastAsia" w:hint="eastAsia"/>
                <w:lang w:val="en-US" w:eastAsia="zh-CN"/>
              </w:rPr>
              <w:t>CA_n28A-n77A</w:t>
            </w:r>
            <w:r w:rsidRPr="003312AF">
              <w:rPr>
                <w:rFonts w:eastAsiaTheme="minorEastAsia"/>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323B1491" w14:textId="77777777" w:rsidR="009D1581" w:rsidRPr="003312AF" w:rsidRDefault="009D1581" w:rsidP="00292095">
            <w:pPr>
              <w:pStyle w:val="TAC"/>
              <w:rPr>
                <w:rFonts w:eastAsiaTheme="minorEastAsia"/>
                <w:lang w:val="en-US"/>
              </w:rPr>
            </w:pPr>
            <w:r w:rsidRPr="003312AF">
              <w:rPr>
                <w:rFonts w:eastAsiaTheme="minorEastAsia"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1F90C1AA"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F625913" w14:textId="77777777" w:rsidR="009D1581" w:rsidRPr="003312AF" w:rsidRDefault="009D1581" w:rsidP="00292095">
            <w:pPr>
              <w:pStyle w:val="TAC"/>
              <w:rPr>
                <w:rFonts w:eastAsiaTheme="minorEastAsia"/>
                <w:lang w:eastAsia="zh-CN"/>
              </w:rPr>
            </w:pPr>
            <w:r w:rsidRPr="003312AF">
              <w:rPr>
                <w:rFonts w:eastAsiaTheme="minorEastAsia" w:hint="eastAsia"/>
                <w:lang w:eastAsia="zh-CN"/>
              </w:rPr>
              <w:t>0</w:t>
            </w:r>
          </w:p>
        </w:tc>
      </w:tr>
      <w:tr w:rsidR="009D1581" w:rsidRPr="003312AF" w14:paraId="284EF0FF"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54090855"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799196EB" w14:textId="77777777" w:rsidR="009D1581" w:rsidRPr="003312AF" w:rsidRDefault="009D1581" w:rsidP="00292095">
            <w:pPr>
              <w:pStyle w:val="TAC"/>
              <w:rPr>
                <w:rFonts w:eastAsiaTheme="minorEastAsia"/>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157A0BE" w14:textId="77777777" w:rsidR="009D1581" w:rsidRPr="003312AF" w:rsidRDefault="009D1581" w:rsidP="00292095">
            <w:pPr>
              <w:pStyle w:val="TAC"/>
              <w:rPr>
                <w:rFonts w:eastAsiaTheme="minorEastAsia"/>
                <w:lang w:val="en-US"/>
              </w:rPr>
            </w:pPr>
            <w:r w:rsidRPr="003312AF">
              <w:rPr>
                <w:rFonts w:eastAsiaTheme="minorEastAsia" w:hint="eastAsia"/>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9BE7E19"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CA_n77(2A)_BCS0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BF88690" w14:textId="77777777" w:rsidR="009D1581" w:rsidRPr="003312AF" w:rsidRDefault="009D1581" w:rsidP="00292095">
            <w:pPr>
              <w:pStyle w:val="TAC"/>
              <w:rPr>
                <w:rFonts w:eastAsia="Yu Mincho"/>
              </w:rPr>
            </w:pPr>
          </w:p>
        </w:tc>
      </w:tr>
      <w:tr w:rsidR="009D1581" w:rsidRPr="003312AF" w14:paraId="2B4B6F4B"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77802054"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0965317A" w14:textId="77777777" w:rsidR="009D1581" w:rsidRPr="003312AF" w:rsidRDefault="009D1581" w:rsidP="00292095">
            <w:pPr>
              <w:pStyle w:val="TAC"/>
              <w:rPr>
                <w:rFonts w:eastAsiaTheme="minorEastAsia"/>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A27CBA6"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33BC46DE"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8F788E4" w14:textId="77777777" w:rsidR="009D1581" w:rsidRPr="003312AF" w:rsidRDefault="009D1581" w:rsidP="00292095">
            <w:pPr>
              <w:pStyle w:val="TAC"/>
              <w:rPr>
                <w:rFonts w:eastAsia="Yu Mincho"/>
              </w:rPr>
            </w:pPr>
            <w:r w:rsidRPr="003312AF">
              <w:rPr>
                <w:rFonts w:eastAsia="Yu Mincho"/>
              </w:rPr>
              <w:t>1</w:t>
            </w:r>
          </w:p>
        </w:tc>
      </w:tr>
      <w:tr w:rsidR="009D1581" w:rsidRPr="003312AF" w14:paraId="3CE21680"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07F94945"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017C9850" w14:textId="77777777" w:rsidR="009D1581" w:rsidRPr="003312AF" w:rsidRDefault="009D1581" w:rsidP="00292095">
            <w:pPr>
              <w:pStyle w:val="TAC"/>
              <w:rPr>
                <w:rFonts w:eastAsiaTheme="minorEastAsia"/>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3EBEA0A"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2C7E4539"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332548B" w14:textId="77777777" w:rsidR="009D1581" w:rsidRPr="003312AF" w:rsidRDefault="009D1581" w:rsidP="00292095">
            <w:pPr>
              <w:pStyle w:val="TAC"/>
              <w:rPr>
                <w:rFonts w:eastAsia="Yu Mincho"/>
              </w:rPr>
            </w:pPr>
          </w:p>
        </w:tc>
      </w:tr>
      <w:tr w:rsidR="009D1581" w:rsidRPr="003312AF" w14:paraId="6872D3DC"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4885FEF6"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5792FCFB" w14:textId="77777777" w:rsidR="009D1581" w:rsidRPr="003312AF" w:rsidRDefault="009D1581" w:rsidP="00292095">
            <w:pPr>
              <w:pStyle w:val="TAC"/>
              <w:rPr>
                <w:rFonts w:eastAsiaTheme="minorEastAsia"/>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D000C50" w14:textId="77777777" w:rsidR="009D1581" w:rsidRPr="003312AF" w:rsidRDefault="009D1581" w:rsidP="00292095">
            <w:pPr>
              <w:pStyle w:val="TAC"/>
              <w:rPr>
                <w:rFonts w:eastAsiaTheme="minorEastAsia"/>
                <w:lang w:val="en-US" w:eastAsia="zh-CN"/>
              </w:rPr>
            </w:pPr>
            <w:r w:rsidRPr="003312AF">
              <w:rPr>
                <w:rFonts w:eastAsiaTheme="minorEastAsia"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45E53ED1" w14:textId="77777777" w:rsidR="009D1581" w:rsidRPr="003312AF" w:rsidRDefault="009D1581" w:rsidP="00292095">
            <w:pPr>
              <w:pStyle w:val="TAC"/>
              <w:rPr>
                <w:rFonts w:eastAsiaTheme="minorEastAsia"/>
                <w:lang w:val="en-US" w:eastAsia="zh-CN" w:bidi="ar"/>
              </w:rPr>
            </w:pPr>
            <w:r w:rsidRPr="003312AF">
              <w:rPr>
                <w:rFonts w:eastAsiaTheme="minorEastAsia" w:cs="Arial"/>
                <w:szCs w:val="18"/>
                <w:lang w:val="en-US" w:eastAsia="zh-CN" w:bidi="ar"/>
              </w:rPr>
              <w:t>See n28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06A7A508" w14:textId="77777777" w:rsidR="009D1581" w:rsidRPr="003312AF" w:rsidRDefault="009D1581" w:rsidP="00292095">
            <w:pPr>
              <w:pStyle w:val="TAC"/>
              <w:rPr>
                <w:rFonts w:eastAsia="Yu Mincho"/>
              </w:rPr>
            </w:pPr>
            <w:r w:rsidRPr="003312AF">
              <w:rPr>
                <w:rFonts w:eastAsiaTheme="minorEastAsia" w:hint="eastAsia"/>
                <w:szCs w:val="18"/>
                <w:lang w:eastAsia="zh-CN"/>
              </w:rPr>
              <w:t>4</w:t>
            </w:r>
            <w:r w:rsidRPr="003312AF">
              <w:rPr>
                <w:rFonts w:eastAsiaTheme="minorEastAsia"/>
                <w:szCs w:val="18"/>
                <w:lang w:eastAsia="zh-CN"/>
              </w:rPr>
              <w:t xml:space="preserve"> and 5</w:t>
            </w:r>
          </w:p>
        </w:tc>
      </w:tr>
      <w:tr w:rsidR="009D1581" w:rsidRPr="003312AF" w14:paraId="016AD374"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1836825B"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7E3391F4" w14:textId="77777777" w:rsidR="009D1581" w:rsidRPr="003312AF" w:rsidRDefault="009D1581" w:rsidP="00292095">
            <w:pPr>
              <w:pStyle w:val="TAC"/>
              <w:rPr>
                <w:rFonts w:eastAsiaTheme="minorEastAsia"/>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B7346FD"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30770970"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CA_n77(2A)_BCS4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61B1E9FF" w14:textId="77777777" w:rsidR="009D1581" w:rsidRPr="003312AF" w:rsidRDefault="009D1581" w:rsidP="00292095">
            <w:pPr>
              <w:pStyle w:val="TAC"/>
              <w:rPr>
                <w:rFonts w:eastAsia="Yu Mincho"/>
              </w:rPr>
            </w:pPr>
          </w:p>
        </w:tc>
      </w:tr>
      <w:tr w:rsidR="009D1581" w:rsidRPr="003312AF" w14:paraId="0E07D1AD"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7A3EA742" w14:textId="77777777" w:rsidR="009D1581" w:rsidRPr="003312AF" w:rsidRDefault="009D1581" w:rsidP="00292095">
            <w:pPr>
              <w:pStyle w:val="TAC"/>
              <w:rPr>
                <w:rFonts w:eastAsiaTheme="minorEastAsia"/>
                <w:lang w:eastAsia="zh-CN"/>
              </w:rPr>
            </w:pPr>
            <w:r w:rsidRPr="003312AF">
              <w:rPr>
                <w:rFonts w:eastAsia="DengXian"/>
                <w:lang w:eastAsia="zh-CN"/>
              </w:rPr>
              <w:t>CA_n28A-n77(3A)</w:t>
            </w:r>
          </w:p>
        </w:tc>
        <w:tc>
          <w:tcPr>
            <w:tcW w:w="1835" w:type="dxa"/>
            <w:tcBorders>
              <w:top w:val="single" w:sz="4" w:space="0" w:color="auto"/>
              <w:left w:val="single" w:sz="4" w:space="0" w:color="auto"/>
              <w:bottom w:val="nil"/>
              <w:right w:val="single" w:sz="4" w:space="0" w:color="auto"/>
            </w:tcBorders>
            <w:shd w:val="clear" w:color="auto" w:fill="auto"/>
            <w:vAlign w:val="center"/>
          </w:tcPr>
          <w:p w14:paraId="50A38FEE"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n77</w:t>
            </w:r>
            <w:r w:rsidRPr="003312AF">
              <w:rPr>
                <w:rFonts w:eastAsiaTheme="minorEastAsia"/>
                <w:vertAlign w:val="superscript"/>
                <w:lang w:val="en-US" w:eastAsia="zh-CN"/>
              </w:rPr>
              <w:t>8,9</w:t>
            </w:r>
          </w:p>
          <w:p w14:paraId="2DD573B4" w14:textId="77777777" w:rsidR="009D1581" w:rsidRPr="003312AF" w:rsidRDefault="009D1581" w:rsidP="00292095">
            <w:pPr>
              <w:pStyle w:val="TAC"/>
              <w:rPr>
                <w:rFonts w:eastAsiaTheme="minorEastAsia"/>
                <w:lang w:eastAsia="zh-CN"/>
              </w:rPr>
            </w:pPr>
            <w:r w:rsidRPr="003312AF">
              <w:rPr>
                <w:rFonts w:eastAsiaTheme="minorEastAsia" w:hint="eastAsia"/>
                <w:lang w:eastAsia="zh-CN"/>
              </w:rPr>
              <w:t>CA_n77(2A)</w:t>
            </w:r>
          </w:p>
          <w:p w14:paraId="70C49CD9" w14:textId="77777777" w:rsidR="009D1581" w:rsidRPr="003312AF" w:rsidRDefault="009D1581" w:rsidP="00292095">
            <w:pPr>
              <w:pStyle w:val="TAC"/>
              <w:rPr>
                <w:rFonts w:eastAsiaTheme="minorEastAsia"/>
                <w:lang w:eastAsia="zh-CN"/>
              </w:rPr>
            </w:pPr>
            <w:r w:rsidRPr="003312AF">
              <w:rPr>
                <w:rFonts w:eastAsia="DengXian"/>
                <w:lang w:eastAsia="zh-CN"/>
              </w:rPr>
              <w:t>CA_n28A-n77A</w:t>
            </w:r>
            <w:r w:rsidRPr="003312AF">
              <w:rPr>
                <w:rFonts w:eastAsiaTheme="minorEastAsia"/>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41C23694" w14:textId="77777777" w:rsidR="009D1581" w:rsidRPr="003312AF" w:rsidRDefault="009D1581" w:rsidP="00292095">
            <w:pPr>
              <w:pStyle w:val="TAC"/>
              <w:rPr>
                <w:rFonts w:eastAsiaTheme="minorEastAsia"/>
                <w:lang w:val="en-US"/>
              </w:rPr>
            </w:pPr>
            <w:r w:rsidRPr="003312AF">
              <w:rPr>
                <w:rFonts w:eastAsiaTheme="minorEastAsia" w:hint="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52B4AE72"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8952DB8"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0</w:t>
            </w:r>
          </w:p>
        </w:tc>
      </w:tr>
      <w:tr w:rsidR="009D1581" w:rsidRPr="003312AF" w14:paraId="26C34BD9"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5D0387A1"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6B7704A7" w14:textId="77777777" w:rsidR="009D1581" w:rsidRPr="003312AF" w:rsidRDefault="009D1581" w:rsidP="00292095">
            <w:pPr>
              <w:pStyle w:val="TAC"/>
              <w:rPr>
                <w:rFonts w:eastAsiaTheme="minorEastAsia"/>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FFA5A5A" w14:textId="77777777" w:rsidR="009D1581" w:rsidRPr="003312AF" w:rsidRDefault="009D1581" w:rsidP="00292095">
            <w:pPr>
              <w:pStyle w:val="TAC"/>
              <w:rPr>
                <w:rFonts w:eastAsiaTheme="minorEastAsia"/>
                <w:lang w:val="en-US"/>
              </w:rPr>
            </w:pPr>
            <w:r w:rsidRPr="003312AF">
              <w:rPr>
                <w:rFonts w:eastAsiaTheme="minorEastAsia" w:hint="eastAsia"/>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526906E3"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CA_n77(3A)_BCS0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23A044A" w14:textId="77777777" w:rsidR="009D1581" w:rsidRPr="003312AF" w:rsidRDefault="009D1581" w:rsidP="00292095">
            <w:pPr>
              <w:pStyle w:val="TAC"/>
              <w:rPr>
                <w:rFonts w:eastAsiaTheme="minorEastAsia"/>
                <w:lang w:eastAsia="zh-CN"/>
              </w:rPr>
            </w:pPr>
          </w:p>
        </w:tc>
      </w:tr>
      <w:tr w:rsidR="009D1581" w:rsidRPr="003312AF" w14:paraId="57F1FB08"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2D4189D1"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4650E36D" w14:textId="77777777" w:rsidR="009D1581" w:rsidRPr="003312AF" w:rsidRDefault="009D1581" w:rsidP="00292095">
            <w:pPr>
              <w:pStyle w:val="TAC"/>
              <w:rPr>
                <w:rFonts w:eastAsiaTheme="minorEastAsia"/>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831B7E6" w14:textId="77777777" w:rsidR="009D1581" w:rsidRPr="003312AF" w:rsidRDefault="009D1581" w:rsidP="00292095">
            <w:pPr>
              <w:pStyle w:val="TAC"/>
              <w:rPr>
                <w:rFonts w:eastAsiaTheme="minorEastAsia"/>
                <w:lang w:val="en-US" w:eastAsia="zh-CN"/>
              </w:rPr>
            </w:pPr>
            <w:r w:rsidRPr="003312AF">
              <w:rPr>
                <w:rFonts w:eastAsiaTheme="minorEastAsia"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1668AA3B" w14:textId="77777777" w:rsidR="009D1581" w:rsidRPr="003312AF" w:rsidRDefault="009D1581" w:rsidP="00292095">
            <w:pPr>
              <w:pStyle w:val="TAC"/>
              <w:rPr>
                <w:rFonts w:eastAsiaTheme="minorEastAsia"/>
                <w:lang w:val="en-US" w:eastAsia="zh-CN" w:bidi="ar"/>
              </w:rPr>
            </w:pPr>
            <w:r w:rsidRPr="003312AF">
              <w:rPr>
                <w:rFonts w:eastAsiaTheme="minorEastAsia" w:cs="Arial"/>
                <w:szCs w:val="18"/>
                <w:lang w:val="en-US" w:eastAsia="zh-CN" w:bidi="ar"/>
              </w:rPr>
              <w:t>See n28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8574B56" w14:textId="77777777" w:rsidR="009D1581" w:rsidRPr="003312AF" w:rsidRDefault="009D1581" w:rsidP="00292095">
            <w:pPr>
              <w:pStyle w:val="TAC"/>
              <w:rPr>
                <w:rFonts w:eastAsiaTheme="minorEastAsia"/>
                <w:lang w:eastAsia="zh-CN"/>
              </w:rPr>
            </w:pPr>
            <w:r w:rsidRPr="003312AF">
              <w:rPr>
                <w:rFonts w:eastAsiaTheme="minorEastAsia" w:hint="eastAsia"/>
                <w:szCs w:val="18"/>
                <w:lang w:eastAsia="zh-CN"/>
              </w:rPr>
              <w:t>4</w:t>
            </w:r>
            <w:r w:rsidRPr="003312AF">
              <w:rPr>
                <w:rFonts w:eastAsiaTheme="minorEastAsia"/>
                <w:szCs w:val="18"/>
                <w:lang w:eastAsia="zh-CN"/>
              </w:rPr>
              <w:t xml:space="preserve"> and 5</w:t>
            </w:r>
          </w:p>
        </w:tc>
      </w:tr>
      <w:tr w:rsidR="009D1581" w:rsidRPr="003312AF" w14:paraId="489EEE61"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7938451C"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7EC02FE4" w14:textId="77777777" w:rsidR="009D1581" w:rsidRPr="003312AF" w:rsidRDefault="009D1581" w:rsidP="00292095">
            <w:pPr>
              <w:pStyle w:val="TAC"/>
              <w:rPr>
                <w:rFonts w:eastAsiaTheme="minorEastAsia"/>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DFA2D3F"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71A6A79F"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CA_n77(3A)_BCS4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21796185" w14:textId="77777777" w:rsidR="009D1581" w:rsidRPr="003312AF" w:rsidRDefault="009D1581" w:rsidP="00292095">
            <w:pPr>
              <w:pStyle w:val="TAC"/>
              <w:rPr>
                <w:rFonts w:eastAsiaTheme="minorEastAsia"/>
                <w:lang w:eastAsia="zh-CN"/>
              </w:rPr>
            </w:pPr>
          </w:p>
        </w:tc>
      </w:tr>
      <w:tr w:rsidR="009D1581" w:rsidRPr="003312AF" w14:paraId="3AFB58CE"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142BC885" w14:textId="77777777" w:rsidR="009D1581" w:rsidRPr="003312AF" w:rsidRDefault="009D1581" w:rsidP="00292095">
            <w:pPr>
              <w:pStyle w:val="TAC"/>
              <w:rPr>
                <w:rFonts w:eastAsiaTheme="minorEastAsia"/>
                <w:lang w:eastAsia="zh-CN"/>
              </w:rPr>
            </w:pPr>
            <w:r w:rsidRPr="003312AF">
              <w:rPr>
                <w:rFonts w:eastAsiaTheme="minorEastAsia"/>
                <w:lang w:eastAsia="zh-CN"/>
              </w:rPr>
              <w:t>CA_n28A-n78A</w:t>
            </w:r>
          </w:p>
        </w:tc>
        <w:tc>
          <w:tcPr>
            <w:tcW w:w="1835" w:type="dxa"/>
            <w:tcBorders>
              <w:top w:val="single" w:sz="4" w:space="0" w:color="auto"/>
              <w:left w:val="single" w:sz="4" w:space="0" w:color="auto"/>
              <w:bottom w:val="nil"/>
              <w:right w:val="single" w:sz="4" w:space="0" w:color="auto"/>
            </w:tcBorders>
            <w:shd w:val="clear" w:color="auto" w:fill="auto"/>
            <w:vAlign w:val="center"/>
          </w:tcPr>
          <w:p w14:paraId="6EB86284" w14:textId="77777777" w:rsidR="009D1581" w:rsidRPr="00D357C9" w:rsidRDefault="009D1581" w:rsidP="00292095">
            <w:pPr>
              <w:pStyle w:val="TAC"/>
              <w:rPr>
                <w:lang w:val="en-US" w:eastAsia="zh-CN"/>
              </w:rPr>
            </w:pPr>
            <w:r w:rsidRPr="00D357C9">
              <w:rPr>
                <w:lang w:val="en-US" w:eastAsia="en-GB"/>
              </w:rPr>
              <w:t>n78</w:t>
            </w:r>
            <w:r w:rsidRPr="00D357C9">
              <w:rPr>
                <w:vertAlign w:val="superscript"/>
                <w:lang w:val="en-US" w:eastAsia="zh-CN"/>
              </w:rPr>
              <w:t>8,9</w:t>
            </w:r>
          </w:p>
          <w:p w14:paraId="32A857BE" w14:textId="77777777" w:rsidR="009D1581" w:rsidRPr="003312AF" w:rsidRDefault="009D1581" w:rsidP="00292095">
            <w:pPr>
              <w:pStyle w:val="TAC"/>
              <w:rPr>
                <w:rFonts w:eastAsiaTheme="minorEastAsia"/>
                <w:lang w:val="en-US"/>
              </w:rPr>
            </w:pPr>
            <w:r w:rsidRPr="00D357C9">
              <w:rPr>
                <w:lang w:eastAsia="zh-CN"/>
              </w:rPr>
              <w:t>CA_n28A-n78A</w:t>
            </w:r>
            <w:r w:rsidRPr="003312AF">
              <w:rPr>
                <w:rFonts w:hint="eastAsia"/>
                <w:vertAlign w:val="superscript"/>
                <w:lang w:eastAsia="zh-CN"/>
              </w:rPr>
              <w:t>8</w:t>
            </w:r>
            <w:r>
              <w:rPr>
                <w:vertAlign w:val="superscript"/>
                <w:lang w:eastAsia="zh-CN"/>
              </w:rPr>
              <w:t>,13</w:t>
            </w:r>
          </w:p>
        </w:tc>
        <w:tc>
          <w:tcPr>
            <w:tcW w:w="730" w:type="dxa"/>
            <w:tcBorders>
              <w:top w:val="single" w:sz="4" w:space="0" w:color="auto"/>
              <w:left w:val="single" w:sz="4" w:space="0" w:color="auto"/>
              <w:bottom w:val="single" w:sz="4" w:space="0" w:color="auto"/>
              <w:right w:val="single" w:sz="4" w:space="0" w:color="auto"/>
            </w:tcBorders>
            <w:vAlign w:val="center"/>
          </w:tcPr>
          <w:p w14:paraId="7F3ADC2D" w14:textId="77777777" w:rsidR="009D1581" w:rsidRPr="003312AF" w:rsidRDefault="009D1581" w:rsidP="00292095">
            <w:pPr>
              <w:pStyle w:val="TAC"/>
              <w:rPr>
                <w:rFonts w:eastAsiaTheme="minorEastAsia"/>
                <w:lang w:val="en-US"/>
              </w:rPr>
            </w:pPr>
            <w:r w:rsidRPr="003312AF">
              <w:rPr>
                <w:rFonts w:eastAsiaTheme="minorEastAsia"/>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101DA77B" w14:textId="77777777" w:rsidR="009D1581" w:rsidRPr="003312AF" w:rsidRDefault="009D1581" w:rsidP="00292095">
            <w:pPr>
              <w:pStyle w:val="TAC"/>
              <w:rPr>
                <w:rFonts w:eastAsiaTheme="minorEastAsia"/>
                <w:lang w:val="en-US"/>
              </w:rPr>
            </w:pPr>
            <w:r w:rsidRPr="003312AF">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CAEDA58" w14:textId="77777777" w:rsidR="009D1581" w:rsidRPr="003312AF" w:rsidRDefault="009D1581" w:rsidP="00292095">
            <w:pPr>
              <w:pStyle w:val="TAC"/>
              <w:rPr>
                <w:rFonts w:eastAsiaTheme="minorEastAsia"/>
                <w:lang w:eastAsia="zh-CN"/>
              </w:rPr>
            </w:pPr>
            <w:r w:rsidRPr="003312AF">
              <w:rPr>
                <w:rFonts w:eastAsiaTheme="minorEastAsia" w:hint="eastAsia"/>
                <w:lang w:eastAsia="zh-CN"/>
              </w:rPr>
              <w:t>0</w:t>
            </w:r>
          </w:p>
        </w:tc>
      </w:tr>
      <w:tr w:rsidR="009D1581" w:rsidRPr="003312AF" w14:paraId="1423F521"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578AB3D2"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7F216916" w14:textId="77777777" w:rsidR="009D1581" w:rsidRPr="003312AF"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3FC95D1D" w14:textId="77777777" w:rsidR="009D1581" w:rsidRPr="003312AF" w:rsidRDefault="009D1581" w:rsidP="00292095">
            <w:pPr>
              <w:pStyle w:val="TAC"/>
              <w:rPr>
                <w:rFonts w:eastAsiaTheme="minorEastAsia"/>
                <w:lang w:val="en-US"/>
              </w:rPr>
            </w:pPr>
            <w:r w:rsidRPr="003312AF">
              <w:rPr>
                <w:rFonts w:eastAsiaTheme="minorEastAsia"/>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B05FF92" w14:textId="77777777" w:rsidR="009D1581" w:rsidRPr="003312AF" w:rsidRDefault="009D1581" w:rsidP="00292095">
            <w:pPr>
              <w:pStyle w:val="TAC"/>
              <w:rPr>
                <w:rFonts w:eastAsiaTheme="minorEastAsia"/>
                <w:lang w:val="en-US"/>
              </w:rPr>
            </w:pPr>
            <w:r w:rsidRPr="003312AF">
              <w:rPr>
                <w:rFonts w:eastAsiaTheme="minorEastAsia"/>
                <w:lang w:val="en-US" w:eastAsia="zh-CN" w:bidi="ar"/>
              </w:rPr>
              <w:t>10, 15, 20, 40, 50, 60, 80, 90, 100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02A5C4F" w14:textId="77777777" w:rsidR="009D1581" w:rsidRPr="003312AF" w:rsidRDefault="009D1581" w:rsidP="00292095">
            <w:pPr>
              <w:pStyle w:val="TAC"/>
              <w:rPr>
                <w:rFonts w:eastAsia="Yu Mincho"/>
              </w:rPr>
            </w:pPr>
          </w:p>
        </w:tc>
      </w:tr>
      <w:tr w:rsidR="009D1581" w:rsidRPr="003312AF" w14:paraId="6199207A"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427FAFD5"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378944BD" w14:textId="77777777" w:rsidR="009D1581" w:rsidRPr="003312AF"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81ECFA4" w14:textId="77777777" w:rsidR="009D1581" w:rsidRPr="003312AF" w:rsidRDefault="009D1581" w:rsidP="00292095">
            <w:pPr>
              <w:pStyle w:val="TAC"/>
              <w:rPr>
                <w:rFonts w:eastAsiaTheme="minorEastAsia"/>
                <w:lang w:val="en-US"/>
              </w:rPr>
            </w:pPr>
            <w:r w:rsidRPr="003312AF">
              <w:rPr>
                <w:rFonts w:eastAsiaTheme="minorEastAsia"/>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41109D45" w14:textId="77777777" w:rsidR="009D1581" w:rsidRPr="003312AF" w:rsidRDefault="009D1581" w:rsidP="00292095">
            <w:pPr>
              <w:pStyle w:val="TAC"/>
              <w:rPr>
                <w:rFonts w:eastAsiaTheme="minorEastAsia"/>
                <w:lang w:val="en-US"/>
              </w:rPr>
            </w:pPr>
            <w:r w:rsidRPr="003312AF">
              <w:rPr>
                <w:rFonts w:eastAsiaTheme="minorEastAsia"/>
                <w:lang w:val="en-US" w:eastAsia="zh-CN" w:bidi="ar"/>
              </w:rPr>
              <w:t>5, 10, 15, 20, 30</w:t>
            </w:r>
          </w:p>
        </w:tc>
        <w:tc>
          <w:tcPr>
            <w:tcW w:w="1360" w:type="dxa"/>
            <w:tcBorders>
              <w:top w:val="nil"/>
              <w:left w:val="single" w:sz="4" w:space="0" w:color="auto"/>
              <w:bottom w:val="nil"/>
              <w:right w:val="single" w:sz="4" w:space="0" w:color="auto"/>
            </w:tcBorders>
            <w:shd w:val="clear" w:color="auto" w:fill="auto"/>
            <w:vAlign w:val="center"/>
          </w:tcPr>
          <w:p w14:paraId="356E3FFA" w14:textId="77777777" w:rsidR="009D1581" w:rsidRPr="003312AF" w:rsidRDefault="009D1581" w:rsidP="00292095">
            <w:pPr>
              <w:pStyle w:val="TAC"/>
              <w:rPr>
                <w:rFonts w:eastAsia="Yu Mincho"/>
              </w:rPr>
            </w:pPr>
            <w:r w:rsidRPr="003312AF">
              <w:rPr>
                <w:rFonts w:eastAsiaTheme="minorEastAsia" w:hint="eastAsia"/>
                <w:lang w:val="en-US" w:eastAsia="zh-CN"/>
              </w:rPr>
              <w:t>1</w:t>
            </w:r>
          </w:p>
        </w:tc>
      </w:tr>
      <w:tr w:rsidR="009D1581" w:rsidRPr="003312AF" w14:paraId="1BCF3C5C"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4A7FCD2C"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23EEFD8F" w14:textId="77777777" w:rsidR="009D1581" w:rsidRPr="003312AF"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228211FF" w14:textId="77777777" w:rsidR="009D1581" w:rsidRPr="003312AF" w:rsidRDefault="009D1581" w:rsidP="00292095">
            <w:pPr>
              <w:pStyle w:val="TAC"/>
              <w:rPr>
                <w:rFonts w:eastAsiaTheme="minorEastAsia"/>
                <w:lang w:val="en-US"/>
              </w:rPr>
            </w:pPr>
            <w:r w:rsidRPr="003312AF">
              <w:rPr>
                <w:rFonts w:eastAsiaTheme="minorEastAsia"/>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72F91C34" w14:textId="77777777" w:rsidR="009D1581" w:rsidRPr="003312AF" w:rsidRDefault="009D1581" w:rsidP="00292095">
            <w:pPr>
              <w:pStyle w:val="TAC"/>
              <w:rPr>
                <w:rFonts w:eastAsiaTheme="minorEastAsia"/>
                <w:lang w:val="en-US"/>
              </w:rPr>
            </w:pPr>
            <w:r w:rsidRPr="003312AF">
              <w:rPr>
                <w:rFonts w:eastAsiaTheme="minorEastAsia"/>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59BBFC69" w14:textId="77777777" w:rsidR="009D1581" w:rsidRPr="003312AF" w:rsidRDefault="009D1581" w:rsidP="00292095">
            <w:pPr>
              <w:pStyle w:val="TAC"/>
              <w:rPr>
                <w:rFonts w:eastAsia="Yu Mincho"/>
              </w:rPr>
            </w:pPr>
          </w:p>
        </w:tc>
      </w:tr>
      <w:tr w:rsidR="009D1581" w:rsidRPr="003312AF" w14:paraId="54B10A51"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784B64B1"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7F62E13E" w14:textId="77777777" w:rsidR="009D1581" w:rsidRPr="003312AF"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0F680CF9" w14:textId="77777777" w:rsidR="009D1581" w:rsidRPr="003312AF" w:rsidRDefault="009D1581" w:rsidP="00292095">
            <w:pPr>
              <w:pStyle w:val="TAC"/>
              <w:rPr>
                <w:rFonts w:eastAsiaTheme="minorEastAsia"/>
                <w:lang w:val="en-US"/>
              </w:rPr>
            </w:pPr>
            <w:r w:rsidRPr="003312AF">
              <w:rPr>
                <w:rFonts w:eastAsiaTheme="minorEastAsia"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25C67344" w14:textId="77777777" w:rsidR="009D1581" w:rsidRPr="003312AF" w:rsidRDefault="009D1581" w:rsidP="00292095">
            <w:pPr>
              <w:pStyle w:val="TAC"/>
              <w:rPr>
                <w:rFonts w:eastAsiaTheme="minorEastAsia"/>
                <w:lang w:val="en-US" w:eastAsia="zh-CN" w:bidi="ar"/>
              </w:rPr>
            </w:pPr>
            <w:r w:rsidRPr="003312AF">
              <w:rPr>
                <w:rFonts w:eastAsiaTheme="minorEastAsia" w:cs="Arial"/>
                <w:szCs w:val="18"/>
                <w:lang w:val="en-US" w:eastAsia="zh-CN" w:bidi="ar"/>
              </w:rPr>
              <w:t>See n28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4940C421" w14:textId="77777777" w:rsidR="009D1581" w:rsidRPr="003312AF" w:rsidRDefault="009D1581" w:rsidP="00292095">
            <w:pPr>
              <w:pStyle w:val="TAC"/>
              <w:rPr>
                <w:rFonts w:eastAsia="Yu Mincho"/>
              </w:rPr>
            </w:pPr>
            <w:r w:rsidRPr="003312AF">
              <w:rPr>
                <w:rFonts w:eastAsiaTheme="minorEastAsia" w:hint="eastAsia"/>
                <w:szCs w:val="18"/>
                <w:lang w:eastAsia="zh-CN"/>
              </w:rPr>
              <w:t>4</w:t>
            </w:r>
            <w:r w:rsidRPr="003312AF">
              <w:rPr>
                <w:rFonts w:eastAsiaTheme="minorEastAsia"/>
                <w:szCs w:val="18"/>
                <w:lang w:eastAsia="zh-CN"/>
              </w:rPr>
              <w:t xml:space="preserve"> and 5</w:t>
            </w:r>
          </w:p>
        </w:tc>
      </w:tr>
      <w:tr w:rsidR="009D1581" w:rsidRPr="003312AF" w14:paraId="69755992"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26E5A795"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535AD705" w14:textId="77777777" w:rsidR="009D1581" w:rsidRPr="003312AF"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EF7B720" w14:textId="77777777" w:rsidR="009D1581" w:rsidRPr="003312AF" w:rsidRDefault="009D1581" w:rsidP="00292095">
            <w:pPr>
              <w:pStyle w:val="TAC"/>
              <w:rPr>
                <w:rFonts w:eastAsiaTheme="minorEastAsia"/>
                <w:lang w:val="en-US"/>
              </w:rPr>
            </w:pPr>
            <w:r w:rsidRPr="003312AF">
              <w:rPr>
                <w:rFonts w:eastAsiaTheme="minorEastAsia" w:hint="eastAsia"/>
                <w:szCs w:val="18"/>
                <w:lang w:val="en-US" w:eastAsia="zh-CN"/>
              </w:rPr>
              <w:t>n7</w:t>
            </w:r>
            <w:r w:rsidRPr="003312AF">
              <w:rPr>
                <w:rFonts w:eastAsiaTheme="minorEastAsia"/>
                <w:szCs w:val="18"/>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60393E6F" w14:textId="77777777" w:rsidR="009D1581" w:rsidRPr="003312AF" w:rsidRDefault="009D1581" w:rsidP="00292095">
            <w:pPr>
              <w:pStyle w:val="TAC"/>
              <w:rPr>
                <w:rFonts w:eastAsiaTheme="minorEastAsia"/>
                <w:lang w:val="en-US" w:eastAsia="zh-CN" w:bidi="ar"/>
              </w:rPr>
            </w:pPr>
            <w:r w:rsidRPr="003312AF">
              <w:rPr>
                <w:rFonts w:eastAsiaTheme="minorEastAsia" w:cs="Arial"/>
                <w:szCs w:val="18"/>
                <w:lang w:val="en-US" w:eastAsia="zh-CN" w:bidi="ar"/>
              </w:rPr>
              <w:t>See n78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F1D132D" w14:textId="77777777" w:rsidR="009D1581" w:rsidRPr="003312AF" w:rsidRDefault="009D1581" w:rsidP="00292095">
            <w:pPr>
              <w:pStyle w:val="TAC"/>
              <w:rPr>
                <w:rFonts w:eastAsia="Yu Mincho"/>
              </w:rPr>
            </w:pPr>
          </w:p>
        </w:tc>
      </w:tr>
      <w:tr w:rsidR="009D1581" w:rsidRPr="003312AF" w14:paraId="456F7A54"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55FA2708" w14:textId="77777777" w:rsidR="009D1581" w:rsidRPr="003312AF" w:rsidRDefault="009D1581" w:rsidP="00292095">
            <w:pPr>
              <w:pStyle w:val="TAC"/>
              <w:rPr>
                <w:rFonts w:eastAsiaTheme="minorEastAsia"/>
                <w:lang w:val="fr-FR" w:eastAsia="zh-CN"/>
              </w:rPr>
            </w:pPr>
            <w:r w:rsidRPr="003312AF">
              <w:rPr>
                <w:rFonts w:eastAsiaTheme="minorEastAsia"/>
                <w:lang w:eastAsia="zh-CN"/>
              </w:rPr>
              <w:t>CA_n28A-n78C</w:t>
            </w:r>
          </w:p>
        </w:tc>
        <w:tc>
          <w:tcPr>
            <w:tcW w:w="1835" w:type="dxa"/>
            <w:tcBorders>
              <w:top w:val="single" w:sz="4" w:space="0" w:color="auto"/>
              <w:left w:val="single" w:sz="4" w:space="0" w:color="auto"/>
              <w:bottom w:val="nil"/>
              <w:right w:val="single" w:sz="4" w:space="0" w:color="auto"/>
            </w:tcBorders>
            <w:shd w:val="clear" w:color="auto" w:fill="auto"/>
            <w:vAlign w:val="center"/>
          </w:tcPr>
          <w:p w14:paraId="78B83472" w14:textId="0F74BCF7" w:rsidR="009D1581" w:rsidRPr="003312AF" w:rsidRDefault="00B15725" w:rsidP="00292095">
            <w:pPr>
              <w:pStyle w:val="TAC"/>
              <w:rPr>
                <w:rFonts w:eastAsiaTheme="minorEastAsia"/>
                <w:lang w:val="fr-FR"/>
              </w:rPr>
            </w:pPr>
            <w:ins w:id="69" w:author="Per Lindell" w:date="2024-05-10T10:44:00Z">
              <w:r w:rsidRPr="005C4379">
                <w:rPr>
                  <w:rFonts w:eastAsiaTheme="minorEastAsia"/>
                  <w:lang w:eastAsia="zh-CN"/>
                </w:rPr>
                <w:t>CA_n78C</w:t>
              </w:r>
              <w:r>
                <w:rPr>
                  <w:rFonts w:eastAsiaTheme="minorEastAsia"/>
                  <w:lang w:eastAsia="zh-CN"/>
                </w:rPr>
                <w:t xml:space="preserve"> </w:t>
              </w:r>
            </w:ins>
            <w:r w:rsidR="009D1581" w:rsidRPr="003312AF">
              <w:rPr>
                <w:rFonts w:eastAsiaTheme="minorEastAsia"/>
                <w:lang w:eastAsia="zh-CN"/>
              </w:rPr>
              <w:t>CA_n28A-n78A</w:t>
            </w:r>
          </w:p>
        </w:tc>
        <w:tc>
          <w:tcPr>
            <w:tcW w:w="730" w:type="dxa"/>
            <w:tcBorders>
              <w:top w:val="single" w:sz="4" w:space="0" w:color="auto"/>
              <w:left w:val="single" w:sz="4" w:space="0" w:color="auto"/>
              <w:bottom w:val="single" w:sz="4" w:space="0" w:color="auto"/>
              <w:right w:val="single" w:sz="4" w:space="0" w:color="auto"/>
            </w:tcBorders>
            <w:vAlign w:val="center"/>
          </w:tcPr>
          <w:p w14:paraId="4DC0F1C0" w14:textId="77777777" w:rsidR="009D1581" w:rsidRPr="003312AF" w:rsidRDefault="009D1581" w:rsidP="00292095">
            <w:pPr>
              <w:pStyle w:val="TAC"/>
              <w:rPr>
                <w:rFonts w:eastAsiaTheme="minorEastAsia"/>
                <w:lang w:val="fr-FR" w:eastAsia="zh-CN"/>
              </w:rPr>
            </w:pPr>
            <w:r w:rsidRPr="003312AF">
              <w:rPr>
                <w:rFonts w:eastAsiaTheme="minorEastAsia"/>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7E0721CC"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2A88126" w14:textId="77777777" w:rsidR="009D1581" w:rsidRPr="003312AF" w:rsidRDefault="009D1581" w:rsidP="00292095">
            <w:pPr>
              <w:pStyle w:val="TAC"/>
              <w:rPr>
                <w:rFonts w:eastAsiaTheme="minorEastAsia"/>
                <w:lang w:eastAsia="zh-CN"/>
              </w:rPr>
            </w:pPr>
            <w:r w:rsidRPr="003312AF">
              <w:rPr>
                <w:rFonts w:eastAsiaTheme="minorEastAsia" w:hint="eastAsia"/>
                <w:lang w:eastAsia="zh-CN"/>
              </w:rPr>
              <w:t>0</w:t>
            </w:r>
          </w:p>
        </w:tc>
      </w:tr>
      <w:tr w:rsidR="009D1581" w:rsidRPr="003312AF" w14:paraId="11FAB7B8"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60B4B52A" w14:textId="77777777" w:rsidR="009D1581" w:rsidRPr="003312AF" w:rsidRDefault="009D1581" w:rsidP="00292095">
            <w:pPr>
              <w:pStyle w:val="TAC"/>
              <w:rPr>
                <w:rFonts w:eastAsiaTheme="minorEastAsia"/>
                <w:lang w:val="fr-FR"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0F97057F" w14:textId="77777777" w:rsidR="009D1581" w:rsidRPr="003312AF" w:rsidRDefault="009D1581" w:rsidP="00292095">
            <w:pPr>
              <w:pStyle w:val="TAC"/>
              <w:rPr>
                <w:rFonts w:eastAsiaTheme="minorEastAsia"/>
                <w:lang w:val="fr-FR"/>
              </w:rPr>
            </w:pPr>
          </w:p>
        </w:tc>
        <w:tc>
          <w:tcPr>
            <w:tcW w:w="730" w:type="dxa"/>
            <w:tcBorders>
              <w:top w:val="single" w:sz="4" w:space="0" w:color="auto"/>
              <w:left w:val="single" w:sz="4" w:space="0" w:color="auto"/>
              <w:bottom w:val="single" w:sz="4" w:space="0" w:color="auto"/>
              <w:right w:val="single" w:sz="4" w:space="0" w:color="auto"/>
            </w:tcBorders>
            <w:vAlign w:val="center"/>
          </w:tcPr>
          <w:p w14:paraId="2FBA8891" w14:textId="77777777" w:rsidR="009D1581" w:rsidRPr="003312AF" w:rsidRDefault="009D1581" w:rsidP="00292095">
            <w:pPr>
              <w:pStyle w:val="TAC"/>
              <w:rPr>
                <w:rFonts w:eastAsiaTheme="minorEastAsia"/>
                <w:lang w:val="fr-FR" w:eastAsia="zh-CN"/>
              </w:rPr>
            </w:pPr>
            <w:r w:rsidRPr="003312AF">
              <w:rPr>
                <w:rFonts w:eastAsiaTheme="minorEastAsia"/>
                <w:lang w:val="en-US"/>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2215FBB1"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CA_n78C_BCS1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065870C" w14:textId="77777777" w:rsidR="009D1581" w:rsidRPr="003312AF" w:rsidRDefault="009D1581" w:rsidP="00292095">
            <w:pPr>
              <w:pStyle w:val="TAC"/>
              <w:rPr>
                <w:rFonts w:eastAsia="Yu Mincho"/>
                <w:lang w:eastAsia="zh-CN"/>
              </w:rPr>
            </w:pPr>
          </w:p>
        </w:tc>
      </w:tr>
      <w:tr w:rsidR="009D1581" w:rsidRPr="003312AF" w14:paraId="770617C4"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5A66D7F2" w14:textId="77777777" w:rsidR="009D1581" w:rsidRPr="003312AF" w:rsidRDefault="009D1581" w:rsidP="00292095">
            <w:pPr>
              <w:pStyle w:val="TAC"/>
              <w:rPr>
                <w:rFonts w:eastAsiaTheme="minorEastAsia"/>
                <w:lang w:eastAsia="zh-CN"/>
              </w:rPr>
            </w:pPr>
            <w:r w:rsidRPr="003312AF">
              <w:rPr>
                <w:rFonts w:eastAsiaTheme="minorEastAsia"/>
                <w:lang w:val="fr-FR"/>
              </w:rPr>
              <w:t>CA</w:t>
            </w:r>
            <w:r w:rsidRPr="003312AF">
              <w:rPr>
                <w:rFonts w:eastAsiaTheme="minorEastAsia"/>
              </w:rPr>
              <w:t>_</w:t>
            </w:r>
            <w:r w:rsidRPr="003312AF">
              <w:rPr>
                <w:rFonts w:eastAsiaTheme="minorEastAsia"/>
                <w:lang w:val="fr-FR"/>
              </w:rPr>
              <w:t>n</w:t>
            </w:r>
            <w:r w:rsidRPr="003312AF">
              <w:rPr>
                <w:rFonts w:eastAsiaTheme="minorEastAsia"/>
                <w:lang w:eastAsia="zh-CN"/>
              </w:rPr>
              <w:t>28</w:t>
            </w:r>
            <w:r w:rsidRPr="003312AF">
              <w:rPr>
                <w:rFonts w:eastAsiaTheme="minorEastAsia"/>
              </w:rPr>
              <w:t>A-n78(2A)</w:t>
            </w:r>
          </w:p>
        </w:tc>
        <w:tc>
          <w:tcPr>
            <w:tcW w:w="1835" w:type="dxa"/>
            <w:tcBorders>
              <w:top w:val="single" w:sz="4" w:space="0" w:color="auto"/>
              <w:left w:val="single" w:sz="4" w:space="0" w:color="auto"/>
              <w:bottom w:val="nil"/>
              <w:right w:val="single" w:sz="4" w:space="0" w:color="auto"/>
            </w:tcBorders>
            <w:shd w:val="clear" w:color="auto" w:fill="auto"/>
            <w:vAlign w:val="center"/>
          </w:tcPr>
          <w:p w14:paraId="36775168" w14:textId="2F4BF14C" w:rsidR="009D1581" w:rsidRDefault="009D1581" w:rsidP="00292095">
            <w:pPr>
              <w:pStyle w:val="TAC"/>
              <w:rPr>
                <w:rFonts w:eastAsiaTheme="minorEastAsia"/>
                <w:lang w:eastAsia="zh-CN"/>
              </w:rPr>
            </w:pPr>
            <w:r>
              <w:rPr>
                <w:rFonts w:eastAsiaTheme="minorEastAsia"/>
                <w:lang w:eastAsia="zh-CN"/>
              </w:rPr>
              <w:t>CA_n78(2A)</w:t>
            </w:r>
          </w:p>
          <w:p w14:paraId="1A7ACB3D" w14:textId="77777777" w:rsidR="009D1581" w:rsidRPr="003312AF" w:rsidRDefault="009D1581" w:rsidP="00292095">
            <w:pPr>
              <w:pStyle w:val="TAC"/>
              <w:rPr>
                <w:rFonts w:eastAsiaTheme="minorEastAsia"/>
                <w:lang w:eastAsia="zh-CN"/>
              </w:rPr>
            </w:pPr>
            <w:r w:rsidRPr="004E2B25">
              <w:rPr>
                <w:rFonts w:eastAsiaTheme="minorEastAsia"/>
              </w:rPr>
              <w:t>CA</w:t>
            </w:r>
            <w:r>
              <w:rPr>
                <w:rFonts w:eastAsiaTheme="minorEastAsia"/>
              </w:rPr>
              <w:t>_</w:t>
            </w:r>
            <w:r w:rsidRPr="004E2B25">
              <w:rPr>
                <w:rFonts w:eastAsiaTheme="minorEastAsia"/>
              </w:rPr>
              <w:t>n</w:t>
            </w:r>
            <w:r>
              <w:rPr>
                <w:rFonts w:eastAsiaTheme="minorEastAsia"/>
                <w:lang w:eastAsia="zh-CN"/>
              </w:rPr>
              <w:t>28</w:t>
            </w:r>
            <w:r>
              <w:rPr>
                <w:rFonts w:eastAsiaTheme="minorEastAsia"/>
              </w:rPr>
              <w:t>A-n78A</w:t>
            </w:r>
          </w:p>
        </w:tc>
        <w:tc>
          <w:tcPr>
            <w:tcW w:w="730" w:type="dxa"/>
            <w:tcBorders>
              <w:top w:val="single" w:sz="4" w:space="0" w:color="auto"/>
              <w:left w:val="single" w:sz="4" w:space="0" w:color="auto"/>
              <w:bottom w:val="single" w:sz="4" w:space="0" w:color="auto"/>
              <w:right w:val="single" w:sz="4" w:space="0" w:color="auto"/>
            </w:tcBorders>
            <w:vAlign w:val="center"/>
          </w:tcPr>
          <w:p w14:paraId="73D3AF6F" w14:textId="77777777" w:rsidR="009D1581" w:rsidRPr="003312AF" w:rsidRDefault="009D1581" w:rsidP="00292095">
            <w:pPr>
              <w:pStyle w:val="TAC"/>
              <w:rPr>
                <w:rFonts w:eastAsiaTheme="minorEastAsia"/>
                <w:lang w:val="en-US" w:eastAsia="zh-CN"/>
              </w:rPr>
            </w:pPr>
            <w:r w:rsidRPr="003312AF">
              <w:rPr>
                <w:rFonts w:eastAsiaTheme="minorEastAsia"/>
                <w:lang w:val="fr-FR" w:eastAsia="zh-CN"/>
              </w:rPr>
              <w:t>n</w:t>
            </w:r>
            <w:r w:rsidRPr="003312AF">
              <w:rPr>
                <w:rFonts w:eastAsiaTheme="minorEastAsia"/>
                <w:lang w:eastAsia="zh-CN"/>
              </w:rPr>
              <w:t>28</w:t>
            </w:r>
          </w:p>
        </w:tc>
        <w:tc>
          <w:tcPr>
            <w:tcW w:w="4081" w:type="dxa"/>
            <w:tcBorders>
              <w:top w:val="single" w:sz="4" w:space="0" w:color="auto"/>
              <w:left w:val="single" w:sz="4" w:space="0" w:color="auto"/>
              <w:bottom w:val="single" w:sz="4" w:space="0" w:color="auto"/>
              <w:right w:val="single" w:sz="4" w:space="0" w:color="auto"/>
            </w:tcBorders>
            <w:vAlign w:val="center"/>
          </w:tcPr>
          <w:p w14:paraId="1AFE3215" w14:textId="77777777" w:rsidR="009D1581" w:rsidRPr="003312AF" w:rsidRDefault="009D1581" w:rsidP="00292095">
            <w:pPr>
              <w:pStyle w:val="TAC"/>
              <w:rPr>
                <w:rFonts w:eastAsiaTheme="minorEastAsia"/>
                <w:lang w:val="fr-FR" w:eastAsia="zh-CN"/>
              </w:rPr>
            </w:pPr>
            <w:r w:rsidRPr="003312AF">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4D413BE" w14:textId="77777777" w:rsidR="009D1581" w:rsidRPr="003312AF" w:rsidRDefault="009D1581" w:rsidP="00292095">
            <w:pPr>
              <w:pStyle w:val="TAC"/>
              <w:rPr>
                <w:rFonts w:eastAsiaTheme="minorEastAsia"/>
                <w:lang w:eastAsia="zh-CN"/>
              </w:rPr>
            </w:pPr>
            <w:r w:rsidRPr="003312AF">
              <w:rPr>
                <w:rFonts w:eastAsiaTheme="minorEastAsia" w:hint="eastAsia"/>
                <w:lang w:eastAsia="zh-CN"/>
              </w:rPr>
              <w:t>0</w:t>
            </w:r>
          </w:p>
        </w:tc>
      </w:tr>
      <w:tr w:rsidR="009D1581" w:rsidRPr="003312AF" w14:paraId="4B028FEB"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3FCABFCD"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602CF037" w14:textId="77777777" w:rsidR="009D1581" w:rsidRPr="003312AF" w:rsidRDefault="009D1581" w:rsidP="00292095">
            <w:pPr>
              <w:pStyle w:val="TAC"/>
              <w:rPr>
                <w:rFonts w:eastAsiaTheme="minorEastAsia"/>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7085888" w14:textId="77777777" w:rsidR="009D1581" w:rsidRPr="003312AF" w:rsidRDefault="009D1581" w:rsidP="00292095">
            <w:pPr>
              <w:pStyle w:val="TAC"/>
              <w:rPr>
                <w:rFonts w:eastAsiaTheme="minorEastAsia"/>
                <w:lang w:val="en-US" w:eastAsia="zh-CN"/>
              </w:rPr>
            </w:pPr>
            <w:r w:rsidRPr="003312AF">
              <w:rPr>
                <w:rFonts w:eastAsiaTheme="minorEastAsia"/>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639181F" w14:textId="77777777" w:rsidR="009D1581" w:rsidRPr="003312AF" w:rsidRDefault="009D1581" w:rsidP="00292095">
            <w:pPr>
              <w:pStyle w:val="TAC"/>
              <w:rPr>
                <w:rFonts w:eastAsiaTheme="minorEastAsia"/>
              </w:rPr>
            </w:pPr>
            <w:r w:rsidRPr="003312AF">
              <w:rPr>
                <w:rFonts w:eastAsiaTheme="minorEastAsia"/>
                <w:lang w:val="en-US" w:eastAsia="zh-CN" w:bidi="ar"/>
              </w:rPr>
              <w:t>CA_n78(2A)_BCS0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75F385F" w14:textId="77777777" w:rsidR="009D1581" w:rsidRPr="003312AF" w:rsidRDefault="009D1581" w:rsidP="00292095">
            <w:pPr>
              <w:pStyle w:val="TAC"/>
              <w:rPr>
                <w:rFonts w:eastAsia="Yu Mincho"/>
              </w:rPr>
            </w:pPr>
          </w:p>
        </w:tc>
      </w:tr>
      <w:tr w:rsidR="009D1581" w:rsidRPr="003312AF" w14:paraId="69CB343B"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3C580A6E"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1894F28F" w14:textId="77777777" w:rsidR="009D1581" w:rsidRPr="003312AF" w:rsidRDefault="009D1581" w:rsidP="00292095">
            <w:pPr>
              <w:pStyle w:val="TAC"/>
              <w:rPr>
                <w:rFonts w:eastAsiaTheme="minorEastAsia"/>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52A0E33" w14:textId="77777777" w:rsidR="009D1581" w:rsidRPr="003312AF" w:rsidRDefault="009D1581" w:rsidP="00292095">
            <w:pPr>
              <w:pStyle w:val="TAC"/>
              <w:rPr>
                <w:rFonts w:eastAsiaTheme="minorEastAsia"/>
                <w:lang w:val="en-US" w:eastAsia="zh-CN"/>
              </w:rPr>
            </w:pPr>
            <w:r w:rsidRPr="003312AF">
              <w:rPr>
                <w:rFonts w:eastAsiaTheme="minorEastAsia"/>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596F817C" w14:textId="77777777" w:rsidR="009D1581" w:rsidRPr="003312AF" w:rsidRDefault="009D1581" w:rsidP="00292095">
            <w:pPr>
              <w:pStyle w:val="TAC"/>
              <w:rPr>
                <w:rFonts w:eastAsiaTheme="minorEastAsia"/>
                <w:lang w:val="en-US"/>
              </w:rPr>
            </w:pPr>
            <w:r w:rsidRPr="003312AF">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5C74C6A"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1</w:t>
            </w:r>
          </w:p>
        </w:tc>
      </w:tr>
      <w:tr w:rsidR="009D1581" w:rsidRPr="003312AF" w14:paraId="4DA22E7D"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339F9E57"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0D8A4075" w14:textId="77777777" w:rsidR="009D1581" w:rsidRPr="003312AF" w:rsidRDefault="009D1581" w:rsidP="00292095">
            <w:pPr>
              <w:pStyle w:val="TAC"/>
              <w:rPr>
                <w:rFonts w:eastAsiaTheme="minorEastAsia"/>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BD77B9C" w14:textId="77777777" w:rsidR="009D1581" w:rsidRPr="003312AF" w:rsidRDefault="009D1581" w:rsidP="00292095">
            <w:pPr>
              <w:pStyle w:val="TAC"/>
              <w:rPr>
                <w:rFonts w:eastAsiaTheme="minorEastAsia"/>
                <w:lang w:val="en-US" w:eastAsia="zh-CN"/>
              </w:rPr>
            </w:pPr>
            <w:r w:rsidRPr="003312AF">
              <w:rPr>
                <w:rFonts w:eastAsiaTheme="minorEastAsia"/>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64ADBE80" w14:textId="77777777" w:rsidR="009D1581" w:rsidRPr="003312AF" w:rsidRDefault="009D1581" w:rsidP="00292095">
            <w:pPr>
              <w:pStyle w:val="TAC"/>
              <w:rPr>
                <w:rFonts w:eastAsiaTheme="minorEastAsia"/>
              </w:rPr>
            </w:pPr>
            <w:r w:rsidRPr="003312AF">
              <w:rPr>
                <w:rFonts w:eastAsiaTheme="minorEastAsia"/>
                <w:lang w:val="en-US" w:eastAsia="zh-CN" w:bidi="ar"/>
              </w:rPr>
              <w:t>CA_n78(2A)_BCS2</w:t>
            </w:r>
          </w:p>
        </w:tc>
        <w:tc>
          <w:tcPr>
            <w:tcW w:w="1360" w:type="dxa"/>
            <w:tcBorders>
              <w:top w:val="nil"/>
              <w:left w:val="single" w:sz="4" w:space="0" w:color="auto"/>
              <w:bottom w:val="single" w:sz="4" w:space="0" w:color="auto"/>
              <w:right w:val="single" w:sz="4" w:space="0" w:color="auto"/>
            </w:tcBorders>
            <w:shd w:val="clear" w:color="auto" w:fill="auto"/>
            <w:vAlign w:val="center"/>
          </w:tcPr>
          <w:p w14:paraId="7872227E" w14:textId="77777777" w:rsidR="009D1581" w:rsidRPr="003312AF" w:rsidRDefault="009D1581" w:rsidP="00292095">
            <w:pPr>
              <w:pStyle w:val="TAC"/>
              <w:rPr>
                <w:rFonts w:eastAsiaTheme="minorEastAsia"/>
                <w:lang w:val="en-US" w:eastAsia="zh-CN"/>
              </w:rPr>
            </w:pPr>
          </w:p>
        </w:tc>
      </w:tr>
      <w:tr w:rsidR="009D1581" w:rsidRPr="003312AF" w14:paraId="30172AC4"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61DE4ED8"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2883A1B7" w14:textId="77777777" w:rsidR="009D1581" w:rsidRPr="003312AF" w:rsidRDefault="009D1581" w:rsidP="00292095">
            <w:pPr>
              <w:pStyle w:val="TAC"/>
              <w:rPr>
                <w:rFonts w:eastAsiaTheme="minorEastAsia"/>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CDFBCE0" w14:textId="77777777" w:rsidR="009D1581" w:rsidRPr="003312AF" w:rsidRDefault="009D1581" w:rsidP="00292095">
            <w:pPr>
              <w:pStyle w:val="TAC"/>
              <w:rPr>
                <w:rFonts w:eastAsiaTheme="minorEastAsia"/>
              </w:rPr>
            </w:pPr>
            <w:r w:rsidRPr="003312AF">
              <w:rPr>
                <w:rFonts w:eastAsiaTheme="minorEastAsia"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0E5DBD96" w14:textId="77777777" w:rsidR="009D1581" w:rsidRPr="003312AF" w:rsidRDefault="009D1581" w:rsidP="00292095">
            <w:pPr>
              <w:pStyle w:val="TAC"/>
              <w:rPr>
                <w:rFonts w:eastAsiaTheme="minorEastAsia"/>
                <w:lang w:val="en-US" w:eastAsia="zh-CN" w:bidi="ar"/>
              </w:rPr>
            </w:pPr>
            <w:r w:rsidRPr="003312AF">
              <w:rPr>
                <w:rFonts w:eastAsiaTheme="minorEastAsia" w:cs="Arial"/>
                <w:szCs w:val="18"/>
                <w:lang w:val="en-US" w:eastAsia="zh-CN" w:bidi="ar"/>
              </w:rPr>
              <w:t>See n28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3D3EDFA9" w14:textId="77777777" w:rsidR="009D1581" w:rsidRPr="003312AF" w:rsidRDefault="009D1581" w:rsidP="00292095">
            <w:pPr>
              <w:pStyle w:val="TAC"/>
              <w:rPr>
                <w:rFonts w:eastAsiaTheme="minorEastAsia"/>
                <w:lang w:val="en-US" w:eastAsia="zh-CN"/>
              </w:rPr>
            </w:pPr>
            <w:r w:rsidRPr="003312AF">
              <w:rPr>
                <w:rFonts w:eastAsiaTheme="minorEastAsia" w:hint="eastAsia"/>
                <w:szCs w:val="18"/>
                <w:lang w:eastAsia="zh-CN"/>
              </w:rPr>
              <w:t>4</w:t>
            </w:r>
            <w:r w:rsidRPr="003312AF">
              <w:rPr>
                <w:rFonts w:eastAsiaTheme="minorEastAsia"/>
                <w:szCs w:val="18"/>
                <w:lang w:eastAsia="zh-CN"/>
              </w:rPr>
              <w:t xml:space="preserve"> and 5</w:t>
            </w:r>
          </w:p>
        </w:tc>
      </w:tr>
      <w:tr w:rsidR="009D1581" w:rsidRPr="003312AF" w14:paraId="69CF1CB8"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03D068EA"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6D5585F6" w14:textId="77777777" w:rsidR="009D1581" w:rsidRPr="003312AF" w:rsidRDefault="009D1581" w:rsidP="00292095">
            <w:pPr>
              <w:pStyle w:val="TAC"/>
              <w:rPr>
                <w:rFonts w:eastAsiaTheme="minorEastAsia"/>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5012DF9" w14:textId="77777777" w:rsidR="009D1581" w:rsidRPr="003312AF" w:rsidRDefault="009D1581" w:rsidP="00292095">
            <w:pPr>
              <w:pStyle w:val="TAC"/>
              <w:rPr>
                <w:rFonts w:eastAsiaTheme="minorEastAsia"/>
              </w:rPr>
            </w:pPr>
            <w:r w:rsidRPr="003312AF">
              <w:rPr>
                <w:rFonts w:eastAsiaTheme="minorEastAsia" w:hint="eastAsia"/>
                <w:lang w:val="en-US" w:eastAsia="zh-CN"/>
              </w:rPr>
              <w:t>n7</w:t>
            </w:r>
            <w:r w:rsidRPr="003312AF">
              <w:rPr>
                <w:rFonts w:eastAsiaTheme="minorEastAsia"/>
                <w:lang w:val="en-US" w:eastAsia="zh-CN"/>
              </w:rPr>
              <w:t>8</w:t>
            </w:r>
          </w:p>
        </w:tc>
        <w:tc>
          <w:tcPr>
            <w:tcW w:w="4081" w:type="dxa"/>
            <w:tcBorders>
              <w:top w:val="single" w:sz="4" w:space="0" w:color="auto"/>
              <w:left w:val="single" w:sz="4" w:space="0" w:color="auto"/>
              <w:bottom w:val="single" w:sz="4" w:space="0" w:color="auto"/>
              <w:right w:val="single" w:sz="4" w:space="0" w:color="auto"/>
            </w:tcBorders>
            <w:vAlign w:val="center"/>
          </w:tcPr>
          <w:p w14:paraId="194D69D3"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CA_n78(2A)_BCS4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49E17840" w14:textId="77777777" w:rsidR="009D1581" w:rsidRPr="003312AF" w:rsidRDefault="009D1581" w:rsidP="00292095">
            <w:pPr>
              <w:pStyle w:val="TAC"/>
              <w:rPr>
                <w:rFonts w:eastAsiaTheme="minorEastAsia"/>
                <w:lang w:val="en-US" w:eastAsia="zh-CN"/>
              </w:rPr>
            </w:pPr>
          </w:p>
        </w:tc>
      </w:tr>
      <w:tr w:rsidR="009D1581" w:rsidRPr="003312AF" w14:paraId="7844FF38"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498DA725" w14:textId="77777777" w:rsidR="009D1581" w:rsidRPr="003312AF" w:rsidRDefault="009D1581" w:rsidP="00292095">
            <w:pPr>
              <w:pStyle w:val="TAC"/>
              <w:rPr>
                <w:rFonts w:eastAsiaTheme="minorEastAsia"/>
                <w:lang w:eastAsia="zh-CN"/>
              </w:rPr>
            </w:pPr>
            <w:r w:rsidRPr="003312AF">
              <w:rPr>
                <w:rFonts w:eastAsiaTheme="minorEastAsia" w:hint="eastAsia"/>
                <w:lang w:eastAsia="zh-CN"/>
              </w:rPr>
              <w:lastRenderedPageBreak/>
              <w:t>CA_n28A-n79A</w:t>
            </w:r>
          </w:p>
        </w:tc>
        <w:tc>
          <w:tcPr>
            <w:tcW w:w="1835" w:type="dxa"/>
            <w:tcBorders>
              <w:top w:val="single" w:sz="4" w:space="0" w:color="auto"/>
              <w:left w:val="single" w:sz="4" w:space="0" w:color="auto"/>
              <w:bottom w:val="nil"/>
              <w:right w:val="single" w:sz="4" w:space="0" w:color="auto"/>
            </w:tcBorders>
            <w:shd w:val="clear" w:color="auto" w:fill="auto"/>
            <w:vAlign w:val="center"/>
          </w:tcPr>
          <w:p w14:paraId="5A520A49" w14:textId="77777777" w:rsidR="009D1581" w:rsidRPr="00CD2696" w:rsidRDefault="009D1581" w:rsidP="00292095">
            <w:pPr>
              <w:pStyle w:val="TAC"/>
              <w:rPr>
                <w:vertAlign w:val="superscript"/>
                <w:lang w:val="en-US" w:eastAsia="zh-CN"/>
              </w:rPr>
            </w:pPr>
            <w:r w:rsidRPr="00CD2696">
              <w:rPr>
                <w:lang w:val="en-US" w:eastAsia="en-GB"/>
              </w:rPr>
              <w:t>n79</w:t>
            </w:r>
            <w:r w:rsidRPr="00CD2696">
              <w:rPr>
                <w:rFonts w:hint="eastAsia"/>
                <w:vertAlign w:val="superscript"/>
                <w:lang w:val="en-US" w:eastAsia="zh-CN"/>
              </w:rPr>
              <w:t>8</w:t>
            </w:r>
            <w:r w:rsidRPr="00CD2696">
              <w:rPr>
                <w:vertAlign w:val="superscript"/>
                <w:lang w:val="en-US" w:eastAsia="zh-CN"/>
              </w:rPr>
              <w:t>,9</w:t>
            </w:r>
          </w:p>
          <w:p w14:paraId="1861762D" w14:textId="77777777" w:rsidR="009D1581" w:rsidRPr="003312AF" w:rsidRDefault="009D1581" w:rsidP="00292095">
            <w:pPr>
              <w:pStyle w:val="TAC"/>
              <w:rPr>
                <w:rFonts w:eastAsiaTheme="minorEastAsia"/>
                <w:lang w:eastAsia="zh-CN"/>
              </w:rPr>
            </w:pPr>
            <w:r w:rsidRPr="00CD2696">
              <w:rPr>
                <w:lang w:eastAsia="zh-CN"/>
              </w:rPr>
              <w:t>CA_n28A-n79A</w:t>
            </w:r>
            <w:r w:rsidRPr="00CD2696">
              <w:rPr>
                <w:rFonts w:hint="eastAsia"/>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6DFF6626"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n</w:t>
            </w:r>
            <w:r w:rsidRPr="003312AF">
              <w:rPr>
                <w:rFonts w:eastAsiaTheme="minorEastAsia"/>
                <w:lang w:val="en-US" w:eastAsia="zh-CN"/>
              </w:rPr>
              <w:t>28</w:t>
            </w:r>
          </w:p>
        </w:tc>
        <w:tc>
          <w:tcPr>
            <w:tcW w:w="4081" w:type="dxa"/>
            <w:tcBorders>
              <w:top w:val="single" w:sz="4" w:space="0" w:color="auto"/>
              <w:left w:val="single" w:sz="4" w:space="0" w:color="auto"/>
              <w:bottom w:val="single" w:sz="4" w:space="0" w:color="auto"/>
              <w:right w:val="single" w:sz="4" w:space="0" w:color="auto"/>
            </w:tcBorders>
            <w:vAlign w:val="center"/>
          </w:tcPr>
          <w:p w14:paraId="79FEBCC8"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C9D43F6" w14:textId="77777777" w:rsidR="009D1581" w:rsidRPr="003312AF" w:rsidRDefault="009D1581" w:rsidP="00292095">
            <w:pPr>
              <w:pStyle w:val="TAC"/>
              <w:rPr>
                <w:rFonts w:eastAsiaTheme="minorEastAsia"/>
                <w:lang w:eastAsia="zh-CN"/>
              </w:rPr>
            </w:pPr>
            <w:r w:rsidRPr="003312AF">
              <w:rPr>
                <w:rFonts w:eastAsiaTheme="minorEastAsia" w:hint="eastAsia"/>
                <w:lang w:val="en-US" w:eastAsia="zh-CN"/>
              </w:rPr>
              <w:t>0</w:t>
            </w:r>
          </w:p>
        </w:tc>
      </w:tr>
      <w:tr w:rsidR="009D1581" w:rsidRPr="003312AF" w14:paraId="08B10B46"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09FFF2CB"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3B121B81" w14:textId="77777777" w:rsidR="009D1581" w:rsidRPr="003312AF" w:rsidRDefault="009D1581" w:rsidP="00292095">
            <w:pPr>
              <w:pStyle w:val="TAC"/>
              <w:rPr>
                <w:rFonts w:eastAsiaTheme="minorEastAsia"/>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0B601D3"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n</w:t>
            </w:r>
            <w:r w:rsidRPr="003312AF">
              <w:rPr>
                <w:rFonts w:eastAsiaTheme="minorEastAsia"/>
                <w:lang w:val="en-US" w:eastAsia="zh-CN"/>
              </w:rPr>
              <w:t>79</w:t>
            </w:r>
          </w:p>
        </w:tc>
        <w:tc>
          <w:tcPr>
            <w:tcW w:w="4081" w:type="dxa"/>
            <w:tcBorders>
              <w:top w:val="single" w:sz="4" w:space="0" w:color="auto"/>
              <w:left w:val="single" w:sz="4" w:space="0" w:color="auto"/>
              <w:bottom w:val="single" w:sz="4" w:space="0" w:color="auto"/>
              <w:right w:val="single" w:sz="4" w:space="0" w:color="auto"/>
            </w:tcBorders>
            <w:vAlign w:val="center"/>
          </w:tcPr>
          <w:p w14:paraId="2170CCF4"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40, 50, 60, 80, 100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7F73632F" w14:textId="77777777" w:rsidR="009D1581" w:rsidRPr="003312AF" w:rsidRDefault="009D1581" w:rsidP="00292095">
            <w:pPr>
              <w:pStyle w:val="TAC"/>
              <w:rPr>
                <w:rFonts w:eastAsiaTheme="minorEastAsia"/>
                <w:lang w:eastAsia="zh-CN"/>
              </w:rPr>
            </w:pPr>
          </w:p>
        </w:tc>
      </w:tr>
      <w:tr w:rsidR="009D1581" w:rsidRPr="003312AF" w14:paraId="13F946A0"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0B0A2006"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1E7B445F" w14:textId="77777777" w:rsidR="009D1581" w:rsidRPr="003312AF" w:rsidRDefault="009D1581" w:rsidP="00292095">
            <w:pPr>
              <w:pStyle w:val="TAC"/>
              <w:rPr>
                <w:rFonts w:eastAsiaTheme="minorEastAsia"/>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9FAC135" w14:textId="77777777" w:rsidR="009D1581" w:rsidRPr="003312AF" w:rsidRDefault="009D1581" w:rsidP="00292095">
            <w:pPr>
              <w:pStyle w:val="TAC"/>
              <w:rPr>
                <w:rFonts w:eastAsiaTheme="minorEastAsia"/>
                <w:lang w:val="en-US" w:eastAsia="zh-CN"/>
              </w:rPr>
            </w:pPr>
            <w:r w:rsidRPr="003312AF">
              <w:rPr>
                <w:rFonts w:eastAsiaTheme="minorEastAsia"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23D30026" w14:textId="77777777" w:rsidR="009D1581" w:rsidRPr="003312AF" w:rsidRDefault="009D1581" w:rsidP="00292095">
            <w:pPr>
              <w:pStyle w:val="TAC"/>
              <w:rPr>
                <w:rFonts w:eastAsiaTheme="minorEastAsia"/>
                <w:lang w:val="en-US" w:eastAsia="zh-CN" w:bidi="ar"/>
              </w:rPr>
            </w:pPr>
            <w:r w:rsidRPr="003312AF">
              <w:rPr>
                <w:rFonts w:eastAsiaTheme="minorEastAsia" w:cs="Arial"/>
                <w:szCs w:val="18"/>
                <w:lang w:val="en-US" w:eastAsia="zh-CN" w:bidi="ar"/>
              </w:rPr>
              <w:t>See n28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70B968E0" w14:textId="77777777" w:rsidR="009D1581" w:rsidRPr="003312AF" w:rsidRDefault="009D1581" w:rsidP="00292095">
            <w:pPr>
              <w:pStyle w:val="TAC"/>
              <w:rPr>
                <w:rFonts w:eastAsiaTheme="minorEastAsia"/>
                <w:lang w:eastAsia="zh-CN"/>
              </w:rPr>
            </w:pPr>
            <w:r w:rsidRPr="003312AF">
              <w:rPr>
                <w:rFonts w:eastAsiaTheme="minorEastAsia" w:hint="eastAsia"/>
                <w:szCs w:val="18"/>
                <w:lang w:eastAsia="zh-CN"/>
              </w:rPr>
              <w:t>4</w:t>
            </w:r>
            <w:r w:rsidRPr="003312AF">
              <w:rPr>
                <w:rFonts w:eastAsiaTheme="minorEastAsia"/>
                <w:szCs w:val="18"/>
                <w:lang w:eastAsia="zh-CN"/>
              </w:rPr>
              <w:t xml:space="preserve"> and 5</w:t>
            </w:r>
          </w:p>
        </w:tc>
      </w:tr>
      <w:tr w:rsidR="009D1581" w:rsidRPr="003312AF" w14:paraId="1F23A670"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5D17154E"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59993F7B" w14:textId="77777777" w:rsidR="009D1581" w:rsidRPr="003312AF" w:rsidRDefault="009D1581" w:rsidP="00292095">
            <w:pPr>
              <w:pStyle w:val="TAC"/>
              <w:rPr>
                <w:rFonts w:eastAsiaTheme="minorEastAsia"/>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7252BF8" w14:textId="77777777" w:rsidR="009D1581" w:rsidRPr="003312AF" w:rsidRDefault="009D1581" w:rsidP="00292095">
            <w:pPr>
              <w:pStyle w:val="TAC"/>
              <w:rPr>
                <w:rFonts w:eastAsiaTheme="minorEastAsia"/>
                <w:lang w:val="en-US" w:eastAsia="zh-CN"/>
              </w:rPr>
            </w:pPr>
            <w:r w:rsidRPr="003312AF">
              <w:rPr>
                <w:rFonts w:eastAsiaTheme="minorEastAsia" w:hint="eastAsia"/>
                <w:szCs w:val="18"/>
                <w:lang w:val="en-US" w:eastAsia="zh-CN"/>
              </w:rPr>
              <w:t>n7</w:t>
            </w:r>
            <w:r w:rsidRPr="003312AF">
              <w:rPr>
                <w:rFonts w:eastAsiaTheme="minorEastAsia"/>
                <w:szCs w:val="18"/>
                <w:lang w:val="en-US" w:eastAsia="zh-CN"/>
              </w:rPr>
              <w:t>9</w:t>
            </w:r>
          </w:p>
        </w:tc>
        <w:tc>
          <w:tcPr>
            <w:tcW w:w="4081" w:type="dxa"/>
            <w:tcBorders>
              <w:top w:val="single" w:sz="4" w:space="0" w:color="auto"/>
              <w:left w:val="single" w:sz="4" w:space="0" w:color="auto"/>
              <w:bottom w:val="single" w:sz="4" w:space="0" w:color="auto"/>
              <w:right w:val="single" w:sz="4" w:space="0" w:color="auto"/>
            </w:tcBorders>
            <w:vAlign w:val="center"/>
          </w:tcPr>
          <w:p w14:paraId="1814C494" w14:textId="77777777" w:rsidR="009D1581" w:rsidRPr="003312AF" w:rsidRDefault="009D1581" w:rsidP="00292095">
            <w:pPr>
              <w:pStyle w:val="TAC"/>
              <w:rPr>
                <w:rFonts w:eastAsiaTheme="minorEastAsia"/>
                <w:lang w:val="en-US" w:eastAsia="zh-CN" w:bidi="ar"/>
              </w:rPr>
            </w:pPr>
            <w:r w:rsidRPr="003312AF">
              <w:rPr>
                <w:rFonts w:eastAsiaTheme="minorEastAsia" w:cs="Arial"/>
                <w:szCs w:val="18"/>
                <w:lang w:val="en-US" w:eastAsia="zh-CN" w:bidi="ar"/>
              </w:rPr>
              <w:t>See n79 channel bandwidths in Table 5.3.5-1</w:t>
            </w:r>
          </w:p>
        </w:tc>
        <w:tc>
          <w:tcPr>
            <w:tcW w:w="1360" w:type="dxa"/>
            <w:tcBorders>
              <w:top w:val="nil"/>
              <w:left w:val="single" w:sz="4" w:space="0" w:color="auto"/>
              <w:bottom w:val="single" w:sz="4" w:space="0" w:color="auto"/>
              <w:right w:val="single" w:sz="4" w:space="0" w:color="auto"/>
            </w:tcBorders>
            <w:shd w:val="clear" w:color="auto" w:fill="auto"/>
            <w:vAlign w:val="center"/>
          </w:tcPr>
          <w:p w14:paraId="6FC6226D" w14:textId="77777777" w:rsidR="009D1581" w:rsidRPr="003312AF" w:rsidRDefault="009D1581" w:rsidP="00292095">
            <w:pPr>
              <w:pStyle w:val="TAC"/>
              <w:rPr>
                <w:rFonts w:eastAsiaTheme="minorEastAsia"/>
                <w:lang w:eastAsia="zh-CN"/>
              </w:rPr>
            </w:pPr>
          </w:p>
        </w:tc>
      </w:tr>
      <w:tr w:rsidR="009D1581" w:rsidRPr="003312AF" w14:paraId="796C3D58"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35B4CD76"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CA_n28A-</w:t>
            </w:r>
            <w:r w:rsidRPr="003312AF">
              <w:rPr>
                <w:rFonts w:eastAsiaTheme="minorEastAsia" w:hint="eastAsia"/>
                <w:lang w:val="en-US" w:eastAsia="zh-CN"/>
              </w:rPr>
              <w:t>n</w:t>
            </w:r>
            <w:r w:rsidRPr="003312AF">
              <w:rPr>
                <w:rFonts w:eastAsiaTheme="minorEastAsia"/>
                <w:lang w:val="en-US" w:eastAsia="zh-CN"/>
              </w:rPr>
              <w:t>79C</w:t>
            </w:r>
          </w:p>
        </w:tc>
        <w:tc>
          <w:tcPr>
            <w:tcW w:w="1835" w:type="dxa"/>
            <w:tcBorders>
              <w:top w:val="single" w:sz="4" w:space="0" w:color="auto"/>
              <w:left w:val="single" w:sz="4" w:space="0" w:color="auto"/>
              <w:bottom w:val="nil"/>
              <w:right w:val="single" w:sz="4" w:space="0" w:color="auto"/>
            </w:tcBorders>
            <w:shd w:val="clear" w:color="auto" w:fill="auto"/>
            <w:vAlign w:val="center"/>
          </w:tcPr>
          <w:p w14:paraId="743AF93D" w14:textId="77777777" w:rsidR="009D1581" w:rsidRPr="00F4383E" w:rsidRDefault="009D1581" w:rsidP="00292095">
            <w:pPr>
              <w:keepNext/>
              <w:keepLines/>
              <w:spacing w:after="0"/>
              <w:jc w:val="center"/>
              <w:rPr>
                <w:rFonts w:ascii="Arial" w:eastAsiaTheme="minorEastAsia" w:hAnsi="Arial"/>
                <w:sz w:val="18"/>
                <w:lang w:val="en-US" w:eastAsia="zh-CN"/>
              </w:rPr>
            </w:pPr>
            <w:r w:rsidRPr="00F4383E">
              <w:rPr>
                <w:rFonts w:ascii="Arial" w:eastAsiaTheme="minorEastAsia" w:hAnsi="Arial" w:hint="eastAsia"/>
                <w:sz w:val="18"/>
                <w:lang w:val="en-US" w:eastAsia="zh-CN"/>
              </w:rPr>
              <w:t>n</w:t>
            </w:r>
            <w:r w:rsidRPr="00F4383E">
              <w:rPr>
                <w:rFonts w:ascii="Arial" w:eastAsiaTheme="minorEastAsia" w:hAnsi="Arial"/>
                <w:sz w:val="18"/>
                <w:lang w:val="en-US" w:eastAsia="zh-CN"/>
              </w:rPr>
              <w:t>79</w:t>
            </w:r>
            <w:r w:rsidRPr="00F4383E">
              <w:rPr>
                <w:rFonts w:ascii="Arial" w:eastAsiaTheme="minorEastAsia" w:hAnsi="Arial" w:hint="eastAsia"/>
                <w:sz w:val="18"/>
                <w:vertAlign w:val="superscript"/>
                <w:lang w:val="en-US" w:eastAsia="zh-CN"/>
              </w:rPr>
              <w:t>8</w:t>
            </w:r>
            <w:r w:rsidRPr="00F4383E">
              <w:rPr>
                <w:rFonts w:ascii="Arial" w:eastAsiaTheme="minorEastAsia" w:hAnsi="Arial"/>
                <w:sz w:val="18"/>
                <w:vertAlign w:val="superscript"/>
                <w:lang w:val="en-US" w:eastAsia="zh-CN"/>
              </w:rPr>
              <w:t>,9</w:t>
            </w:r>
          </w:p>
          <w:p w14:paraId="15787D0B" w14:textId="77777777" w:rsidR="009D1581" w:rsidRPr="003312AF" w:rsidRDefault="009D1581" w:rsidP="00292095">
            <w:pPr>
              <w:pStyle w:val="TAC"/>
              <w:rPr>
                <w:rFonts w:eastAsiaTheme="minorEastAsia"/>
                <w:lang w:val="en-US" w:eastAsia="zh-CN"/>
              </w:rPr>
            </w:pPr>
            <w:r w:rsidRPr="00F4383E">
              <w:rPr>
                <w:rFonts w:eastAsiaTheme="minorEastAsia"/>
                <w:lang w:val="en-US" w:eastAsia="zh-CN"/>
              </w:rPr>
              <w:t>CA_</w:t>
            </w:r>
            <w:r w:rsidRPr="00F4383E">
              <w:rPr>
                <w:rFonts w:eastAsiaTheme="minorEastAsia" w:hint="eastAsia"/>
                <w:lang w:val="en-US" w:eastAsia="zh-CN"/>
              </w:rPr>
              <w:t>n</w:t>
            </w:r>
            <w:r w:rsidRPr="00F4383E">
              <w:rPr>
                <w:rFonts w:eastAsiaTheme="minorEastAsia"/>
                <w:lang w:val="en-US" w:eastAsia="zh-CN"/>
              </w:rPr>
              <w:t>79C</w:t>
            </w:r>
            <w:r w:rsidRPr="00F4383E">
              <w:rPr>
                <w:rFonts w:eastAsiaTheme="minorEastAsia" w:hint="eastAsia"/>
                <w:vertAlign w:val="superscript"/>
                <w:lang w:val="en-US" w:eastAsia="zh-CN"/>
              </w:rPr>
              <w:t>8</w:t>
            </w:r>
          </w:p>
        </w:tc>
        <w:tc>
          <w:tcPr>
            <w:tcW w:w="730" w:type="dxa"/>
            <w:tcBorders>
              <w:top w:val="single" w:sz="4" w:space="0" w:color="auto"/>
              <w:left w:val="single" w:sz="4" w:space="0" w:color="auto"/>
              <w:bottom w:val="single" w:sz="4" w:space="0" w:color="auto"/>
              <w:right w:val="single" w:sz="4" w:space="0" w:color="auto"/>
            </w:tcBorders>
            <w:vAlign w:val="center"/>
          </w:tcPr>
          <w:p w14:paraId="4A61C76B"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242C2518"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rPr>
              <w:t>5, 10, 15, 20, 30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C97DFA9"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0</w:t>
            </w:r>
          </w:p>
        </w:tc>
      </w:tr>
      <w:tr w:rsidR="009D1581" w:rsidRPr="003312AF" w14:paraId="7790B080"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487A48D6"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nil"/>
              <w:right w:val="single" w:sz="4" w:space="0" w:color="auto"/>
            </w:tcBorders>
            <w:shd w:val="clear" w:color="auto" w:fill="auto"/>
            <w:vAlign w:val="center"/>
          </w:tcPr>
          <w:p w14:paraId="16491AED" w14:textId="77777777" w:rsidR="009D1581" w:rsidRPr="003312AF"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D9AC021"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n79</w:t>
            </w:r>
          </w:p>
        </w:tc>
        <w:tc>
          <w:tcPr>
            <w:tcW w:w="4081" w:type="dxa"/>
            <w:tcBorders>
              <w:top w:val="single" w:sz="4" w:space="0" w:color="auto"/>
              <w:left w:val="single" w:sz="4" w:space="0" w:color="auto"/>
              <w:bottom w:val="single" w:sz="4" w:space="0" w:color="auto"/>
              <w:right w:val="single" w:sz="4" w:space="0" w:color="auto"/>
            </w:tcBorders>
            <w:vAlign w:val="center"/>
          </w:tcPr>
          <w:p w14:paraId="04C97727" w14:textId="77777777" w:rsidR="009D1581" w:rsidRPr="003312AF" w:rsidRDefault="009D1581" w:rsidP="00292095">
            <w:pPr>
              <w:pStyle w:val="TAC"/>
              <w:rPr>
                <w:rFonts w:eastAsiaTheme="minorEastAsia"/>
                <w:lang w:val="en-US" w:eastAsia="zh-CN" w:bidi="ar"/>
              </w:rPr>
            </w:pPr>
            <w:r w:rsidRPr="003312AF">
              <w:rPr>
                <w:rFonts w:eastAsiaTheme="minorEastAsia" w:hint="eastAsia"/>
                <w:lang w:val="en-US" w:eastAsia="zh-CN"/>
              </w:rPr>
              <w:t>C</w:t>
            </w:r>
            <w:r w:rsidRPr="003312AF">
              <w:rPr>
                <w:rFonts w:eastAsiaTheme="minorEastAsia"/>
                <w:lang w:val="en-US" w:eastAsia="zh-CN"/>
              </w:rPr>
              <w:t>A_n79C_BCS0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3FECB962" w14:textId="77777777" w:rsidR="009D1581" w:rsidRPr="003312AF" w:rsidRDefault="009D1581" w:rsidP="00292095">
            <w:pPr>
              <w:pStyle w:val="TAC"/>
              <w:rPr>
                <w:rFonts w:eastAsiaTheme="minorEastAsia"/>
                <w:lang w:val="en-US" w:eastAsia="zh-CN"/>
              </w:rPr>
            </w:pPr>
          </w:p>
        </w:tc>
      </w:tr>
      <w:tr w:rsidR="009D1581" w:rsidRPr="003312AF" w14:paraId="0352D48E"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04D01EC8"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nil"/>
              <w:right w:val="single" w:sz="4" w:space="0" w:color="auto"/>
            </w:tcBorders>
            <w:shd w:val="clear" w:color="auto" w:fill="auto"/>
            <w:vAlign w:val="center"/>
          </w:tcPr>
          <w:p w14:paraId="3F3990EF" w14:textId="77777777" w:rsidR="009D1581" w:rsidRPr="003312AF"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E79F618" w14:textId="77777777" w:rsidR="009D1581" w:rsidRPr="003312AF" w:rsidRDefault="009D1581" w:rsidP="00292095">
            <w:pPr>
              <w:pStyle w:val="TAC"/>
              <w:rPr>
                <w:rFonts w:eastAsiaTheme="minorEastAsia"/>
                <w:lang w:val="en-US" w:eastAsia="zh-CN"/>
              </w:rPr>
            </w:pPr>
            <w:r w:rsidRPr="003312AF">
              <w:rPr>
                <w:rFonts w:eastAsiaTheme="minorEastAsia" w:hint="eastAsia"/>
                <w:szCs w:val="18"/>
                <w:lang w:val="en-US" w:eastAsia="zh-CN"/>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47E2C552" w14:textId="77777777" w:rsidR="009D1581" w:rsidRPr="003312AF" w:rsidRDefault="009D1581" w:rsidP="00292095">
            <w:pPr>
              <w:pStyle w:val="TAC"/>
              <w:rPr>
                <w:rFonts w:eastAsiaTheme="minorEastAsia"/>
                <w:lang w:val="en-US" w:eastAsia="zh-CN"/>
              </w:rPr>
            </w:pPr>
            <w:r w:rsidRPr="003312AF">
              <w:rPr>
                <w:rFonts w:eastAsiaTheme="minorEastAsia" w:cs="Arial"/>
                <w:szCs w:val="18"/>
                <w:lang w:val="en-US" w:eastAsia="zh-CN" w:bidi="ar"/>
              </w:rPr>
              <w:t>See n28 channel bandwidths in Table 5.3.5-1</w:t>
            </w:r>
          </w:p>
        </w:tc>
        <w:tc>
          <w:tcPr>
            <w:tcW w:w="1360" w:type="dxa"/>
            <w:tcBorders>
              <w:top w:val="single" w:sz="4" w:space="0" w:color="auto"/>
              <w:left w:val="single" w:sz="4" w:space="0" w:color="auto"/>
              <w:bottom w:val="nil"/>
              <w:right w:val="single" w:sz="4" w:space="0" w:color="auto"/>
            </w:tcBorders>
            <w:shd w:val="clear" w:color="auto" w:fill="auto"/>
            <w:vAlign w:val="center"/>
          </w:tcPr>
          <w:p w14:paraId="61B8A305" w14:textId="77777777" w:rsidR="009D1581" w:rsidRPr="003312AF" w:rsidRDefault="009D1581" w:rsidP="00292095">
            <w:pPr>
              <w:pStyle w:val="TAC"/>
              <w:rPr>
                <w:rFonts w:eastAsiaTheme="minorEastAsia"/>
                <w:lang w:val="en-US" w:eastAsia="zh-CN"/>
              </w:rPr>
            </w:pPr>
            <w:r w:rsidRPr="003312AF">
              <w:rPr>
                <w:rFonts w:eastAsiaTheme="minorEastAsia" w:hint="eastAsia"/>
                <w:szCs w:val="18"/>
                <w:lang w:eastAsia="zh-CN"/>
              </w:rPr>
              <w:t>4</w:t>
            </w:r>
            <w:r w:rsidRPr="003312AF">
              <w:rPr>
                <w:rFonts w:eastAsiaTheme="minorEastAsia"/>
                <w:szCs w:val="18"/>
                <w:lang w:eastAsia="zh-CN"/>
              </w:rPr>
              <w:t xml:space="preserve"> and 5</w:t>
            </w:r>
          </w:p>
        </w:tc>
      </w:tr>
      <w:tr w:rsidR="009D1581" w:rsidRPr="003312AF" w14:paraId="72BB88D2"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1BB107FB"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718BEB18" w14:textId="77777777" w:rsidR="009D1581" w:rsidRPr="003312AF"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FC6F06E"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n7</w:t>
            </w:r>
            <w:r w:rsidRPr="003312AF">
              <w:rPr>
                <w:rFonts w:eastAsiaTheme="minorEastAsia"/>
                <w:lang w:val="en-US" w:eastAsia="zh-CN"/>
              </w:rPr>
              <w:t>9</w:t>
            </w:r>
          </w:p>
        </w:tc>
        <w:tc>
          <w:tcPr>
            <w:tcW w:w="4081" w:type="dxa"/>
            <w:tcBorders>
              <w:top w:val="single" w:sz="4" w:space="0" w:color="auto"/>
              <w:left w:val="single" w:sz="4" w:space="0" w:color="auto"/>
              <w:bottom w:val="single" w:sz="4" w:space="0" w:color="auto"/>
              <w:right w:val="single" w:sz="4" w:space="0" w:color="auto"/>
            </w:tcBorders>
            <w:vAlign w:val="center"/>
          </w:tcPr>
          <w:p w14:paraId="2E02776A"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CA_n79C_BCS4 and 5</w:t>
            </w:r>
          </w:p>
        </w:tc>
        <w:tc>
          <w:tcPr>
            <w:tcW w:w="1360" w:type="dxa"/>
            <w:tcBorders>
              <w:top w:val="nil"/>
              <w:left w:val="single" w:sz="4" w:space="0" w:color="auto"/>
              <w:bottom w:val="single" w:sz="4" w:space="0" w:color="auto"/>
              <w:right w:val="single" w:sz="4" w:space="0" w:color="auto"/>
            </w:tcBorders>
            <w:shd w:val="clear" w:color="auto" w:fill="auto"/>
            <w:vAlign w:val="center"/>
          </w:tcPr>
          <w:p w14:paraId="2FABF3FA" w14:textId="77777777" w:rsidR="009D1581" w:rsidRPr="003312AF" w:rsidRDefault="009D1581" w:rsidP="00292095">
            <w:pPr>
              <w:pStyle w:val="TAC"/>
              <w:rPr>
                <w:rFonts w:eastAsiaTheme="minorEastAsia"/>
                <w:lang w:val="en-US" w:eastAsia="zh-CN"/>
              </w:rPr>
            </w:pPr>
          </w:p>
        </w:tc>
      </w:tr>
      <w:tr w:rsidR="009D1581" w:rsidRPr="003312AF" w14:paraId="101E94A2"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1F7CD9AD" w14:textId="77777777" w:rsidR="009D1581" w:rsidRPr="003312AF" w:rsidRDefault="009D1581" w:rsidP="00292095">
            <w:pPr>
              <w:pStyle w:val="TAC"/>
              <w:rPr>
                <w:rFonts w:eastAsiaTheme="minorEastAsia"/>
                <w:lang w:val="en-US" w:eastAsia="zh-CN"/>
              </w:rPr>
            </w:pPr>
            <w:r w:rsidRPr="003312AF">
              <w:rPr>
                <w:rFonts w:eastAsiaTheme="minorEastAsia"/>
                <w:lang w:eastAsia="zh-CN"/>
              </w:rPr>
              <w:t>CA</w:t>
            </w:r>
            <w:r w:rsidRPr="003312AF">
              <w:rPr>
                <w:rFonts w:eastAsiaTheme="minorEastAsia"/>
              </w:rPr>
              <w:t>_</w:t>
            </w:r>
            <w:r w:rsidRPr="003312AF">
              <w:rPr>
                <w:rFonts w:eastAsiaTheme="minorEastAsia"/>
                <w:lang w:val="en-US" w:eastAsia="zh-CN"/>
              </w:rPr>
              <w:t>n28</w:t>
            </w:r>
            <w:r w:rsidRPr="003312AF">
              <w:rPr>
                <w:rFonts w:eastAsiaTheme="minorEastAsia"/>
                <w:lang w:val="sv-SE" w:eastAsia="ja-JP"/>
              </w:rPr>
              <w:t>A-</w:t>
            </w:r>
            <w:r w:rsidRPr="003312AF">
              <w:rPr>
                <w:rFonts w:eastAsiaTheme="minorEastAsia"/>
                <w:lang w:val="en-US" w:eastAsia="zh-CN"/>
              </w:rPr>
              <w:t>n94A</w:t>
            </w:r>
          </w:p>
        </w:tc>
        <w:tc>
          <w:tcPr>
            <w:tcW w:w="1835" w:type="dxa"/>
            <w:tcBorders>
              <w:top w:val="single" w:sz="4" w:space="0" w:color="auto"/>
              <w:left w:val="single" w:sz="4" w:space="0" w:color="auto"/>
              <w:bottom w:val="nil"/>
              <w:right w:val="single" w:sz="4" w:space="0" w:color="auto"/>
            </w:tcBorders>
            <w:shd w:val="clear" w:color="auto" w:fill="auto"/>
            <w:vAlign w:val="center"/>
          </w:tcPr>
          <w:p w14:paraId="13B77F38"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019831C2" w14:textId="77777777" w:rsidR="009D1581" w:rsidRPr="003312AF" w:rsidRDefault="009D1581" w:rsidP="00292095">
            <w:pPr>
              <w:pStyle w:val="TAC"/>
              <w:rPr>
                <w:rFonts w:eastAsiaTheme="minorEastAsia"/>
                <w:lang w:val="en-US" w:eastAsia="zh-CN"/>
              </w:rPr>
            </w:pPr>
            <w:r w:rsidRPr="003312AF">
              <w:rPr>
                <w:rFonts w:eastAsiaTheme="minorEastAsia"/>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46B98B9C"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5, 10, 15, 20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72DB8FD"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0</w:t>
            </w:r>
          </w:p>
        </w:tc>
      </w:tr>
      <w:tr w:rsidR="009D1581" w:rsidRPr="003312AF" w14:paraId="10385A68"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0038D2B6"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1EF84B03" w14:textId="77777777" w:rsidR="009D1581" w:rsidRPr="003312AF"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6628317" w14:textId="77777777" w:rsidR="009D1581" w:rsidRPr="003312AF" w:rsidRDefault="009D1581" w:rsidP="00292095">
            <w:pPr>
              <w:pStyle w:val="TAC"/>
              <w:rPr>
                <w:rFonts w:eastAsiaTheme="minorEastAsia"/>
                <w:lang w:val="en-US" w:eastAsia="zh-CN"/>
              </w:rPr>
            </w:pPr>
            <w:r w:rsidRPr="003312AF">
              <w:rPr>
                <w:rFonts w:eastAsiaTheme="minorEastAsia"/>
              </w:rPr>
              <w:t>n94</w:t>
            </w:r>
          </w:p>
        </w:tc>
        <w:tc>
          <w:tcPr>
            <w:tcW w:w="4081" w:type="dxa"/>
            <w:tcBorders>
              <w:top w:val="single" w:sz="4" w:space="0" w:color="auto"/>
              <w:left w:val="single" w:sz="4" w:space="0" w:color="auto"/>
              <w:bottom w:val="single" w:sz="4" w:space="0" w:color="auto"/>
              <w:right w:val="single" w:sz="4" w:space="0" w:color="auto"/>
            </w:tcBorders>
            <w:vAlign w:val="center"/>
          </w:tcPr>
          <w:p w14:paraId="7C4BD8C7"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5, 10, 15, 20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4C838D1" w14:textId="77777777" w:rsidR="009D1581" w:rsidRPr="003312AF" w:rsidRDefault="009D1581" w:rsidP="00292095">
            <w:pPr>
              <w:pStyle w:val="TAC"/>
              <w:rPr>
                <w:rFonts w:eastAsiaTheme="minorEastAsia"/>
                <w:lang w:val="en-US" w:eastAsia="zh-CN"/>
              </w:rPr>
            </w:pPr>
          </w:p>
        </w:tc>
      </w:tr>
      <w:tr w:rsidR="009D1581" w:rsidRPr="003312AF" w14:paraId="6C7FB0FF"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5CF10F43" w14:textId="77777777" w:rsidR="009D1581" w:rsidRPr="003312AF" w:rsidRDefault="009D1581" w:rsidP="00292095">
            <w:pPr>
              <w:pStyle w:val="TAC"/>
              <w:rPr>
                <w:rFonts w:eastAsiaTheme="minorEastAsia"/>
                <w:lang w:val="en-US" w:eastAsia="zh-CN"/>
              </w:rPr>
            </w:pPr>
            <w:r w:rsidRPr="003312AF">
              <w:rPr>
                <w:rFonts w:eastAsiaTheme="minorEastAsia"/>
                <w:color w:val="000000"/>
                <w:lang w:val="en-US"/>
              </w:rPr>
              <w:t>CA_n28A-n102A</w:t>
            </w:r>
          </w:p>
        </w:tc>
        <w:tc>
          <w:tcPr>
            <w:tcW w:w="1835" w:type="dxa"/>
            <w:tcBorders>
              <w:top w:val="single" w:sz="4" w:space="0" w:color="auto"/>
              <w:left w:val="single" w:sz="4" w:space="0" w:color="auto"/>
              <w:bottom w:val="nil"/>
              <w:right w:val="single" w:sz="4" w:space="0" w:color="auto"/>
            </w:tcBorders>
            <w:shd w:val="clear" w:color="auto" w:fill="auto"/>
            <w:vAlign w:val="center"/>
          </w:tcPr>
          <w:p w14:paraId="26E3621F" w14:textId="77777777" w:rsidR="009D1581" w:rsidRPr="003312AF" w:rsidRDefault="009D1581" w:rsidP="00292095">
            <w:pPr>
              <w:pStyle w:val="TAC"/>
              <w:rPr>
                <w:rFonts w:eastAsiaTheme="minorEastAsia"/>
                <w:lang w:val="en-US" w:eastAsia="zh-CN"/>
              </w:rPr>
            </w:pPr>
            <w:r w:rsidRPr="003312AF">
              <w:rPr>
                <w:rFonts w:eastAsiaTheme="minorEastAsia"/>
                <w:color w:val="000000"/>
                <w:lang w:val="en-US"/>
              </w:rPr>
              <w:t>CA_n28A-n102A</w:t>
            </w:r>
          </w:p>
        </w:tc>
        <w:tc>
          <w:tcPr>
            <w:tcW w:w="730" w:type="dxa"/>
            <w:tcBorders>
              <w:top w:val="single" w:sz="4" w:space="0" w:color="auto"/>
              <w:left w:val="single" w:sz="4" w:space="0" w:color="auto"/>
              <w:bottom w:val="single" w:sz="4" w:space="0" w:color="auto"/>
              <w:right w:val="single" w:sz="4" w:space="0" w:color="auto"/>
            </w:tcBorders>
            <w:vAlign w:val="center"/>
          </w:tcPr>
          <w:p w14:paraId="7C37FE7F" w14:textId="77777777" w:rsidR="009D1581" w:rsidRPr="003312AF" w:rsidRDefault="009D1581" w:rsidP="00292095">
            <w:pPr>
              <w:pStyle w:val="TAC"/>
              <w:rPr>
                <w:rFonts w:eastAsiaTheme="minorEastAsia"/>
                <w:lang w:val="en-US" w:eastAsia="zh-CN"/>
              </w:rPr>
            </w:pPr>
            <w:r w:rsidRPr="003312AF">
              <w:rPr>
                <w:rFonts w:eastAsiaTheme="minorEastAsia"/>
                <w:color w:val="000000"/>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0B2B5A08"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19299D2E" w14:textId="77777777" w:rsidR="009D1581" w:rsidRPr="003312AF" w:rsidRDefault="009D1581" w:rsidP="00292095">
            <w:pPr>
              <w:pStyle w:val="TAC"/>
              <w:rPr>
                <w:rFonts w:eastAsiaTheme="minorEastAsia"/>
                <w:lang w:val="en-US" w:eastAsia="zh-CN"/>
              </w:rPr>
            </w:pPr>
            <w:r w:rsidRPr="003312AF">
              <w:rPr>
                <w:rFonts w:eastAsiaTheme="minorEastAsia"/>
                <w:lang w:val="en-US"/>
              </w:rPr>
              <w:t>0</w:t>
            </w:r>
          </w:p>
        </w:tc>
      </w:tr>
      <w:tr w:rsidR="009D1581" w:rsidRPr="003312AF" w14:paraId="71384E18"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79B604D2"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56E3D291" w14:textId="77777777" w:rsidR="009D1581" w:rsidRPr="003312AF"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D11DC43" w14:textId="77777777" w:rsidR="009D1581" w:rsidRPr="003312AF" w:rsidRDefault="009D1581" w:rsidP="00292095">
            <w:pPr>
              <w:pStyle w:val="TAC"/>
              <w:rPr>
                <w:rFonts w:eastAsiaTheme="minorEastAsia"/>
                <w:lang w:val="en-US" w:eastAsia="zh-CN"/>
              </w:rPr>
            </w:pPr>
            <w:r w:rsidRPr="003312AF">
              <w:rPr>
                <w:rFonts w:eastAsiaTheme="minorEastAsia"/>
                <w:color w:val="000000"/>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313C0382" w14:textId="77777777" w:rsidR="009D1581" w:rsidRPr="003312AF" w:rsidRDefault="009D1581" w:rsidP="00292095">
            <w:pPr>
              <w:pStyle w:val="TAC"/>
              <w:rPr>
                <w:rFonts w:eastAsiaTheme="minorEastAsia"/>
                <w:lang w:val="en-US" w:eastAsia="zh-CN" w:bidi="ar"/>
              </w:rPr>
            </w:pPr>
            <w:r w:rsidRPr="003312AF">
              <w:rPr>
                <w:rFonts w:eastAsiaTheme="minorEastAsia"/>
                <w:color w:val="000000"/>
                <w:lang w:val="en-US"/>
              </w:rPr>
              <w:t>20, 40, 60, 80, 100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65F4DCB" w14:textId="77777777" w:rsidR="009D1581" w:rsidRPr="003312AF" w:rsidRDefault="009D1581" w:rsidP="00292095">
            <w:pPr>
              <w:pStyle w:val="TAC"/>
              <w:rPr>
                <w:rFonts w:eastAsiaTheme="minorEastAsia"/>
                <w:lang w:val="en-US" w:eastAsia="zh-CN"/>
              </w:rPr>
            </w:pPr>
          </w:p>
        </w:tc>
      </w:tr>
      <w:tr w:rsidR="009D1581" w:rsidRPr="003312AF" w14:paraId="05813C3D"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1818D765" w14:textId="77777777" w:rsidR="009D1581" w:rsidRPr="003312AF" w:rsidRDefault="009D1581" w:rsidP="00292095">
            <w:pPr>
              <w:pStyle w:val="TAC"/>
              <w:rPr>
                <w:rFonts w:eastAsiaTheme="minorEastAsia"/>
                <w:lang w:val="en-US" w:eastAsia="zh-CN"/>
              </w:rPr>
            </w:pPr>
            <w:r w:rsidRPr="003312AF">
              <w:rPr>
                <w:rFonts w:eastAsiaTheme="minorEastAsia"/>
                <w:color w:val="000000"/>
                <w:lang w:val="en-US"/>
              </w:rPr>
              <w:t>CA_n28A-n102(2A)</w:t>
            </w:r>
          </w:p>
        </w:tc>
        <w:tc>
          <w:tcPr>
            <w:tcW w:w="1835" w:type="dxa"/>
            <w:tcBorders>
              <w:top w:val="single" w:sz="4" w:space="0" w:color="auto"/>
              <w:left w:val="single" w:sz="4" w:space="0" w:color="auto"/>
              <w:bottom w:val="nil"/>
              <w:right w:val="single" w:sz="4" w:space="0" w:color="auto"/>
            </w:tcBorders>
            <w:shd w:val="clear" w:color="auto" w:fill="auto"/>
            <w:vAlign w:val="center"/>
          </w:tcPr>
          <w:p w14:paraId="0C0C0E18" w14:textId="77777777" w:rsidR="009D1581" w:rsidRPr="003312AF" w:rsidRDefault="009D1581" w:rsidP="00292095">
            <w:pPr>
              <w:pStyle w:val="TAC"/>
              <w:rPr>
                <w:rFonts w:eastAsiaTheme="minorEastAsia"/>
                <w:lang w:val="en-US" w:eastAsia="zh-CN"/>
              </w:rPr>
            </w:pPr>
            <w:r w:rsidRPr="003312AF">
              <w:rPr>
                <w:rFonts w:eastAsiaTheme="minorEastAsia"/>
                <w:color w:val="000000"/>
                <w:lang w:val="en-US"/>
              </w:rPr>
              <w:t>CA_n28A-n102A</w:t>
            </w:r>
          </w:p>
        </w:tc>
        <w:tc>
          <w:tcPr>
            <w:tcW w:w="730" w:type="dxa"/>
            <w:tcBorders>
              <w:top w:val="single" w:sz="4" w:space="0" w:color="auto"/>
              <w:left w:val="single" w:sz="4" w:space="0" w:color="auto"/>
              <w:bottom w:val="single" w:sz="4" w:space="0" w:color="auto"/>
              <w:right w:val="single" w:sz="4" w:space="0" w:color="auto"/>
            </w:tcBorders>
            <w:vAlign w:val="center"/>
          </w:tcPr>
          <w:p w14:paraId="45855E60" w14:textId="77777777" w:rsidR="009D1581" w:rsidRPr="003312AF" w:rsidRDefault="009D1581" w:rsidP="00292095">
            <w:pPr>
              <w:pStyle w:val="TAC"/>
              <w:rPr>
                <w:rFonts w:eastAsiaTheme="minorEastAsia"/>
                <w:lang w:val="en-US" w:eastAsia="zh-CN"/>
              </w:rPr>
            </w:pPr>
            <w:r w:rsidRPr="003312AF">
              <w:rPr>
                <w:rFonts w:eastAsiaTheme="minorEastAsia"/>
                <w:color w:val="000000"/>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2882506F"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A5477B6" w14:textId="77777777" w:rsidR="009D1581" w:rsidRPr="003312AF" w:rsidRDefault="009D1581" w:rsidP="00292095">
            <w:pPr>
              <w:pStyle w:val="TAC"/>
              <w:rPr>
                <w:rFonts w:eastAsiaTheme="minorEastAsia"/>
                <w:lang w:val="en-US" w:eastAsia="zh-CN"/>
              </w:rPr>
            </w:pPr>
            <w:r w:rsidRPr="003312AF">
              <w:rPr>
                <w:rFonts w:eastAsiaTheme="minorEastAsia"/>
                <w:lang w:val="en-US"/>
              </w:rPr>
              <w:t>0</w:t>
            </w:r>
          </w:p>
        </w:tc>
      </w:tr>
      <w:tr w:rsidR="009D1581" w:rsidRPr="003312AF" w14:paraId="2D693AD8"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49F0AFB3"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31914111" w14:textId="77777777" w:rsidR="009D1581" w:rsidRPr="003312AF"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2C79F741" w14:textId="77777777" w:rsidR="009D1581" w:rsidRPr="003312AF" w:rsidRDefault="009D1581" w:rsidP="00292095">
            <w:pPr>
              <w:pStyle w:val="TAC"/>
              <w:rPr>
                <w:rFonts w:eastAsiaTheme="minorEastAsia"/>
                <w:lang w:val="en-US" w:eastAsia="zh-CN"/>
              </w:rPr>
            </w:pPr>
            <w:r w:rsidRPr="003312AF">
              <w:rPr>
                <w:rFonts w:eastAsiaTheme="minorEastAsia"/>
                <w:color w:val="000000"/>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5E0F366D" w14:textId="77777777" w:rsidR="009D1581" w:rsidRPr="003312AF" w:rsidRDefault="009D1581" w:rsidP="00292095">
            <w:pPr>
              <w:pStyle w:val="TAC"/>
              <w:rPr>
                <w:rFonts w:eastAsiaTheme="minorEastAsia"/>
                <w:lang w:val="en-US" w:eastAsia="zh-CN" w:bidi="ar"/>
              </w:rPr>
            </w:pPr>
            <w:r w:rsidRPr="003312AF">
              <w:rPr>
                <w:rFonts w:eastAsiaTheme="minorEastAsia"/>
                <w:color w:val="000000"/>
                <w:lang w:val="en-US"/>
              </w:rPr>
              <w:t>CA_n102(2A)_BCS0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8A7EE2F" w14:textId="77777777" w:rsidR="009D1581" w:rsidRPr="003312AF" w:rsidRDefault="009D1581" w:rsidP="00292095">
            <w:pPr>
              <w:pStyle w:val="TAC"/>
              <w:rPr>
                <w:rFonts w:eastAsiaTheme="minorEastAsia"/>
                <w:lang w:val="en-US" w:eastAsia="zh-CN"/>
              </w:rPr>
            </w:pPr>
          </w:p>
        </w:tc>
      </w:tr>
      <w:tr w:rsidR="009D1581" w:rsidRPr="003312AF" w14:paraId="75B4278D"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39034C08" w14:textId="77777777" w:rsidR="009D1581" w:rsidRPr="003312AF" w:rsidRDefault="009D1581" w:rsidP="00292095">
            <w:pPr>
              <w:pStyle w:val="TAC"/>
              <w:rPr>
                <w:rFonts w:eastAsiaTheme="minorEastAsia"/>
                <w:lang w:val="en-US" w:eastAsia="zh-CN"/>
              </w:rPr>
            </w:pPr>
            <w:r w:rsidRPr="003312AF">
              <w:rPr>
                <w:rFonts w:eastAsiaTheme="minorEastAsia"/>
                <w:color w:val="000000"/>
                <w:lang w:val="en-US"/>
              </w:rPr>
              <w:t>CA_n28A-n102B</w:t>
            </w:r>
          </w:p>
        </w:tc>
        <w:tc>
          <w:tcPr>
            <w:tcW w:w="1835" w:type="dxa"/>
            <w:tcBorders>
              <w:top w:val="single" w:sz="4" w:space="0" w:color="auto"/>
              <w:left w:val="single" w:sz="4" w:space="0" w:color="auto"/>
              <w:bottom w:val="nil"/>
              <w:right w:val="single" w:sz="4" w:space="0" w:color="auto"/>
            </w:tcBorders>
            <w:shd w:val="clear" w:color="auto" w:fill="auto"/>
            <w:vAlign w:val="center"/>
          </w:tcPr>
          <w:p w14:paraId="4E88A765" w14:textId="77777777" w:rsidR="009D1581" w:rsidRDefault="009D1581" w:rsidP="00292095">
            <w:pPr>
              <w:pStyle w:val="TAC"/>
              <w:rPr>
                <w:rFonts w:eastAsiaTheme="minorEastAsia"/>
                <w:color w:val="000000"/>
                <w:lang w:val="en-US"/>
              </w:rPr>
            </w:pPr>
            <w:r>
              <w:rPr>
                <w:rFonts w:eastAsiaTheme="minorEastAsia"/>
                <w:color w:val="000000"/>
                <w:lang w:val="en-US"/>
              </w:rPr>
              <w:t>CA_n28A-n102A</w:t>
            </w:r>
          </w:p>
          <w:p w14:paraId="6B8ABB62" w14:textId="77777777" w:rsidR="009D1581" w:rsidRPr="003312AF" w:rsidRDefault="009D1581" w:rsidP="00292095">
            <w:pPr>
              <w:pStyle w:val="TAC"/>
              <w:rPr>
                <w:rFonts w:eastAsiaTheme="minorEastAsia"/>
                <w:lang w:val="en-US" w:eastAsia="zh-CN"/>
              </w:rPr>
            </w:pPr>
            <w:r>
              <w:rPr>
                <w:rFonts w:cs="Arial"/>
                <w:color w:val="000000"/>
                <w:szCs w:val="18"/>
                <w:lang w:val="en-US"/>
              </w:rPr>
              <w:t>CA_n28A-n102B</w:t>
            </w:r>
          </w:p>
        </w:tc>
        <w:tc>
          <w:tcPr>
            <w:tcW w:w="730" w:type="dxa"/>
            <w:tcBorders>
              <w:top w:val="single" w:sz="4" w:space="0" w:color="auto"/>
              <w:left w:val="single" w:sz="4" w:space="0" w:color="auto"/>
              <w:bottom w:val="single" w:sz="4" w:space="0" w:color="auto"/>
              <w:right w:val="single" w:sz="4" w:space="0" w:color="auto"/>
            </w:tcBorders>
            <w:vAlign w:val="center"/>
          </w:tcPr>
          <w:p w14:paraId="44439BCF" w14:textId="77777777" w:rsidR="009D1581" w:rsidRPr="003312AF" w:rsidRDefault="009D1581" w:rsidP="00292095">
            <w:pPr>
              <w:pStyle w:val="TAC"/>
              <w:rPr>
                <w:rFonts w:eastAsiaTheme="minorEastAsia"/>
                <w:lang w:val="en-US" w:eastAsia="zh-CN"/>
              </w:rPr>
            </w:pPr>
            <w:r w:rsidRPr="003312AF">
              <w:rPr>
                <w:rFonts w:eastAsiaTheme="minorEastAsia"/>
                <w:color w:val="000000"/>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70BD1BC1"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1DEA6DD" w14:textId="77777777" w:rsidR="009D1581" w:rsidRPr="003312AF" w:rsidRDefault="009D1581" w:rsidP="00292095">
            <w:pPr>
              <w:pStyle w:val="TAC"/>
              <w:rPr>
                <w:rFonts w:eastAsiaTheme="minorEastAsia"/>
                <w:lang w:val="en-US" w:eastAsia="zh-CN"/>
              </w:rPr>
            </w:pPr>
            <w:r w:rsidRPr="003312AF">
              <w:rPr>
                <w:rFonts w:eastAsiaTheme="minorEastAsia"/>
                <w:lang w:val="en-US"/>
              </w:rPr>
              <w:t>0</w:t>
            </w:r>
          </w:p>
        </w:tc>
      </w:tr>
      <w:tr w:rsidR="009D1581" w:rsidRPr="003312AF" w14:paraId="76375116"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1B5E4010"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09CC78C3" w14:textId="77777777" w:rsidR="009D1581" w:rsidRPr="003312AF"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441873E" w14:textId="77777777" w:rsidR="009D1581" w:rsidRPr="003312AF" w:rsidRDefault="009D1581" w:rsidP="00292095">
            <w:pPr>
              <w:pStyle w:val="TAC"/>
              <w:rPr>
                <w:rFonts w:eastAsiaTheme="minorEastAsia"/>
                <w:lang w:val="en-US" w:eastAsia="zh-CN"/>
              </w:rPr>
            </w:pPr>
            <w:r w:rsidRPr="003312AF">
              <w:rPr>
                <w:rFonts w:eastAsiaTheme="minorEastAsia"/>
                <w:color w:val="000000"/>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60EE040D" w14:textId="77777777" w:rsidR="009D1581" w:rsidRPr="003312AF" w:rsidRDefault="009D1581" w:rsidP="00292095">
            <w:pPr>
              <w:pStyle w:val="TAC"/>
              <w:rPr>
                <w:rFonts w:eastAsiaTheme="minorEastAsia"/>
                <w:lang w:val="en-US" w:eastAsia="zh-CN" w:bidi="ar"/>
              </w:rPr>
            </w:pPr>
            <w:r w:rsidRPr="003312AF">
              <w:rPr>
                <w:rFonts w:eastAsiaTheme="minorEastAsia"/>
                <w:color w:val="000000"/>
                <w:lang w:val="en-US"/>
              </w:rPr>
              <w:t>CA_n102B_BCS0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61E5F36" w14:textId="77777777" w:rsidR="009D1581" w:rsidRPr="003312AF" w:rsidRDefault="009D1581" w:rsidP="00292095">
            <w:pPr>
              <w:pStyle w:val="TAC"/>
              <w:rPr>
                <w:rFonts w:eastAsiaTheme="minorEastAsia"/>
                <w:lang w:val="en-US" w:eastAsia="zh-CN"/>
              </w:rPr>
            </w:pPr>
          </w:p>
        </w:tc>
      </w:tr>
      <w:tr w:rsidR="009D1581" w:rsidRPr="003312AF" w14:paraId="536B2897"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432EBB38" w14:textId="77777777" w:rsidR="009D1581" w:rsidRPr="003312AF" w:rsidRDefault="009D1581" w:rsidP="00292095">
            <w:pPr>
              <w:pStyle w:val="TAC"/>
              <w:rPr>
                <w:rFonts w:eastAsiaTheme="minorEastAsia"/>
                <w:lang w:val="en-US" w:eastAsia="zh-CN"/>
              </w:rPr>
            </w:pPr>
            <w:r w:rsidRPr="003312AF">
              <w:rPr>
                <w:rFonts w:eastAsiaTheme="minorEastAsia"/>
                <w:color w:val="000000"/>
                <w:lang w:val="en-US"/>
              </w:rPr>
              <w:t>CA_n28A-n102C</w:t>
            </w:r>
          </w:p>
        </w:tc>
        <w:tc>
          <w:tcPr>
            <w:tcW w:w="1835" w:type="dxa"/>
            <w:tcBorders>
              <w:top w:val="single" w:sz="4" w:space="0" w:color="auto"/>
              <w:left w:val="single" w:sz="4" w:space="0" w:color="auto"/>
              <w:bottom w:val="nil"/>
              <w:right w:val="single" w:sz="4" w:space="0" w:color="auto"/>
            </w:tcBorders>
            <w:shd w:val="clear" w:color="auto" w:fill="auto"/>
            <w:vAlign w:val="center"/>
          </w:tcPr>
          <w:p w14:paraId="72D1217E" w14:textId="77777777" w:rsidR="009D1581" w:rsidRDefault="009D1581" w:rsidP="00292095">
            <w:pPr>
              <w:pStyle w:val="TAC"/>
              <w:rPr>
                <w:rFonts w:eastAsiaTheme="minorEastAsia"/>
                <w:color w:val="000000"/>
                <w:lang w:val="en-US"/>
              </w:rPr>
            </w:pPr>
            <w:r>
              <w:rPr>
                <w:rFonts w:eastAsiaTheme="minorEastAsia"/>
                <w:color w:val="000000"/>
                <w:lang w:val="en-US"/>
              </w:rPr>
              <w:t>CA_n28A-n102A</w:t>
            </w:r>
          </w:p>
          <w:p w14:paraId="5BFEC9EB" w14:textId="77777777" w:rsidR="009D1581" w:rsidRPr="003312AF" w:rsidRDefault="009D1581" w:rsidP="00292095">
            <w:pPr>
              <w:pStyle w:val="TAC"/>
              <w:rPr>
                <w:rFonts w:eastAsiaTheme="minorEastAsia"/>
                <w:lang w:val="en-US" w:eastAsia="zh-CN"/>
              </w:rPr>
            </w:pPr>
            <w:r>
              <w:rPr>
                <w:rFonts w:cs="Arial"/>
                <w:color w:val="000000"/>
                <w:szCs w:val="18"/>
                <w:lang w:val="en-US"/>
              </w:rPr>
              <w:t>CA_n28A-n102</w:t>
            </w:r>
            <w:r>
              <w:rPr>
                <w:rFonts w:cs="Arial" w:hint="eastAsia"/>
                <w:color w:val="000000"/>
                <w:szCs w:val="18"/>
                <w:lang w:val="en-US" w:eastAsia="zh-CN"/>
              </w:rPr>
              <w:t>C</w:t>
            </w:r>
          </w:p>
        </w:tc>
        <w:tc>
          <w:tcPr>
            <w:tcW w:w="730" w:type="dxa"/>
            <w:tcBorders>
              <w:top w:val="single" w:sz="4" w:space="0" w:color="auto"/>
              <w:left w:val="single" w:sz="4" w:space="0" w:color="auto"/>
              <w:bottom w:val="single" w:sz="4" w:space="0" w:color="auto"/>
              <w:right w:val="single" w:sz="4" w:space="0" w:color="auto"/>
            </w:tcBorders>
            <w:vAlign w:val="center"/>
          </w:tcPr>
          <w:p w14:paraId="589532FB" w14:textId="77777777" w:rsidR="009D1581" w:rsidRPr="003312AF" w:rsidRDefault="009D1581" w:rsidP="00292095">
            <w:pPr>
              <w:pStyle w:val="TAC"/>
              <w:rPr>
                <w:rFonts w:eastAsiaTheme="minorEastAsia"/>
                <w:lang w:val="en-US" w:eastAsia="zh-CN"/>
              </w:rPr>
            </w:pPr>
            <w:r w:rsidRPr="003312AF">
              <w:rPr>
                <w:rFonts w:eastAsiaTheme="minorEastAsia"/>
                <w:color w:val="000000"/>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6ED1B5A0"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7E31B149" w14:textId="77777777" w:rsidR="009D1581" w:rsidRPr="003312AF" w:rsidRDefault="009D1581" w:rsidP="00292095">
            <w:pPr>
              <w:pStyle w:val="TAC"/>
              <w:rPr>
                <w:rFonts w:eastAsiaTheme="minorEastAsia"/>
                <w:lang w:val="en-US" w:eastAsia="zh-CN"/>
              </w:rPr>
            </w:pPr>
            <w:r w:rsidRPr="003312AF">
              <w:rPr>
                <w:rFonts w:eastAsiaTheme="minorEastAsia"/>
                <w:lang w:val="en-US"/>
              </w:rPr>
              <w:t>0</w:t>
            </w:r>
          </w:p>
        </w:tc>
      </w:tr>
      <w:tr w:rsidR="009D1581" w:rsidRPr="003312AF" w14:paraId="2419F6AA"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5101186C"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3212D2D5" w14:textId="77777777" w:rsidR="009D1581" w:rsidRPr="003312AF"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172F08ED" w14:textId="77777777" w:rsidR="009D1581" w:rsidRPr="003312AF" w:rsidRDefault="009D1581" w:rsidP="00292095">
            <w:pPr>
              <w:pStyle w:val="TAC"/>
              <w:rPr>
                <w:rFonts w:eastAsiaTheme="minorEastAsia"/>
                <w:lang w:val="en-US" w:eastAsia="zh-CN"/>
              </w:rPr>
            </w:pPr>
            <w:r w:rsidRPr="003312AF">
              <w:rPr>
                <w:rFonts w:eastAsiaTheme="minorEastAsia"/>
                <w:color w:val="000000"/>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027633E2" w14:textId="77777777" w:rsidR="009D1581" w:rsidRPr="003312AF" w:rsidRDefault="009D1581" w:rsidP="00292095">
            <w:pPr>
              <w:pStyle w:val="TAC"/>
              <w:rPr>
                <w:rFonts w:eastAsiaTheme="minorEastAsia"/>
                <w:lang w:val="en-US" w:eastAsia="zh-CN" w:bidi="ar"/>
              </w:rPr>
            </w:pPr>
            <w:r w:rsidRPr="003312AF">
              <w:rPr>
                <w:rFonts w:eastAsiaTheme="minorEastAsia"/>
                <w:color w:val="000000"/>
                <w:lang w:val="en-US"/>
              </w:rPr>
              <w:t>CA_n102C_BCS0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BB11908" w14:textId="77777777" w:rsidR="009D1581" w:rsidRPr="003312AF" w:rsidRDefault="009D1581" w:rsidP="00292095">
            <w:pPr>
              <w:pStyle w:val="TAC"/>
              <w:rPr>
                <w:rFonts w:eastAsiaTheme="minorEastAsia"/>
                <w:lang w:val="en-US" w:eastAsia="zh-CN"/>
              </w:rPr>
            </w:pPr>
          </w:p>
        </w:tc>
      </w:tr>
      <w:tr w:rsidR="009D1581" w:rsidRPr="003312AF" w14:paraId="40D490F6"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1318AF6B" w14:textId="77777777" w:rsidR="009D1581" w:rsidRPr="003312AF" w:rsidRDefault="009D1581" w:rsidP="00292095">
            <w:pPr>
              <w:pStyle w:val="TAC"/>
              <w:rPr>
                <w:rFonts w:eastAsiaTheme="minorEastAsia"/>
                <w:lang w:val="en-US" w:eastAsia="zh-CN"/>
              </w:rPr>
            </w:pPr>
            <w:r w:rsidRPr="003312AF">
              <w:rPr>
                <w:rFonts w:eastAsiaTheme="minorEastAsia"/>
                <w:color w:val="000000"/>
                <w:lang w:val="en-US"/>
              </w:rPr>
              <w:t>CA_n28A-n102D</w:t>
            </w:r>
          </w:p>
        </w:tc>
        <w:tc>
          <w:tcPr>
            <w:tcW w:w="1835" w:type="dxa"/>
            <w:tcBorders>
              <w:top w:val="single" w:sz="4" w:space="0" w:color="auto"/>
              <w:left w:val="single" w:sz="4" w:space="0" w:color="auto"/>
              <w:bottom w:val="nil"/>
              <w:right w:val="single" w:sz="4" w:space="0" w:color="auto"/>
            </w:tcBorders>
            <w:shd w:val="clear" w:color="auto" w:fill="auto"/>
            <w:vAlign w:val="center"/>
          </w:tcPr>
          <w:p w14:paraId="350E5408" w14:textId="77777777" w:rsidR="009D1581" w:rsidRPr="003312AF" w:rsidRDefault="009D1581" w:rsidP="00292095">
            <w:pPr>
              <w:pStyle w:val="TAC"/>
              <w:rPr>
                <w:rFonts w:eastAsiaTheme="minorEastAsia"/>
                <w:lang w:val="en-US" w:eastAsia="zh-CN"/>
              </w:rPr>
            </w:pPr>
            <w:r w:rsidRPr="003312AF">
              <w:rPr>
                <w:rFonts w:eastAsiaTheme="minorEastAsia"/>
                <w:color w:val="000000"/>
                <w:lang w:val="en-US"/>
              </w:rPr>
              <w:t>CA_n28A-n102A</w:t>
            </w:r>
          </w:p>
        </w:tc>
        <w:tc>
          <w:tcPr>
            <w:tcW w:w="730" w:type="dxa"/>
            <w:tcBorders>
              <w:top w:val="single" w:sz="4" w:space="0" w:color="auto"/>
              <w:left w:val="single" w:sz="4" w:space="0" w:color="auto"/>
              <w:bottom w:val="single" w:sz="4" w:space="0" w:color="auto"/>
              <w:right w:val="single" w:sz="4" w:space="0" w:color="auto"/>
            </w:tcBorders>
            <w:vAlign w:val="center"/>
          </w:tcPr>
          <w:p w14:paraId="01BA82ED" w14:textId="77777777" w:rsidR="009D1581" w:rsidRPr="003312AF" w:rsidRDefault="009D1581" w:rsidP="00292095">
            <w:pPr>
              <w:pStyle w:val="TAC"/>
              <w:rPr>
                <w:rFonts w:eastAsiaTheme="minorEastAsia"/>
                <w:lang w:val="en-US" w:eastAsia="zh-CN"/>
              </w:rPr>
            </w:pPr>
            <w:r w:rsidRPr="003312AF">
              <w:rPr>
                <w:rFonts w:eastAsiaTheme="minorEastAsia"/>
                <w:color w:val="000000"/>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6B3D68EB"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DEEE504" w14:textId="77777777" w:rsidR="009D1581" w:rsidRPr="003312AF" w:rsidRDefault="009D1581" w:rsidP="00292095">
            <w:pPr>
              <w:pStyle w:val="TAC"/>
              <w:rPr>
                <w:rFonts w:eastAsiaTheme="minorEastAsia"/>
                <w:lang w:val="en-US" w:eastAsia="zh-CN"/>
              </w:rPr>
            </w:pPr>
            <w:r w:rsidRPr="003312AF">
              <w:rPr>
                <w:rFonts w:eastAsiaTheme="minorEastAsia"/>
                <w:lang w:val="en-US"/>
              </w:rPr>
              <w:t>0</w:t>
            </w:r>
          </w:p>
        </w:tc>
      </w:tr>
      <w:tr w:rsidR="009D1581" w:rsidRPr="003312AF" w14:paraId="5A215BB8"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35CA0449"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221332F9" w14:textId="77777777" w:rsidR="009D1581" w:rsidRPr="003312AF"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59734C0" w14:textId="77777777" w:rsidR="009D1581" w:rsidRPr="003312AF" w:rsidRDefault="009D1581" w:rsidP="00292095">
            <w:pPr>
              <w:pStyle w:val="TAC"/>
              <w:rPr>
                <w:rFonts w:eastAsiaTheme="minorEastAsia"/>
                <w:lang w:val="en-US" w:eastAsia="zh-CN"/>
              </w:rPr>
            </w:pPr>
            <w:r w:rsidRPr="003312AF">
              <w:rPr>
                <w:rFonts w:eastAsiaTheme="minorEastAsia"/>
                <w:color w:val="000000"/>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24CF8FBB" w14:textId="77777777" w:rsidR="009D1581" w:rsidRPr="003312AF" w:rsidRDefault="009D1581" w:rsidP="00292095">
            <w:pPr>
              <w:pStyle w:val="TAC"/>
              <w:rPr>
                <w:rFonts w:eastAsiaTheme="minorEastAsia"/>
                <w:lang w:val="en-US" w:eastAsia="zh-CN" w:bidi="ar"/>
              </w:rPr>
            </w:pPr>
            <w:r w:rsidRPr="003312AF">
              <w:rPr>
                <w:rFonts w:eastAsiaTheme="minorEastAsia"/>
                <w:color w:val="000000"/>
                <w:lang w:val="en-US"/>
              </w:rPr>
              <w:t>CA_n102D_BCS0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9C9B494" w14:textId="77777777" w:rsidR="009D1581" w:rsidRPr="003312AF" w:rsidRDefault="009D1581" w:rsidP="00292095">
            <w:pPr>
              <w:pStyle w:val="TAC"/>
              <w:rPr>
                <w:rFonts w:eastAsiaTheme="minorEastAsia"/>
                <w:lang w:val="en-US" w:eastAsia="zh-CN"/>
              </w:rPr>
            </w:pPr>
          </w:p>
        </w:tc>
      </w:tr>
      <w:tr w:rsidR="009D1581" w:rsidRPr="003312AF" w14:paraId="1EDF3996"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4CC88666" w14:textId="77777777" w:rsidR="009D1581" w:rsidRPr="003312AF" w:rsidRDefault="009D1581" w:rsidP="00292095">
            <w:pPr>
              <w:pStyle w:val="TAC"/>
              <w:rPr>
                <w:rFonts w:eastAsiaTheme="minorEastAsia"/>
                <w:lang w:val="en-US" w:eastAsia="zh-CN"/>
              </w:rPr>
            </w:pPr>
            <w:r w:rsidRPr="003312AF">
              <w:rPr>
                <w:rFonts w:eastAsiaTheme="minorEastAsia"/>
                <w:color w:val="000000"/>
                <w:lang w:val="en-US"/>
              </w:rPr>
              <w:t>CA_n28A-n102E</w:t>
            </w:r>
          </w:p>
        </w:tc>
        <w:tc>
          <w:tcPr>
            <w:tcW w:w="1835" w:type="dxa"/>
            <w:tcBorders>
              <w:top w:val="single" w:sz="4" w:space="0" w:color="auto"/>
              <w:left w:val="single" w:sz="4" w:space="0" w:color="auto"/>
              <w:bottom w:val="nil"/>
              <w:right w:val="single" w:sz="4" w:space="0" w:color="auto"/>
            </w:tcBorders>
            <w:shd w:val="clear" w:color="auto" w:fill="auto"/>
            <w:vAlign w:val="center"/>
          </w:tcPr>
          <w:p w14:paraId="43D8C7C1" w14:textId="77777777" w:rsidR="009D1581" w:rsidRPr="003312AF" w:rsidRDefault="009D1581" w:rsidP="00292095">
            <w:pPr>
              <w:pStyle w:val="TAC"/>
              <w:rPr>
                <w:rFonts w:eastAsiaTheme="minorEastAsia"/>
                <w:lang w:val="en-US" w:eastAsia="zh-CN"/>
              </w:rPr>
            </w:pPr>
            <w:r w:rsidRPr="003312AF">
              <w:rPr>
                <w:rFonts w:eastAsiaTheme="minorEastAsia"/>
                <w:color w:val="000000"/>
                <w:lang w:val="en-US"/>
              </w:rPr>
              <w:t>CA_n28A-n102A</w:t>
            </w:r>
          </w:p>
        </w:tc>
        <w:tc>
          <w:tcPr>
            <w:tcW w:w="730" w:type="dxa"/>
            <w:tcBorders>
              <w:top w:val="single" w:sz="4" w:space="0" w:color="auto"/>
              <w:left w:val="single" w:sz="4" w:space="0" w:color="auto"/>
              <w:bottom w:val="single" w:sz="4" w:space="0" w:color="auto"/>
              <w:right w:val="single" w:sz="4" w:space="0" w:color="auto"/>
            </w:tcBorders>
            <w:vAlign w:val="center"/>
          </w:tcPr>
          <w:p w14:paraId="6E7402A3" w14:textId="77777777" w:rsidR="009D1581" w:rsidRPr="003312AF" w:rsidRDefault="009D1581" w:rsidP="00292095">
            <w:pPr>
              <w:pStyle w:val="TAC"/>
              <w:rPr>
                <w:rFonts w:eastAsiaTheme="minorEastAsia"/>
                <w:lang w:val="en-US" w:eastAsia="zh-CN"/>
              </w:rPr>
            </w:pPr>
            <w:r w:rsidRPr="003312AF">
              <w:rPr>
                <w:rFonts w:eastAsiaTheme="minorEastAsia"/>
                <w:color w:val="000000"/>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73962B03"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5, 10, 15, 20, 25, 30</w:t>
            </w:r>
          </w:p>
        </w:tc>
        <w:tc>
          <w:tcPr>
            <w:tcW w:w="1360" w:type="dxa"/>
            <w:tcBorders>
              <w:top w:val="single" w:sz="4" w:space="0" w:color="auto"/>
              <w:left w:val="single" w:sz="4" w:space="0" w:color="auto"/>
              <w:bottom w:val="nil"/>
              <w:right w:val="single" w:sz="4" w:space="0" w:color="auto"/>
            </w:tcBorders>
            <w:shd w:val="clear" w:color="auto" w:fill="auto"/>
            <w:vAlign w:val="center"/>
          </w:tcPr>
          <w:p w14:paraId="62FCFF69" w14:textId="77777777" w:rsidR="009D1581" w:rsidRPr="003312AF" w:rsidRDefault="009D1581" w:rsidP="00292095">
            <w:pPr>
              <w:pStyle w:val="TAC"/>
              <w:rPr>
                <w:rFonts w:eastAsiaTheme="minorEastAsia"/>
                <w:lang w:val="en-US" w:eastAsia="zh-CN"/>
              </w:rPr>
            </w:pPr>
            <w:r w:rsidRPr="003312AF">
              <w:rPr>
                <w:rFonts w:eastAsiaTheme="minorEastAsia"/>
                <w:lang w:val="en-US"/>
              </w:rPr>
              <w:t>0</w:t>
            </w:r>
          </w:p>
        </w:tc>
      </w:tr>
      <w:tr w:rsidR="009D1581" w:rsidRPr="003312AF" w14:paraId="54CAAA4B"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74B0EC2E"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4261A5DC" w14:textId="77777777" w:rsidR="009D1581" w:rsidRPr="003312AF"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724BA38" w14:textId="77777777" w:rsidR="009D1581" w:rsidRPr="003312AF" w:rsidRDefault="009D1581" w:rsidP="00292095">
            <w:pPr>
              <w:pStyle w:val="TAC"/>
              <w:rPr>
                <w:rFonts w:eastAsiaTheme="minorEastAsia"/>
                <w:lang w:val="en-US" w:eastAsia="zh-CN"/>
              </w:rPr>
            </w:pPr>
            <w:r w:rsidRPr="003312AF">
              <w:rPr>
                <w:rFonts w:eastAsiaTheme="minorEastAsia"/>
                <w:color w:val="000000"/>
                <w:lang w:val="en-US"/>
              </w:rPr>
              <w:t>n102</w:t>
            </w:r>
          </w:p>
        </w:tc>
        <w:tc>
          <w:tcPr>
            <w:tcW w:w="4081" w:type="dxa"/>
            <w:tcBorders>
              <w:top w:val="single" w:sz="4" w:space="0" w:color="auto"/>
              <w:left w:val="single" w:sz="4" w:space="0" w:color="auto"/>
              <w:bottom w:val="single" w:sz="4" w:space="0" w:color="auto"/>
              <w:right w:val="single" w:sz="4" w:space="0" w:color="auto"/>
            </w:tcBorders>
            <w:vAlign w:val="center"/>
          </w:tcPr>
          <w:p w14:paraId="1708D342" w14:textId="77777777" w:rsidR="009D1581" w:rsidRPr="003312AF" w:rsidRDefault="009D1581" w:rsidP="00292095">
            <w:pPr>
              <w:pStyle w:val="TAC"/>
              <w:rPr>
                <w:rFonts w:eastAsiaTheme="minorEastAsia"/>
                <w:lang w:val="en-US" w:eastAsia="zh-CN" w:bidi="ar"/>
              </w:rPr>
            </w:pPr>
            <w:r w:rsidRPr="003312AF">
              <w:rPr>
                <w:rFonts w:eastAsiaTheme="minorEastAsia"/>
                <w:color w:val="000000"/>
                <w:lang w:val="en-US"/>
              </w:rPr>
              <w:t>CA_n102E_BCS0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89D4772" w14:textId="77777777" w:rsidR="009D1581" w:rsidRPr="003312AF" w:rsidRDefault="009D1581" w:rsidP="00292095">
            <w:pPr>
              <w:pStyle w:val="TAC"/>
              <w:rPr>
                <w:rFonts w:eastAsiaTheme="minorEastAsia"/>
                <w:lang w:val="en-US" w:eastAsia="zh-CN"/>
              </w:rPr>
            </w:pPr>
          </w:p>
        </w:tc>
      </w:tr>
      <w:tr w:rsidR="009D1581" w:rsidRPr="003312AF" w14:paraId="527527B1" w14:textId="77777777" w:rsidTr="00292095">
        <w:trPr>
          <w:trHeight w:val="187"/>
        </w:trPr>
        <w:tc>
          <w:tcPr>
            <w:tcW w:w="1838" w:type="dxa"/>
            <w:tcBorders>
              <w:top w:val="nil"/>
              <w:left w:val="single" w:sz="4" w:space="0" w:color="auto"/>
              <w:bottom w:val="nil"/>
              <w:right w:val="single" w:sz="4" w:space="0" w:color="auto"/>
            </w:tcBorders>
            <w:vAlign w:val="center"/>
          </w:tcPr>
          <w:p w14:paraId="7DF3DCD4" w14:textId="77777777" w:rsidR="009D1581" w:rsidRPr="003312AF" w:rsidRDefault="009D1581" w:rsidP="00292095">
            <w:pPr>
              <w:pStyle w:val="TAC"/>
              <w:rPr>
                <w:rFonts w:eastAsiaTheme="minorEastAsia"/>
                <w:lang w:val="en-US" w:eastAsia="zh-CN"/>
              </w:rPr>
            </w:pPr>
            <w:r>
              <w:rPr>
                <w:lang w:val="en-US"/>
              </w:rPr>
              <w:t>CA_n28A-n105A</w:t>
            </w:r>
          </w:p>
        </w:tc>
        <w:tc>
          <w:tcPr>
            <w:tcW w:w="1835" w:type="dxa"/>
            <w:tcBorders>
              <w:top w:val="nil"/>
              <w:left w:val="single" w:sz="4" w:space="0" w:color="auto"/>
              <w:bottom w:val="nil"/>
              <w:right w:val="single" w:sz="4" w:space="0" w:color="auto"/>
            </w:tcBorders>
            <w:vAlign w:val="center"/>
          </w:tcPr>
          <w:p w14:paraId="0F6BAC33" w14:textId="77777777" w:rsidR="009D1581" w:rsidRPr="003312AF" w:rsidRDefault="009D1581" w:rsidP="00292095">
            <w:pPr>
              <w:pStyle w:val="TAC"/>
              <w:rPr>
                <w:rFonts w:eastAsiaTheme="minorEastAsia"/>
                <w:lang w:val="en-US" w:eastAsia="zh-CN"/>
              </w:rPr>
            </w:pPr>
            <w:r>
              <w:rPr>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30B9EBAF" w14:textId="77777777" w:rsidR="009D1581" w:rsidRPr="003312AF" w:rsidRDefault="009D1581" w:rsidP="00292095">
            <w:pPr>
              <w:pStyle w:val="TAC"/>
              <w:rPr>
                <w:rFonts w:eastAsiaTheme="minorEastAsia"/>
                <w:lang w:val="en-US"/>
              </w:rPr>
            </w:pPr>
            <w:r>
              <w:rPr>
                <w:lang w:val="en-US"/>
              </w:rPr>
              <w:t>n28</w:t>
            </w:r>
          </w:p>
        </w:tc>
        <w:tc>
          <w:tcPr>
            <w:tcW w:w="4081" w:type="dxa"/>
            <w:tcBorders>
              <w:top w:val="single" w:sz="4" w:space="0" w:color="auto"/>
              <w:left w:val="single" w:sz="4" w:space="0" w:color="auto"/>
              <w:bottom w:val="single" w:sz="4" w:space="0" w:color="auto"/>
              <w:right w:val="single" w:sz="4" w:space="0" w:color="auto"/>
            </w:tcBorders>
            <w:vAlign w:val="center"/>
          </w:tcPr>
          <w:p w14:paraId="6793532B" w14:textId="77777777" w:rsidR="009D1581" w:rsidRPr="003312AF" w:rsidRDefault="009D1581" w:rsidP="00292095">
            <w:pPr>
              <w:pStyle w:val="TAC"/>
              <w:rPr>
                <w:rFonts w:eastAsiaTheme="minorEastAsia"/>
                <w:lang w:val="en-US"/>
              </w:rPr>
            </w:pPr>
            <w:r>
              <w:rPr>
                <w:lang w:val="en-US"/>
              </w:rPr>
              <w:t>5, 10, 15, 20, 25, 30</w:t>
            </w:r>
          </w:p>
        </w:tc>
        <w:tc>
          <w:tcPr>
            <w:tcW w:w="1360" w:type="dxa"/>
            <w:tcBorders>
              <w:top w:val="nil"/>
              <w:left w:val="single" w:sz="4" w:space="0" w:color="auto"/>
              <w:bottom w:val="nil"/>
              <w:right w:val="single" w:sz="4" w:space="0" w:color="auto"/>
            </w:tcBorders>
            <w:vAlign w:val="center"/>
          </w:tcPr>
          <w:p w14:paraId="19EA741C" w14:textId="77777777" w:rsidR="009D1581" w:rsidRPr="003312AF" w:rsidRDefault="009D1581" w:rsidP="00292095">
            <w:pPr>
              <w:pStyle w:val="TAC"/>
              <w:rPr>
                <w:rFonts w:eastAsiaTheme="minorEastAsia"/>
                <w:lang w:val="en-US" w:eastAsia="zh-CN"/>
              </w:rPr>
            </w:pPr>
            <w:r>
              <w:rPr>
                <w:lang w:val="en-US" w:eastAsia="zh-CN"/>
              </w:rPr>
              <w:t>0</w:t>
            </w:r>
          </w:p>
        </w:tc>
      </w:tr>
      <w:tr w:rsidR="009D1581" w:rsidRPr="003312AF" w14:paraId="6E6F77CD" w14:textId="77777777" w:rsidTr="00292095">
        <w:trPr>
          <w:trHeight w:val="187"/>
        </w:trPr>
        <w:tc>
          <w:tcPr>
            <w:tcW w:w="1838" w:type="dxa"/>
            <w:tcBorders>
              <w:top w:val="nil"/>
              <w:left w:val="single" w:sz="4" w:space="0" w:color="auto"/>
              <w:bottom w:val="single" w:sz="4" w:space="0" w:color="auto"/>
              <w:right w:val="single" w:sz="4" w:space="0" w:color="auto"/>
            </w:tcBorders>
            <w:vAlign w:val="center"/>
          </w:tcPr>
          <w:p w14:paraId="7380A31D"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vAlign w:val="center"/>
          </w:tcPr>
          <w:p w14:paraId="28FE8C5E" w14:textId="77777777" w:rsidR="009D1581" w:rsidRPr="003312AF" w:rsidRDefault="009D1581" w:rsidP="00292095">
            <w:pPr>
              <w:pStyle w:val="TAC"/>
              <w:rPr>
                <w:rFonts w:eastAsiaTheme="minorEastAsia"/>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85BBD4D" w14:textId="77777777" w:rsidR="009D1581" w:rsidRPr="003312AF" w:rsidRDefault="009D1581" w:rsidP="00292095">
            <w:pPr>
              <w:pStyle w:val="TAC"/>
              <w:rPr>
                <w:rFonts w:eastAsiaTheme="minorEastAsia"/>
                <w:lang w:val="en-US"/>
              </w:rPr>
            </w:pPr>
            <w:r>
              <w:rPr>
                <w:lang w:val="en-US"/>
              </w:rPr>
              <w:t>n105</w:t>
            </w:r>
          </w:p>
        </w:tc>
        <w:tc>
          <w:tcPr>
            <w:tcW w:w="4081" w:type="dxa"/>
            <w:tcBorders>
              <w:top w:val="single" w:sz="4" w:space="0" w:color="auto"/>
              <w:left w:val="single" w:sz="4" w:space="0" w:color="auto"/>
              <w:bottom w:val="single" w:sz="4" w:space="0" w:color="auto"/>
              <w:right w:val="single" w:sz="4" w:space="0" w:color="auto"/>
            </w:tcBorders>
            <w:vAlign w:val="center"/>
          </w:tcPr>
          <w:p w14:paraId="027A13EF" w14:textId="77777777" w:rsidR="009D1581" w:rsidRPr="003312AF" w:rsidRDefault="009D1581" w:rsidP="00292095">
            <w:pPr>
              <w:pStyle w:val="TAC"/>
              <w:rPr>
                <w:rFonts w:eastAsiaTheme="minorEastAsia"/>
                <w:lang w:val="en-US"/>
              </w:rPr>
            </w:pPr>
            <w:r>
              <w:rPr>
                <w:lang w:val="en-US"/>
              </w:rPr>
              <w:t>5, 10, 15, 20, 25, 30, 35</w:t>
            </w:r>
          </w:p>
        </w:tc>
        <w:tc>
          <w:tcPr>
            <w:tcW w:w="1360" w:type="dxa"/>
            <w:tcBorders>
              <w:top w:val="nil"/>
              <w:left w:val="single" w:sz="4" w:space="0" w:color="auto"/>
              <w:bottom w:val="single" w:sz="4" w:space="0" w:color="auto"/>
              <w:right w:val="single" w:sz="4" w:space="0" w:color="auto"/>
            </w:tcBorders>
            <w:vAlign w:val="center"/>
          </w:tcPr>
          <w:p w14:paraId="205B6CF3" w14:textId="77777777" w:rsidR="009D1581" w:rsidRPr="003312AF" w:rsidRDefault="009D1581" w:rsidP="00292095">
            <w:pPr>
              <w:pStyle w:val="TAC"/>
              <w:rPr>
                <w:rFonts w:eastAsiaTheme="minorEastAsia"/>
                <w:lang w:val="en-US" w:eastAsia="zh-CN"/>
              </w:rPr>
            </w:pPr>
          </w:p>
        </w:tc>
      </w:tr>
      <w:tr w:rsidR="009D1581" w:rsidRPr="003312AF" w14:paraId="064C64FF"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4553D5EE" w14:textId="77777777" w:rsidR="009D1581" w:rsidRPr="003312AF" w:rsidRDefault="009D1581" w:rsidP="00292095">
            <w:pPr>
              <w:pStyle w:val="TAC"/>
              <w:rPr>
                <w:rFonts w:eastAsiaTheme="minorEastAsia"/>
                <w:lang w:eastAsia="zh-CN"/>
              </w:rPr>
            </w:pPr>
            <w:r w:rsidRPr="003312AF">
              <w:rPr>
                <w:rFonts w:eastAsiaTheme="minorEastAsia"/>
                <w:lang w:val="en-US" w:eastAsia="zh-CN"/>
              </w:rPr>
              <w:t>CA_n29A-n30A</w:t>
            </w:r>
          </w:p>
        </w:tc>
        <w:tc>
          <w:tcPr>
            <w:tcW w:w="1835" w:type="dxa"/>
            <w:tcBorders>
              <w:top w:val="single" w:sz="4" w:space="0" w:color="auto"/>
              <w:left w:val="single" w:sz="4" w:space="0" w:color="auto"/>
              <w:bottom w:val="nil"/>
              <w:right w:val="single" w:sz="4" w:space="0" w:color="auto"/>
            </w:tcBorders>
            <w:shd w:val="clear" w:color="auto" w:fill="auto"/>
            <w:vAlign w:val="center"/>
          </w:tcPr>
          <w:p w14:paraId="3C42D903" w14:textId="77777777" w:rsidR="009D1581" w:rsidRPr="003312AF" w:rsidRDefault="009D1581" w:rsidP="00292095">
            <w:pPr>
              <w:pStyle w:val="TAC"/>
              <w:rPr>
                <w:rFonts w:eastAsiaTheme="minorEastAsia"/>
                <w:lang w:eastAsia="zh-CN"/>
              </w:rPr>
            </w:pPr>
            <w:r w:rsidRPr="003312AF">
              <w:rPr>
                <w:rFonts w:eastAsiaTheme="minorEastAsia"/>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6B8C21DA"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79FB9942"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4337CED" w14:textId="77777777" w:rsidR="009D1581" w:rsidRPr="003312AF" w:rsidRDefault="009D1581" w:rsidP="00292095">
            <w:pPr>
              <w:pStyle w:val="TAC"/>
              <w:rPr>
                <w:rFonts w:eastAsiaTheme="minorEastAsia"/>
                <w:lang w:eastAsia="zh-CN"/>
              </w:rPr>
            </w:pPr>
            <w:r w:rsidRPr="003312AF">
              <w:rPr>
                <w:rFonts w:eastAsiaTheme="minorEastAsia" w:hint="eastAsia"/>
                <w:lang w:val="en-US" w:eastAsia="zh-CN"/>
              </w:rPr>
              <w:t>0</w:t>
            </w:r>
          </w:p>
        </w:tc>
      </w:tr>
      <w:tr w:rsidR="009D1581" w:rsidRPr="003312AF" w14:paraId="4A3FAA45"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3BCB3665"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7DF29D86" w14:textId="77777777" w:rsidR="009D1581" w:rsidRPr="003312AF" w:rsidRDefault="009D1581" w:rsidP="00292095">
            <w:pPr>
              <w:pStyle w:val="TAC"/>
              <w:rPr>
                <w:rFonts w:eastAsiaTheme="minorEastAsia"/>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F921FE7"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n30</w:t>
            </w:r>
          </w:p>
        </w:tc>
        <w:tc>
          <w:tcPr>
            <w:tcW w:w="4081" w:type="dxa"/>
            <w:tcBorders>
              <w:top w:val="single" w:sz="4" w:space="0" w:color="auto"/>
              <w:left w:val="single" w:sz="4" w:space="0" w:color="auto"/>
              <w:bottom w:val="single" w:sz="4" w:space="0" w:color="auto"/>
              <w:right w:val="single" w:sz="4" w:space="0" w:color="auto"/>
            </w:tcBorders>
            <w:vAlign w:val="center"/>
          </w:tcPr>
          <w:p w14:paraId="03DED56F"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6AEC81C" w14:textId="77777777" w:rsidR="009D1581" w:rsidRPr="003312AF" w:rsidRDefault="009D1581" w:rsidP="00292095">
            <w:pPr>
              <w:pStyle w:val="TAC"/>
              <w:rPr>
                <w:rFonts w:eastAsiaTheme="minorEastAsia"/>
                <w:lang w:eastAsia="zh-CN"/>
              </w:rPr>
            </w:pPr>
          </w:p>
        </w:tc>
      </w:tr>
      <w:tr w:rsidR="009D1581" w:rsidRPr="003312AF" w14:paraId="17537876"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0773F994" w14:textId="77777777" w:rsidR="009D1581" w:rsidRPr="003312AF" w:rsidRDefault="009D1581" w:rsidP="00292095">
            <w:pPr>
              <w:pStyle w:val="TAC"/>
              <w:rPr>
                <w:rFonts w:eastAsiaTheme="minorEastAsia"/>
                <w:lang w:eastAsia="zh-CN"/>
              </w:rPr>
            </w:pPr>
            <w:r>
              <w:rPr>
                <w:lang w:val="en-US" w:eastAsia="zh-CN"/>
              </w:rPr>
              <w:t>CA_n29A-n48A</w:t>
            </w:r>
          </w:p>
        </w:tc>
        <w:tc>
          <w:tcPr>
            <w:tcW w:w="1835" w:type="dxa"/>
            <w:tcBorders>
              <w:top w:val="single" w:sz="4" w:space="0" w:color="auto"/>
              <w:left w:val="single" w:sz="4" w:space="0" w:color="auto"/>
              <w:bottom w:val="nil"/>
              <w:right w:val="single" w:sz="4" w:space="0" w:color="auto"/>
            </w:tcBorders>
            <w:shd w:val="clear" w:color="auto" w:fill="auto"/>
            <w:vAlign w:val="center"/>
          </w:tcPr>
          <w:p w14:paraId="073A5472" w14:textId="77777777" w:rsidR="009D1581" w:rsidRPr="003312AF" w:rsidRDefault="009D1581" w:rsidP="00292095">
            <w:pPr>
              <w:pStyle w:val="TAC"/>
              <w:rPr>
                <w:rFonts w:eastAsiaTheme="minorEastAsia"/>
                <w:lang w:eastAsia="zh-CN"/>
              </w:rPr>
            </w:pPr>
            <w:r>
              <w:rPr>
                <w:rFonts w:hint="eastAsia"/>
                <w:szCs w:val="18"/>
                <w:lang w:val="en-US"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63C65D4C" w14:textId="77777777" w:rsidR="009D1581" w:rsidRPr="003312AF" w:rsidRDefault="009D1581" w:rsidP="00292095">
            <w:pPr>
              <w:pStyle w:val="TAC"/>
              <w:rPr>
                <w:rFonts w:eastAsiaTheme="minorEastAsia"/>
                <w:lang w:val="en-US" w:eastAsia="zh-CN"/>
              </w:rPr>
            </w:pPr>
            <w:r>
              <w:rPr>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4BF61C2D" w14:textId="77777777" w:rsidR="009D1581" w:rsidRPr="003312AF" w:rsidRDefault="009D1581" w:rsidP="00292095">
            <w:pPr>
              <w:pStyle w:val="TAC"/>
              <w:rPr>
                <w:rFonts w:eastAsiaTheme="minorEastAsia"/>
                <w:lang w:val="en-US" w:eastAsia="zh-CN" w:bidi="ar"/>
              </w:rPr>
            </w:pPr>
            <w:r>
              <w:rPr>
                <w:rFonts w:cs="Arial"/>
                <w:szCs w:val="18"/>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3BA3D5F2" w14:textId="77777777" w:rsidR="009D1581" w:rsidRPr="003312AF" w:rsidRDefault="009D1581" w:rsidP="00292095">
            <w:pPr>
              <w:pStyle w:val="TAC"/>
              <w:rPr>
                <w:rFonts w:eastAsiaTheme="minorEastAsia"/>
                <w:lang w:eastAsia="zh-CN"/>
              </w:rPr>
            </w:pPr>
            <w:r>
              <w:rPr>
                <w:rFonts w:eastAsia="DengXian"/>
                <w:szCs w:val="18"/>
                <w:lang w:val="en-US" w:eastAsia="zh-CN"/>
              </w:rPr>
              <w:t>0</w:t>
            </w:r>
          </w:p>
        </w:tc>
      </w:tr>
      <w:tr w:rsidR="009D1581" w:rsidRPr="003312AF" w14:paraId="7F02C614"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78410EA5"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72DBD097" w14:textId="77777777" w:rsidR="009D1581" w:rsidRPr="003312AF" w:rsidRDefault="009D1581" w:rsidP="00292095">
            <w:pPr>
              <w:pStyle w:val="TAC"/>
              <w:rPr>
                <w:rFonts w:eastAsiaTheme="minorEastAsia"/>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5DE2C69" w14:textId="77777777" w:rsidR="009D1581" w:rsidRPr="003312AF" w:rsidRDefault="009D1581" w:rsidP="00292095">
            <w:pPr>
              <w:pStyle w:val="TAC"/>
              <w:rPr>
                <w:rFonts w:eastAsiaTheme="minorEastAsia"/>
                <w:lang w:val="en-US" w:eastAsia="zh-CN"/>
              </w:rPr>
            </w:pPr>
            <w:r>
              <w:rPr>
                <w:lang w:val="en-US" w:eastAsia="zh-CN"/>
              </w:rPr>
              <w:t>n48</w:t>
            </w:r>
          </w:p>
        </w:tc>
        <w:tc>
          <w:tcPr>
            <w:tcW w:w="4081" w:type="dxa"/>
            <w:tcBorders>
              <w:top w:val="single" w:sz="4" w:space="0" w:color="auto"/>
              <w:left w:val="single" w:sz="4" w:space="0" w:color="auto"/>
              <w:bottom w:val="single" w:sz="4" w:space="0" w:color="auto"/>
              <w:right w:val="single" w:sz="4" w:space="0" w:color="auto"/>
            </w:tcBorders>
            <w:vAlign w:val="center"/>
          </w:tcPr>
          <w:p w14:paraId="675AA636" w14:textId="77777777" w:rsidR="009D1581" w:rsidRPr="003312AF" w:rsidRDefault="009D1581" w:rsidP="00292095">
            <w:pPr>
              <w:pStyle w:val="TAC"/>
              <w:rPr>
                <w:rFonts w:eastAsiaTheme="minorEastAsia"/>
                <w:lang w:val="en-US" w:eastAsia="zh-CN" w:bidi="ar"/>
              </w:rPr>
            </w:pPr>
            <w:r>
              <w:rPr>
                <w:rFonts w:cs="Arial"/>
                <w:szCs w:val="18"/>
              </w:rPr>
              <w:t>5, 10, 15, 20, 30, 40, 50</w:t>
            </w:r>
            <w:r w:rsidRPr="00F6561F">
              <w:rPr>
                <w:rFonts w:cs="Arial"/>
                <w:szCs w:val="18"/>
                <w:vertAlign w:val="superscript"/>
              </w:rPr>
              <w:t>6</w:t>
            </w:r>
            <w:r>
              <w:rPr>
                <w:rFonts w:cs="Arial"/>
                <w:szCs w:val="18"/>
              </w:rPr>
              <w:t>, 60</w:t>
            </w:r>
            <w:r w:rsidRPr="00F6561F">
              <w:rPr>
                <w:rFonts w:cs="Arial"/>
                <w:szCs w:val="18"/>
                <w:vertAlign w:val="superscript"/>
              </w:rPr>
              <w:t>6</w:t>
            </w:r>
            <w:r>
              <w:rPr>
                <w:rFonts w:cs="Arial"/>
                <w:szCs w:val="18"/>
              </w:rPr>
              <w:t>, 70</w:t>
            </w:r>
            <w:r w:rsidRPr="00F6561F">
              <w:rPr>
                <w:rFonts w:cs="Arial"/>
                <w:szCs w:val="18"/>
                <w:vertAlign w:val="superscript"/>
              </w:rPr>
              <w:t>6</w:t>
            </w:r>
            <w:r>
              <w:rPr>
                <w:rFonts w:cs="Arial"/>
                <w:szCs w:val="18"/>
              </w:rPr>
              <w:t>, 80</w:t>
            </w:r>
            <w:r w:rsidRPr="00F6561F">
              <w:rPr>
                <w:rFonts w:cs="Arial"/>
                <w:szCs w:val="18"/>
                <w:vertAlign w:val="superscript"/>
              </w:rPr>
              <w:t>6</w:t>
            </w:r>
            <w:r>
              <w:rPr>
                <w:rFonts w:cs="Arial"/>
                <w:szCs w:val="18"/>
              </w:rPr>
              <w:t>, 90</w:t>
            </w:r>
            <w:r w:rsidRPr="00F6561F">
              <w:rPr>
                <w:rFonts w:cs="Arial"/>
                <w:szCs w:val="18"/>
                <w:vertAlign w:val="superscript"/>
              </w:rPr>
              <w:t>6</w:t>
            </w:r>
            <w:r>
              <w:rPr>
                <w:rFonts w:cs="Arial"/>
                <w:szCs w:val="18"/>
              </w:rPr>
              <w:t>, 100</w:t>
            </w:r>
            <w:r w:rsidRPr="00F6561F">
              <w:rPr>
                <w:rFonts w:cs="Arial"/>
                <w:szCs w:val="18"/>
                <w:vertAlign w:val="superscript"/>
              </w:rPr>
              <w:t>6</w:t>
            </w:r>
          </w:p>
        </w:tc>
        <w:tc>
          <w:tcPr>
            <w:tcW w:w="1360" w:type="dxa"/>
            <w:tcBorders>
              <w:top w:val="nil"/>
              <w:left w:val="single" w:sz="4" w:space="0" w:color="auto"/>
              <w:bottom w:val="single" w:sz="4" w:space="0" w:color="auto"/>
              <w:right w:val="single" w:sz="4" w:space="0" w:color="auto"/>
            </w:tcBorders>
            <w:shd w:val="clear" w:color="auto" w:fill="auto"/>
            <w:vAlign w:val="center"/>
          </w:tcPr>
          <w:p w14:paraId="1BA75F61" w14:textId="77777777" w:rsidR="009D1581" w:rsidRPr="003312AF" w:rsidRDefault="009D1581" w:rsidP="00292095">
            <w:pPr>
              <w:pStyle w:val="TAC"/>
              <w:rPr>
                <w:rFonts w:eastAsiaTheme="minorEastAsia"/>
                <w:lang w:eastAsia="zh-CN"/>
              </w:rPr>
            </w:pPr>
          </w:p>
        </w:tc>
      </w:tr>
      <w:tr w:rsidR="009D1581" w:rsidRPr="003312AF" w14:paraId="2174159E"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2875F629" w14:textId="77777777" w:rsidR="009D1581" w:rsidRPr="003312AF" w:rsidRDefault="009D1581" w:rsidP="00292095">
            <w:pPr>
              <w:pStyle w:val="TAC"/>
              <w:rPr>
                <w:rFonts w:eastAsiaTheme="minorEastAsia"/>
                <w:lang w:eastAsia="zh-CN"/>
              </w:rPr>
            </w:pPr>
            <w:r w:rsidRPr="003312AF">
              <w:rPr>
                <w:rFonts w:eastAsiaTheme="minorEastAsia"/>
                <w:lang w:eastAsia="zh-CN"/>
              </w:rPr>
              <w:t>CA_n29A-n66A</w:t>
            </w:r>
          </w:p>
        </w:tc>
        <w:tc>
          <w:tcPr>
            <w:tcW w:w="1835" w:type="dxa"/>
            <w:tcBorders>
              <w:top w:val="single" w:sz="4" w:space="0" w:color="auto"/>
              <w:left w:val="single" w:sz="4" w:space="0" w:color="auto"/>
              <w:bottom w:val="nil"/>
              <w:right w:val="single" w:sz="4" w:space="0" w:color="auto"/>
            </w:tcBorders>
            <w:shd w:val="clear" w:color="auto" w:fill="auto"/>
            <w:vAlign w:val="center"/>
          </w:tcPr>
          <w:p w14:paraId="50715757" w14:textId="77777777" w:rsidR="009D1581" w:rsidRPr="003312AF" w:rsidRDefault="009D1581" w:rsidP="00292095">
            <w:pPr>
              <w:pStyle w:val="TAC"/>
              <w:rPr>
                <w:rFonts w:eastAsiaTheme="minorEastAsia"/>
                <w:lang w:val="en-US"/>
              </w:rPr>
            </w:pPr>
            <w:r w:rsidRPr="003312AF">
              <w:rPr>
                <w:rFonts w:eastAsiaTheme="minorEastAsia"/>
                <w:lang w:eastAsia="zh-CN"/>
              </w:rPr>
              <w:t>-</w:t>
            </w:r>
          </w:p>
        </w:tc>
        <w:tc>
          <w:tcPr>
            <w:tcW w:w="730" w:type="dxa"/>
            <w:tcBorders>
              <w:top w:val="single" w:sz="4" w:space="0" w:color="auto"/>
              <w:left w:val="single" w:sz="4" w:space="0" w:color="auto"/>
              <w:bottom w:val="single" w:sz="4" w:space="0" w:color="auto"/>
              <w:right w:val="single" w:sz="4" w:space="0" w:color="auto"/>
            </w:tcBorders>
            <w:vAlign w:val="center"/>
          </w:tcPr>
          <w:p w14:paraId="27307348" w14:textId="77777777" w:rsidR="009D1581" w:rsidRPr="003312AF" w:rsidRDefault="009D1581" w:rsidP="00292095">
            <w:pPr>
              <w:pStyle w:val="TAC"/>
              <w:rPr>
                <w:rFonts w:eastAsiaTheme="minorEastAsia"/>
                <w:lang w:val="en-US"/>
              </w:rPr>
            </w:pPr>
            <w:r w:rsidRPr="003312AF">
              <w:rPr>
                <w:rFonts w:eastAsiaTheme="minorEastAsia"/>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08C3605C"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A545CAC" w14:textId="77777777" w:rsidR="009D1581" w:rsidRPr="003312AF" w:rsidRDefault="009D1581" w:rsidP="00292095">
            <w:pPr>
              <w:pStyle w:val="TAC"/>
              <w:rPr>
                <w:rFonts w:eastAsiaTheme="minorEastAsia"/>
                <w:lang w:eastAsia="zh-CN"/>
              </w:rPr>
            </w:pPr>
            <w:r w:rsidRPr="003312AF">
              <w:rPr>
                <w:rFonts w:eastAsiaTheme="minorEastAsia" w:hint="eastAsia"/>
                <w:lang w:eastAsia="zh-CN"/>
              </w:rPr>
              <w:t>0</w:t>
            </w:r>
          </w:p>
        </w:tc>
      </w:tr>
      <w:tr w:rsidR="009D1581" w:rsidRPr="003312AF" w14:paraId="6A168800"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7D6E0DC9"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0213CB7D" w14:textId="77777777" w:rsidR="009D1581" w:rsidRPr="003312AF"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4C722A70" w14:textId="77777777" w:rsidR="009D1581" w:rsidRPr="003312AF" w:rsidRDefault="009D1581" w:rsidP="00292095">
            <w:pPr>
              <w:pStyle w:val="TAC"/>
              <w:rPr>
                <w:rFonts w:eastAsiaTheme="minorEastAsia"/>
                <w:lang w:val="en-US"/>
              </w:rPr>
            </w:pPr>
            <w:r w:rsidRPr="003312AF">
              <w:rPr>
                <w:rFonts w:eastAsiaTheme="minor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2D2F516"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02113B24" w14:textId="77777777" w:rsidR="009D1581" w:rsidRPr="003312AF" w:rsidRDefault="009D1581" w:rsidP="00292095">
            <w:pPr>
              <w:pStyle w:val="TAC"/>
              <w:rPr>
                <w:rFonts w:eastAsia="Yu Mincho"/>
              </w:rPr>
            </w:pPr>
          </w:p>
        </w:tc>
      </w:tr>
      <w:tr w:rsidR="009D1581" w:rsidRPr="003312AF" w14:paraId="46ECCC78"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7D6C637B"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423163B7" w14:textId="77777777" w:rsidR="009D1581" w:rsidRPr="003312AF"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7BCB2B09"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3C3EE404"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w:t>
            </w:r>
          </w:p>
        </w:tc>
        <w:tc>
          <w:tcPr>
            <w:tcW w:w="1360" w:type="dxa"/>
            <w:tcBorders>
              <w:top w:val="nil"/>
              <w:left w:val="single" w:sz="4" w:space="0" w:color="auto"/>
              <w:bottom w:val="nil"/>
              <w:right w:val="single" w:sz="4" w:space="0" w:color="auto"/>
            </w:tcBorders>
            <w:shd w:val="clear" w:color="auto" w:fill="auto"/>
            <w:vAlign w:val="center"/>
          </w:tcPr>
          <w:p w14:paraId="53BE4F15" w14:textId="77777777" w:rsidR="009D1581" w:rsidRPr="003312AF" w:rsidRDefault="009D1581" w:rsidP="00292095">
            <w:pPr>
              <w:pStyle w:val="TAC"/>
              <w:rPr>
                <w:rFonts w:eastAsia="Yu Mincho"/>
              </w:rPr>
            </w:pPr>
            <w:r w:rsidRPr="003312AF">
              <w:rPr>
                <w:rFonts w:eastAsiaTheme="minorEastAsia" w:hint="eastAsia"/>
                <w:lang w:val="en-US" w:eastAsia="zh-CN"/>
              </w:rPr>
              <w:t>1</w:t>
            </w:r>
          </w:p>
        </w:tc>
      </w:tr>
      <w:tr w:rsidR="009D1581" w:rsidRPr="003312AF" w14:paraId="176A6B90"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056CEA65"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3E68CD27" w14:textId="77777777" w:rsidR="009D1581" w:rsidRPr="003312AF" w:rsidRDefault="009D1581" w:rsidP="00292095">
            <w:pPr>
              <w:pStyle w:val="TAC"/>
              <w:rPr>
                <w:rFonts w:eastAsiaTheme="minorEastAsia"/>
                <w:lang w:val="en-US"/>
              </w:rPr>
            </w:pPr>
          </w:p>
        </w:tc>
        <w:tc>
          <w:tcPr>
            <w:tcW w:w="730" w:type="dxa"/>
            <w:tcBorders>
              <w:top w:val="single" w:sz="4" w:space="0" w:color="auto"/>
              <w:left w:val="single" w:sz="4" w:space="0" w:color="auto"/>
              <w:bottom w:val="single" w:sz="4" w:space="0" w:color="auto"/>
              <w:right w:val="single" w:sz="4" w:space="0" w:color="auto"/>
            </w:tcBorders>
            <w:vAlign w:val="center"/>
          </w:tcPr>
          <w:p w14:paraId="55932E4E"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0A6437B6"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5, 10, 15, 20, 25, 30, 40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1B9FEA2" w14:textId="77777777" w:rsidR="009D1581" w:rsidRPr="003312AF" w:rsidRDefault="009D1581" w:rsidP="00292095">
            <w:pPr>
              <w:pStyle w:val="TAC"/>
              <w:rPr>
                <w:rFonts w:eastAsia="Yu Mincho"/>
              </w:rPr>
            </w:pPr>
          </w:p>
        </w:tc>
      </w:tr>
      <w:tr w:rsidR="009D1581" w:rsidRPr="003312AF" w14:paraId="0EE0A993"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68AD3D90" w14:textId="77777777" w:rsidR="009D1581" w:rsidRPr="003312AF" w:rsidRDefault="009D1581" w:rsidP="00292095">
            <w:pPr>
              <w:pStyle w:val="TAC"/>
              <w:rPr>
                <w:rFonts w:eastAsiaTheme="minorEastAsia"/>
                <w:lang w:val="en-US"/>
              </w:rPr>
            </w:pPr>
            <w:r w:rsidRPr="003312AF">
              <w:rPr>
                <w:rFonts w:eastAsiaTheme="minorEastAsia"/>
                <w:lang w:val="en-US"/>
              </w:rPr>
              <w:t>CA_n29A-n66B</w:t>
            </w:r>
          </w:p>
        </w:tc>
        <w:tc>
          <w:tcPr>
            <w:tcW w:w="1835" w:type="dxa"/>
            <w:tcBorders>
              <w:top w:val="single" w:sz="4" w:space="0" w:color="auto"/>
              <w:left w:val="single" w:sz="4" w:space="0" w:color="auto"/>
              <w:bottom w:val="nil"/>
              <w:right w:val="single" w:sz="4" w:space="0" w:color="auto"/>
            </w:tcBorders>
            <w:shd w:val="clear" w:color="auto" w:fill="auto"/>
            <w:vAlign w:val="center"/>
          </w:tcPr>
          <w:p w14:paraId="591FBDBD"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w:t>
            </w:r>
          </w:p>
        </w:tc>
        <w:tc>
          <w:tcPr>
            <w:tcW w:w="730" w:type="dxa"/>
            <w:tcBorders>
              <w:top w:val="single" w:sz="4" w:space="0" w:color="auto"/>
              <w:left w:val="single" w:sz="4" w:space="0" w:color="auto"/>
              <w:right w:val="single" w:sz="4" w:space="0" w:color="auto"/>
            </w:tcBorders>
            <w:vAlign w:val="center"/>
          </w:tcPr>
          <w:p w14:paraId="31BEE23D" w14:textId="77777777" w:rsidR="009D1581" w:rsidRPr="003312AF" w:rsidRDefault="009D1581" w:rsidP="00292095">
            <w:pPr>
              <w:pStyle w:val="TAC"/>
              <w:rPr>
                <w:rFonts w:eastAsiaTheme="minorEastAsia"/>
                <w:lang w:val="fi-FI" w:eastAsia="ja-JP"/>
              </w:rPr>
            </w:pPr>
            <w:r w:rsidRPr="003312AF">
              <w:rPr>
                <w:rFonts w:eastAsiaTheme="minorEastAsia"/>
                <w:lang w:val="fi-FI" w:eastAsia="ja-JP"/>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02FA0B31" w14:textId="77777777" w:rsidR="009D1581" w:rsidRPr="003312AF" w:rsidRDefault="009D1581" w:rsidP="00292095">
            <w:pPr>
              <w:pStyle w:val="TAC"/>
              <w:rPr>
                <w:rFonts w:eastAsiaTheme="minorEastAsia"/>
                <w:lang w:val="fi-FI" w:eastAsia="ja-JP"/>
              </w:rPr>
            </w:pPr>
            <w:r w:rsidRPr="003312AF">
              <w:rPr>
                <w:rFonts w:eastAsiaTheme="minorEastAsia"/>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4D8BFFC9"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0</w:t>
            </w:r>
          </w:p>
        </w:tc>
      </w:tr>
      <w:tr w:rsidR="009D1581" w:rsidRPr="003312AF" w14:paraId="362B7925"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5BD637EE" w14:textId="77777777" w:rsidR="009D1581" w:rsidRPr="003312AF" w:rsidRDefault="009D1581" w:rsidP="00292095">
            <w:pPr>
              <w:pStyle w:val="TAC"/>
              <w:rPr>
                <w:rFonts w:eastAsiaTheme="minorEastAsia"/>
                <w:lang w:val="en-US"/>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442C82E6" w14:textId="77777777" w:rsidR="009D1581" w:rsidRPr="003312AF" w:rsidRDefault="009D1581" w:rsidP="00292095">
            <w:pPr>
              <w:pStyle w:val="TAC"/>
              <w:rPr>
                <w:rFonts w:eastAsiaTheme="minorEastAsia"/>
                <w:lang w:val="en-US" w:eastAsia="zh-CN"/>
              </w:rPr>
            </w:pPr>
          </w:p>
        </w:tc>
        <w:tc>
          <w:tcPr>
            <w:tcW w:w="730" w:type="dxa"/>
            <w:tcBorders>
              <w:top w:val="single" w:sz="4" w:space="0" w:color="auto"/>
              <w:left w:val="single" w:sz="4" w:space="0" w:color="auto"/>
              <w:right w:val="single" w:sz="4" w:space="0" w:color="auto"/>
            </w:tcBorders>
            <w:vAlign w:val="center"/>
          </w:tcPr>
          <w:p w14:paraId="7AA6786F" w14:textId="77777777" w:rsidR="009D1581" w:rsidRPr="003312AF" w:rsidRDefault="009D1581" w:rsidP="00292095">
            <w:pPr>
              <w:pStyle w:val="TAC"/>
              <w:rPr>
                <w:rFonts w:eastAsiaTheme="minorEastAsia"/>
                <w:lang w:val="fi-FI" w:eastAsia="ja-JP"/>
              </w:rPr>
            </w:pPr>
            <w:r w:rsidRPr="003312AF">
              <w:rPr>
                <w:rFonts w:eastAsiaTheme="minorEastAsia"/>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5F673415" w14:textId="77777777" w:rsidR="009D1581" w:rsidRPr="003312AF" w:rsidRDefault="009D1581" w:rsidP="00292095">
            <w:pPr>
              <w:pStyle w:val="TAC"/>
              <w:rPr>
                <w:rFonts w:eastAsiaTheme="minorEastAsia"/>
                <w:lang w:eastAsia="ja-JP"/>
              </w:rPr>
            </w:pPr>
            <w:r w:rsidRPr="003312AF">
              <w:rPr>
                <w:rFonts w:eastAsiaTheme="minorEastAsia"/>
                <w:lang w:val="en-US" w:eastAsia="zh-CN" w:bidi="ar"/>
              </w:rPr>
              <w:t>CA_n66B_BCS0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545E9EA" w14:textId="77777777" w:rsidR="009D1581" w:rsidRPr="003312AF" w:rsidRDefault="009D1581" w:rsidP="00292095">
            <w:pPr>
              <w:pStyle w:val="TAC"/>
              <w:rPr>
                <w:rFonts w:eastAsiaTheme="minorEastAsia"/>
                <w:lang w:val="en-US" w:eastAsia="zh-CN"/>
              </w:rPr>
            </w:pPr>
          </w:p>
        </w:tc>
      </w:tr>
      <w:tr w:rsidR="009D1581" w:rsidRPr="003312AF" w14:paraId="5521F5A3"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3CD350B1" w14:textId="77777777" w:rsidR="009D1581" w:rsidRPr="003312AF" w:rsidRDefault="009D1581" w:rsidP="00292095">
            <w:pPr>
              <w:pStyle w:val="TAC"/>
              <w:rPr>
                <w:rFonts w:eastAsiaTheme="minorEastAsia"/>
                <w:lang w:eastAsia="zh-CN"/>
              </w:rPr>
            </w:pPr>
            <w:r w:rsidRPr="003312AF">
              <w:rPr>
                <w:rFonts w:eastAsiaTheme="minorEastAsia"/>
                <w:lang w:val="en-US"/>
              </w:rPr>
              <w:t>CA_n29A-n66(2A)</w:t>
            </w:r>
          </w:p>
        </w:tc>
        <w:tc>
          <w:tcPr>
            <w:tcW w:w="1835" w:type="dxa"/>
            <w:tcBorders>
              <w:top w:val="single" w:sz="4" w:space="0" w:color="auto"/>
              <w:left w:val="single" w:sz="4" w:space="0" w:color="auto"/>
              <w:bottom w:val="nil"/>
              <w:right w:val="single" w:sz="4" w:space="0" w:color="auto"/>
            </w:tcBorders>
            <w:shd w:val="clear" w:color="auto" w:fill="auto"/>
            <w:vAlign w:val="center"/>
          </w:tcPr>
          <w:p w14:paraId="11CB5E63"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w:t>
            </w:r>
          </w:p>
        </w:tc>
        <w:tc>
          <w:tcPr>
            <w:tcW w:w="730" w:type="dxa"/>
            <w:tcBorders>
              <w:top w:val="single" w:sz="4" w:space="0" w:color="auto"/>
              <w:left w:val="single" w:sz="4" w:space="0" w:color="auto"/>
              <w:right w:val="single" w:sz="4" w:space="0" w:color="auto"/>
            </w:tcBorders>
            <w:vAlign w:val="center"/>
          </w:tcPr>
          <w:p w14:paraId="41F0A567" w14:textId="77777777" w:rsidR="009D1581" w:rsidRPr="003312AF" w:rsidRDefault="009D1581" w:rsidP="00292095">
            <w:pPr>
              <w:pStyle w:val="TAC"/>
              <w:rPr>
                <w:rFonts w:eastAsiaTheme="minorEastAsia"/>
                <w:lang w:val="en-US" w:eastAsia="zh-CN"/>
              </w:rPr>
            </w:pPr>
            <w:r w:rsidRPr="003312AF">
              <w:rPr>
                <w:rFonts w:eastAsiaTheme="minorEastAsia"/>
                <w:lang w:val="fi-FI" w:eastAsia="ja-JP"/>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4806250D" w14:textId="77777777" w:rsidR="009D1581" w:rsidRPr="003312AF" w:rsidRDefault="009D1581" w:rsidP="00292095">
            <w:pPr>
              <w:pStyle w:val="TAC"/>
              <w:rPr>
                <w:rFonts w:eastAsiaTheme="minorEastAsia"/>
                <w:lang w:val="fi-FI" w:eastAsia="ja-JP"/>
              </w:rPr>
            </w:pPr>
            <w:r w:rsidRPr="003312AF">
              <w:rPr>
                <w:rFonts w:eastAsiaTheme="minorEastAsia"/>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EC84C40"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0</w:t>
            </w:r>
          </w:p>
        </w:tc>
      </w:tr>
      <w:tr w:rsidR="009D1581" w:rsidRPr="003312AF" w14:paraId="4B62CEE3"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12D94582"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344C5728" w14:textId="77777777" w:rsidR="009D1581" w:rsidRPr="003312AF" w:rsidRDefault="009D1581" w:rsidP="00292095">
            <w:pPr>
              <w:pStyle w:val="TAC"/>
              <w:rPr>
                <w:rFonts w:eastAsiaTheme="minorEastAsia"/>
                <w:lang w:val="en-US" w:eastAsia="zh-CN"/>
              </w:rPr>
            </w:pPr>
          </w:p>
        </w:tc>
        <w:tc>
          <w:tcPr>
            <w:tcW w:w="730" w:type="dxa"/>
            <w:tcBorders>
              <w:top w:val="single" w:sz="4" w:space="0" w:color="auto"/>
              <w:left w:val="single" w:sz="4" w:space="0" w:color="auto"/>
              <w:right w:val="single" w:sz="4" w:space="0" w:color="auto"/>
            </w:tcBorders>
            <w:vAlign w:val="center"/>
          </w:tcPr>
          <w:p w14:paraId="6FB86595" w14:textId="77777777" w:rsidR="009D1581" w:rsidRPr="003312AF" w:rsidRDefault="009D1581" w:rsidP="00292095">
            <w:pPr>
              <w:pStyle w:val="TAC"/>
              <w:rPr>
                <w:rFonts w:eastAsiaTheme="minorEastAsia"/>
                <w:lang w:val="en-US" w:eastAsia="zh-CN"/>
              </w:rPr>
            </w:pPr>
            <w:r w:rsidRPr="003312AF">
              <w:rPr>
                <w:rFonts w:eastAsiaTheme="minorEastAsia"/>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01DECFC" w14:textId="77777777" w:rsidR="009D1581" w:rsidRPr="003312AF" w:rsidRDefault="009D1581" w:rsidP="00292095">
            <w:pPr>
              <w:pStyle w:val="TAC"/>
              <w:rPr>
                <w:rFonts w:eastAsiaTheme="minorEastAsia"/>
                <w:lang w:eastAsia="ja-JP"/>
              </w:rPr>
            </w:pPr>
            <w:r w:rsidRPr="003312AF">
              <w:rPr>
                <w:rFonts w:eastAsiaTheme="minorEastAsia"/>
                <w:lang w:val="en-US" w:eastAsia="zh-CN" w:bidi="ar"/>
              </w:rPr>
              <w:t>CA_n66(2A)_BCS0</w:t>
            </w:r>
          </w:p>
        </w:tc>
        <w:tc>
          <w:tcPr>
            <w:tcW w:w="1360" w:type="dxa"/>
            <w:tcBorders>
              <w:top w:val="nil"/>
              <w:left w:val="single" w:sz="4" w:space="0" w:color="auto"/>
              <w:bottom w:val="single" w:sz="4" w:space="0" w:color="auto"/>
              <w:right w:val="single" w:sz="4" w:space="0" w:color="auto"/>
            </w:tcBorders>
            <w:shd w:val="clear" w:color="auto" w:fill="auto"/>
            <w:vAlign w:val="center"/>
          </w:tcPr>
          <w:p w14:paraId="671929BB" w14:textId="77777777" w:rsidR="009D1581" w:rsidRPr="003312AF" w:rsidRDefault="009D1581" w:rsidP="00292095">
            <w:pPr>
              <w:pStyle w:val="TAC"/>
              <w:rPr>
                <w:rFonts w:eastAsiaTheme="minorEastAsia"/>
                <w:lang w:val="en-US" w:eastAsia="zh-CN"/>
              </w:rPr>
            </w:pPr>
          </w:p>
        </w:tc>
      </w:tr>
      <w:tr w:rsidR="009D1581" w:rsidRPr="003312AF" w14:paraId="33287482" w14:textId="77777777" w:rsidTr="00292095">
        <w:trPr>
          <w:trHeight w:val="187"/>
        </w:trPr>
        <w:tc>
          <w:tcPr>
            <w:tcW w:w="1838" w:type="dxa"/>
            <w:tcBorders>
              <w:top w:val="nil"/>
              <w:left w:val="single" w:sz="4" w:space="0" w:color="auto"/>
              <w:bottom w:val="nil"/>
              <w:right w:val="single" w:sz="4" w:space="0" w:color="auto"/>
            </w:tcBorders>
            <w:shd w:val="clear" w:color="auto" w:fill="auto"/>
            <w:vAlign w:val="center"/>
          </w:tcPr>
          <w:p w14:paraId="28A7C025"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nil"/>
              <w:right w:val="single" w:sz="4" w:space="0" w:color="auto"/>
            </w:tcBorders>
            <w:shd w:val="clear" w:color="auto" w:fill="auto"/>
            <w:vAlign w:val="center"/>
          </w:tcPr>
          <w:p w14:paraId="46831193" w14:textId="77777777" w:rsidR="009D1581" w:rsidRPr="003312AF" w:rsidRDefault="009D1581" w:rsidP="00292095">
            <w:pPr>
              <w:pStyle w:val="TAC"/>
              <w:rPr>
                <w:rFonts w:eastAsiaTheme="minorEastAsia"/>
                <w:lang w:val="en-US" w:eastAsia="zh-CN"/>
              </w:rPr>
            </w:pPr>
          </w:p>
        </w:tc>
        <w:tc>
          <w:tcPr>
            <w:tcW w:w="730" w:type="dxa"/>
            <w:tcBorders>
              <w:top w:val="single" w:sz="4" w:space="0" w:color="auto"/>
              <w:left w:val="single" w:sz="4" w:space="0" w:color="auto"/>
              <w:right w:val="single" w:sz="4" w:space="0" w:color="auto"/>
            </w:tcBorders>
            <w:vAlign w:val="center"/>
          </w:tcPr>
          <w:p w14:paraId="2D460ED8" w14:textId="77777777" w:rsidR="009D1581" w:rsidRPr="003312AF" w:rsidRDefault="009D1581" w:rsidP="00292095">
            <w:pPr>
              <w:pStyle w:val="TAC"/>
              <w:rPr>
                <w:rFonts w:eastAsiaTheme="minorEastAsia"/>
                <w:lang w:eastAsia="ja-JP"/>
              </w:rPr>
            </w:pPr>
            <w:r w:rsidRPr="003312AF">
              <w:rPr>
                <w:rFonts w:eastAsiaTheme="minorEastAsia" w:hint="eastAsia"/>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73B43128"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w:t>
            </w:r>
          </w:p>
        </w:tc>
        <w:tc>
          <w:tcPr>
            <w:tcW w:w="1360" w:type="dxa"/>
            <w:tcBorders>
              <w:top w:val="nil"/>
              <w:left w:val="single" w:sz="4" w:space="0" w:color="auto"/>
              <w:bottom w:val="nil"/>
              <w:right w:val="single" w:sz="4" w:space="0" w:color="auto"/>
            </w:tcBorders>
            <w:shd w:val="clear" w:color="auto" w:fill="auto"/>
            <w:vAlign w:val="center"/>
          </w:tcPr>
          <w:p w14:paraId="62CED0AD"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1</w:t>
            </w:r>
          </w:p>
        </w:tc>
      </w:tr>
      <w:tr w:rsidR="009D1581" w:rsidRPr="003312AF" w14:paraId="14E53CE9"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320A7C24"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57492D8B" w14:textId="77777777" w:rsidR="009D1581" w:rsidRPr="003312AF" w:rsidRDefault="009D1581" w:rsidP="00292095">
            <w:pPr>
              <w:pStyle w:val="TAC"/>
              <w:rPr>
                <w:rFonts w:eastAsiaTheme="minorEastAsia"/>
                <w:lang w:val="en-US" w:eastAsia="zh-CN"/>
              </w:rPr>
            </w:pPr>
          </w:p>
        </w:tc>
        <w:tc>
          <w:tcPr>
            <w:tcW w:w="730" w:type="dxa"/>
            <w:tcBorders>
              <w:top w:val="single" w:sz="4" w:space="0" w:color="auto"/>
              <w:left w:val="single" w:sz="4" w:space="0" w:color="auto"/>
              <w:right w:val="single" w:sz="4" w:space="0" w:color="auto"/>
            </w:tcBorders>
            <w:vAlign w:val="center"/>
          </w:tcPr>
          <w:p w14:paraId="2D651DBD" w14:textId="77777777" w:rsidR="009D1581" w:rsidRPr="003312AF" w:rsidRDefault="009D1581" w:rsidP="00292095">
            <w:pPr>
              <w:pStyle w:val="TAC"/>
              <w:rPr>
                <w:rFonts w:eastAsiaTheme="minorEastAsia"/>
                <w:lang w:eastAsia="ja-JP"/>
              </w:rPr>
            </w:pPr>
            <w:r w:rsidRPr="003312AF">
              <w:rPr>
                <w:rFonts w:eastAsiaTheme="minorEastAsia"/>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B32B940" w14:textId="77777777" w:rsidR="009D1581" w:rsidRPr="003312AF" w:rsidRDefault="009D1581" w:rsidP="00292095">
            <w:pPr>
              <w:pStyle w:val="TAC"/>
              <w:rPr>
                <w:rFonts w:eastAsiaTheme="minorEastAsia"/>
                <w:lang w:eastAsia="ja-JP"/>
              </w:rPr>
            </w:pPr>
            <w:r w:rsidRPr="003312AF">
              <w:rPr>
                <w:rFonts w:eastAsiaTheme="minorEastAsia"/>
                <w:lang w:val="en-US" w:eastAsia="zh-CN" w:bidi="ar"/>
              </w:rPr>
              <w:t>CA_n66(2A)_BCS1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03F97AB6" w14:textId="77777777" w:rsidR="009D1581" w:rsidRPr="003312AF" w:rsidRDefault="009D1581" w:rsidP="00292095">
            <w:pPr>
              <w:pStyle w:val="TAC"/>
              <w:rPr>
                <w:rFonts w:eastAsiaTheme="minorEastAsia"/>
                <w:lang w:val="en-US" w:eastAsia="zh-CN"/>
              </w:rPr>
            </w:pPr>
          </w:p>
        </w:tc>
      </w:tr>
      <w:tr w:rsidR="009D1581" w:rsidRPr="003312AF" w14:paraId="2DB7CBD1" w14:textId="77777777" w:rsidTr="00292095">
        <w:trPr>
          <w:trHeight w:val="187"/>
        </w:trPr>
        <w:tc>
          <w:tcPr>
            <w:tcW w:w="1838" w:type="dxa"/>
            <w:tcBorders>
              <w:left w:val="single" w:sz="4" w:space="0" w:color="auto"/>
              <w:bottom w:val="nil"/>
              <w:right w:val="single" w:sz="4" w:space="0" w:color="auto"/>
            </w:tcBorders>
            <w:shd w:val="clear" w:color="auto" w:fill="auto"/>
            <w:vAlign w:val="center"/>
          </w:tcPr>
          <w:p w14:paraId="395E713D" w14:textId="77777777" w:rsidR="009D1581" w:rsidRPr="003312AF" w:rsidRDefault="009D1581" w:rsidP="00292095">
            <w:pPr>
              <w:pStyle w:val="TAC"/>
              <w:rPr>
                <w:rFonts w:eastAsiaTheme="minorEastAsia"/>
                <w:lang w:eastAsia="zh-CN"/>
              </w:rPr>
            </w:pPr>
            <w:r w:rsidRPr="003312AF">
              <w:rPr>
                <w:rFonts w:eastAsiaTheme="minorEastAsia"/>
                <w:lang w:val="en-US"/>
              </w:rPr>
              <w:t>CA_n29A-n66(3A)</w:t>
            </w:r>
          </w:p>
        </w:tc>
        <w:tc>
          <w:tcPr>
            <w:tcW w:w="1835" w:type="dxa"/>
            <w:tcBorders>
              <w:left w:val="single" w:sz="4" w:space="0" w:color="auto"/>
              <w:bottom w:val="nil"/>
              <w:right w:val="single" w:sz="4" w:space="0" w:color="auto"/>
            </w:tcBorders>
            <w:shd w:val="clear" w:color="auto" w:fill="auto"/>
            <w:vAlign w:val="center"/>
          </w:tcPr>
          <w:p w14:paraId="772B0CA5"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w:t>
            </w:r>
          </w:p>
        </w:tc>
        <w:tc>
          <w:tcPr>
            <w:tcW w:w="730" w:type="dxa"/>
            <w:tcBorders>
              <w:left w:val="single" w:sz="4" w:space="0" w:color="auto"/>
              <w:bottom w:val="single" w:sz="4" w:space="0" w:color="auto"/>
              <w:right w:val="single" w:sz="4" w:space="0" w:color="auto"/>
            </w:tcBorders>
            <w:vAlign w:val="center"/>
          </w:tcPr>
          <w:p w14:paraId="49910DD4"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5CCC4978"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5, 10</w:t>
            </w:r>
          </w:p>
        </w:tc>
        <w:tc>
          <w:tcPr>
            <w:tcW w:w="1360" w:type="dxa"/>
            <w:tcBorders>
              <w:left w:val="single" w:sz="4" w:space="0" w:color="auto"/>
              <w:bottom w:val="nil"/>
              <w:right w:val="single" w:sz="4" w:space="0" w:color="auto"/>
            </w:tcBorders>
            <w:shd w:val="clear" w:color="auto" w:fill="auto"/>
            <w:vAlign w:val="center"/>
          </w:tcPr>
          <w:p w14:paraId="242B5710"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0</w:t>
            </w:r>
          </w:p>
        </w:tc>
      </w:tr>
      <w:tr w:rsidR="009D1581" w:rsidRPr="003312AF" w14:paraId="0271C42E"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7F12E3F1"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12BF9EA6" w14:textId="77777777" w:rsidR="009D1581" w:rsidRPr="003312AF"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5C35F0CA" w14:textId="77777777" w:rsidR="009D1581" w:rsidRPr="003312AF" w:rsidRDefault="009D1581" w:rsidP="00292095">
            <w:pPr>
              <w:pStyle w:val="TAC"/>
              <w:rPr>
                <w:rFonts w:eastAsiaTheme="minorEastAsia"/>
                <w:lang w:val="en-US" w:eastAsia="zh-CN"/>
              </w:rPr>
            </w:pPr>
            <w:r w:rsidRPr="003312AF">
              <w:rPr>
                <w:rFonts w:eastAsiaTheme="minorEastAsia"/>
                <w:lang w:eastAsia="ja-JP"/>
              </w:rPr>
              <w:t>n66</w:t>
            </w:r>
          </w:p>
        </w:tc>
        <w:tc>
          <w:tcPr>
            <w:tcW w:w="4081" w:type="dxa"/>
            <w:tcBorders>
              <w:top w:val="single" w:sz="4" w:space="0" w:color="auto"/>
              <w:left w:val="single" w:sz="4" w:space="0" w:color="auto"/>
              <w:bottom w:val="single" w:sz="4" w:space="0" w:color="auto"/>
              <w:right w:val="single" w:sz="4" w:space="0" w:color="auto"/>
            </w:tcBorders>
            <w:vAlign w:val="center"/>
          </w:tcPr>
          <w:p w14:paraId="1C634EDA"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CA_n66(</w:t>
            </w:r>
            <w:r w:rsidRPr="003312AF">
              <w:rPr>
                <w:rFonts w:eastAsiaTheme="minorEastAsia" w:hint="eastAsia"/>
                <w:lang w:val="en-US" w:eastAsia="zh-CN" w:bidi="ar"/>
              </w:rPr>
              <w:t>3</w:t>
            </w:r>
            <w:r w:rsidRPr="003312AF">
              <w:rPr>
                <w:rFonts w:eastAsiaTheme="minorEastAsia"/>
                <w:lang w:val="en-US" w:eastAsia="zh-CN" w:bidi="ar"/>
              </w:rPr>
              <w:t>A)_BCS</w:t>
            </w:r>
            <w:r w:rsidRPr="003312AF">
              <w:rPr>
                <w:rFonts w:eastAsiaTheme="minorEastAsia" w:hint="eastAsia"/>
                <w:lang w:val="en-US" w:eastAsia="zh-CN" w:bidi="ar"/>
              </w:rPr>
              <w:t>0</w:t>
            </w:r>
          </w:p>
        </w:tc>
        <w:tc>
          <w:tcPr>
            <w:tcW w:w="1360" w:type="dxa"/>
            <w:tcBorders>
              <w:top w:val="nil"/>
              <w:left w:val="single" w:sz="4" w:space="0" w:color="auto"/>
              <w:bottom w:val="single" w:sz="4" w:space="0" w:color="auto"/>
              <w:right w:val="single" w:sz="4" w:space="0" w:color="auto"/>
            </w:tcBorders>
            <w:shd w:val="clear" w:color="auto" w:fill="auto"/>
            <w:vAlign w:val="center"/>
          </w:tcPr>
          <w:p w14:paraId="28D4B007" w14:textId="77777777" w:rsidR="009D1581" w:rsidRPr="003312AF" w:rsidRDefault="009D1581" w:rsidP="00292095">
            <w:pPr>
              <w:pStyle w:val="TAC"/>
              <w:rPr>
                <w:rFonts w:eastAsiaTheme="minorEastAsia"/>
                <w:lang w:eastAsia="zh-CN"/>
              </w:rPr>
            </w:pPr>
          </w:p>
        </w:tc>
      </w:tr>
      <w:tr w:rsidR="009D1581" w:rsidRPr="003312AF" w14:paraId="7FDF4066"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617FBEB3" w14:textId="77777777" w:rsidR="009D1581" w:rsidRPr="003312AF" w:rsidRDefault="009D1581" w:rsidP="00292095">
            <w:pPr>
              <w:pStyle w:val="TAC"/>
              <w:rPr>
                <w:rFonts w:eastAsiaTheme="minorEastAsia"/>
                <w:lang w:eastAsia="zh-CN"/>
              </w:rPr>
            </w:pPr>
            <w:r w:rsidRPr="003312AF">
              <w:rPr>
                <w:rFonts w:eastAsiaTheme="minorEastAsia" w:hint="eastAsia"/>
                <w:lang w:eastAsia="zh-CN"/>
              </w:rPr>
              <w:t>CA</w:t>
            </w:r>
            <w:r w:rsidRPr="003312AF">
              <w:rPr>
                <w:rFonts w:eastAsiaTheme="minorEastAsia"/>
              </w:rPr>
              <w:t>_</w:t>
            </w:r>
            <w:r w:rsidRPr="003312AF">
              <w:rPr>
                <w:rFonts w:eastAsiaTheme="minorEastAsia" w:hint="eastAsia"/>
                <w:lang w:val="en-US" w:eastAsia="zh-CN"/>
              </w:rPr>
              <w:t>n</w:t>
            </w:r>
            <w:r w:rsidRPr="003312AF">
              <w:rPr>
                <w:rFonts w:eastAsiaTheme="minorEastAsia"/>
                <w:lang w:val="en-US" w:eastAsia="zh-CN"/>
              </w:rPr>
              <w:t>29</w:t>
            </w:r>
            <w:r w:rsidRPr="003312AF">
              <w:rPr>
                <w:rFonts w:eastAsiaTheme="minorEastAsia"/>
                <w:lang w:val="sv-SE" w:eastAsia="ja-JP"/>
              </w:rPr>
              <w:t>A-</w:t>
            </w:r>
            <w:r w:rsidRPr="003312AF">
              <w:rPr>
                <w:rFonts w:eastAsiaTheme="minorEastAsia" w:hint="eastAsia"/>
                <w:lang w:val="en-US" w:eastAsia="zh-CN"/>
              </w:rPr>
              <w:t>n</w:t>
            </w:r>
            <w:r w:rsidRPr="003312AF">
              <w:rPr>
                <w:rFonts w:eastAsiaTheme="minorEastAsia"/>
                <w:lang w:val="en-US" w:eastAsia="zh-CN"/>
              </w:rPr>
              <w:t>70</w:t>
            </w:r>
            <w:r w:rsidRPr="003312AF">
              <w:rPr>
                <w:rFonts w:eastAsiaTheme="minorEastAsia"/>
                <w:lang w:val="sv-SE" w:eastAsia="ja-JP"/>
              </w:rPr>
              <w:t>A</w:t>
            </w:r>
          </w:p>
        </w:tc>
        <w:tc>
          <w:tcPr>
            <w:tcW w:w="1835" w:type="dxa"/>
            <w:tcBorders>
              <w:top w:val="single" w:sz="4" w:space="0" w:color="auto"/>
              <w:left w:val="single" w:sz="4" w:space="0" w:color="auto"/>
              <w:bottom w:val="nil"/>
              <w:right w:val="single" w:sz="4" w:space="0" w:color="auto"/>
            </w:tcBorders>
            <w:shd w:val="clear" w:color="auto" w:fill="auto"/>
            <w:vAlign w:val="center"/>
          </w:tcPr>
          <w:p w14:paraId="7CC3B663" w14:textId="77777777" w:rsidR="009D1581" w:rsidRPr="003312AF" w:rsidRDefault="009D1581" w:rsidP="00292095">
            <w:pPr>
              <w:pStyle w:val="TAC"/>
              <w:rPr>
                <w:rFonts w:eastAsiaTheme="minorEastAsia"/>
                <w:lang w:val="en-US"/>
              </w:rPr>
            </w:pPr>
            <w:r w:rsidRPr="003312AF">
              <w:rPr>
                <w:rFonts w:eastAsiaTheme="minorEastAsia"/>
                <w:lang w:val="en-US" w:eastAsia="zh-CN"/>
              </w:rPr>
              <w:t>-</w:t>
            </w:r>
          </w:p>
        </w:tc>
        <w:tc>
          <w:tcPr>
            <w:tcW w:w="730" w:type="dxa"/>
            <w:tcBorders>
              <w:left w:val="single" w:sz="4" w:space="0" w:color="auto"/>
              <w:bottom w:val="single" w:sz="4" w:space="0" w:color="auto"/>
              <w:right w:val="single" w:sz="4" w:space="0" w:color="auto"/>
            </w:tcBorders>
            <w:vAlign w:val="center"/>
          </w:tcPr>
          <w:p w14:paraId="7B38F13E" w14:textId="77777777" w:rsidR="009D1581" w:rsidRPr="003312AF" w:rsidRDefault="009D1581" w:rsidP="00292095">
            <w:pPr>
              <w:pStyle w:val="TAC"/>
              <w:rPr>
                <w:rFonts w:eastAsiaTheme="minorEastAsia"/>
                <w:lang w:val="en-US"/>
              </w:rPr>
            </w:pPr>
            <w:r w:rsidRPr="003312AF">
              <w:rPr>
                <w:rFonts w:eastAsiaTheme="minorEastAsia"/>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528BCC56"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582ADFF9" w14:textId="77777777" w:rsidR="009D1581" w:rsidRPr="003312AF" w:rsidRDefault="009D1581" w:rsidP="00292095">
            <w:pPr>
              <w:pStyle w:val="TAC"/>
              <w:rPr>
                <w:rFonts w:eastAsiaTheme="minorEastAsia"/>
                <w:lang w:eastAsia="zh-CN"/>
              </w:rPr>
            </w:pPr>
            <w:r w:rsidRPr="003312AF">
              <w:rPr>
                <w:rFonts w:eastAsiaTheme="minorEastAsia" w:hint="eastAsia"/>
                <w:lang w:eastAsia="zh-CN"/>
              </w:rPr>
              <w:t>0</w:t>
            </w:r>
          </w:p>
        </w:tc>
      </w:tr>
      <w:tr w:rsidR="009D1581" w:rsidRPr="003312AF" w14:paraId="3634736D"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32B68D4E" w14:textId="77777777" w:rsidR="009D1581" w:rsidRPr="003312AF" w:rsidRDefault="009D1581" w:rsidP="00292095">
            <w:pPr>
              <w:pStyle w:val="TAC"/>
              <w:rPr>
                <w:rFonts w:eastAsiaTheme="minorEastAsia"/>
                <w:lang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2057B3BE" w14:textId="77777777" w:rsidR="009D1581" w:rsidRPr="003312AF" w:rsidRDefault="009D1581" w:rsidP="00292095">
            <w:pPr>
              <w:pStyle w:val="TAC"/>
              <w:rPr>
                <w:rFonts w:eastAsiaTheme="minorEastAsia"/>
                <w:lang w:val="en-US"/>
              </w:rPr>
            </w:pPr>
          </w:p>
        </w:tc>
        <w:tc>
          <w:tcPr>
            <w:tcW w:w="730" w:type="dxa"/>
            <w:tcBorders>
              <w:left w:val="single" w:sz="4" w:space="0" w:color="auto"/>
              <w:bottom w:val="single" w:sz="4" w:space="0" w:color="auto"/>
              <w:right w:val="single" w:sz="4" w:space="0" w:color="auto"/>
            </w:tcBorders>
            <w:vAlign w:val="center"/>
          </w:tcPr>
          <w:p w14:paraId="5F9741A9" w14:textId="77777777" w:rsidR="009D1581" w:rsidRPr="003312AF" w:rsidRDefault="009D1581" w:rsidP="00292095">
            <w:pPr>
              <w:pStyle w:val="TAC"/>
              <w:rPr>
                <w:rFonts w:eastAsiaTheme="minorEastAsia"/>
                <w:lang w:val="en-US"/>
              </w:rPr>
            </w:pPr>
            <w:r w:rsidRPr="003312AF">
              <w:rPr>
                <w:rFonts w:eastAsiaTheme="minorEastAsia" w:hint="eastAsia"/>
                <w:lang w:val="en-US" w:eastAsia="zh-CN"/>
              </w:rPr>
              <w:t>n</w:t>
            </w:r>
            <w:r w:rsidRPr="003312AF">
              <w:rPr>
                <w:rFonts w:eastAsiaTheme="minorEastAsia"/>
                <w:lang w:val="en-US" w:eastAsia="zh-CN"/>
              </w:rPr>
              <w:t>70</w:t>
            </w:r>
          </w:p>
        </w:tc>
        <w:tc>
          <w:tcPr>
            <w:tcW w:w="4081" w:type="dxa"/>
            <w:tcBorders>
              <w:top w:val="single" w:sz="4" w:space="0" w:color="auto"/>
              <w:left w:val="single" w:sz="4" w:space="0" w:color="auto"/>
              <w:bottom w:val="single" w:sz="4" w:space="0" w:color="auto"/>
              <w:right w:val="single" w:sz="4" w:space="0" w:color="auto"/>
            </w:tcBorders>
            <w:vAlign w:val="center"/>
          </w:tcPr>
          <w:p w14:paraId="48BECEBB"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5, 10, 15, 20</w:t>
            </w:r>
            <w:r w:rsidRPr="003312AF">
              <w:rPr>
                <w:rFonts w:eastAsiaTheme="minorEastAsia" w:cs="Arial"/>
                <w:color w:val="000000"/>
                <w:szCs w:val="18"/>
                <w:vertAlign w:val="superscript"/>
                <w:lang w:val="en-US" w:eastAsia="zh-CN" w:bidi="ar"/>
              </w:rPr>
              <w:t>1</w:t>
            </w:r>
            <w:r w:rsidRPr="003312AF">
              <w:rPr>
                <w:rFonts w:eastAsiaTheme="minorEastAsia"/>
                <w:lang w:val="en-US" w:eastAsia="zh-CN" w:bidi="ar"/>
              </w:rPr>
              <w:t>,</w:t>
            </w:r>
            <w:r w:rsidRPr="003312AF">
              <w:rPr>
                <w:rFonts w:eastAsiaTheme="minorEastAsia" w:cs="Arial"/>
                <w:color w:val="000000"/>
                <w:szCs w:val="18"/>
                <w:vertAlign w:val="superscript"/>
                <w:lang w:val="en-US" w:eastAsia="zh-CN" w:bidi="ar"/>
              </w:rPr>
              <w:t xml:space="preserve">, </w:t>
            </w:r>
            <w:r w:rsidRPr="003312AF">
              <w:rPr>
                <w:rFonts w:eastAsiaTheme="minorEastAsia" w:cs="Arial"/>
                <w:color w:val="000000"/>
                <w:szCs w:val="18"/>
                <w:lang w:val="en-US" w:eastAsia="zh-CN" w:bidi="ar"/>
              </w:rPr>
              <w:t>25</w:t>
            </w:r>
            <w:r w:rsidRPr="003312AF">
              <w:rPr>
                <w:rFonts w:eastAsiaTheme="minorEastAsia" w:cs="Arial"/>
                <w:color w:val="000000"/>
                <w:szCs w:val="18"/>
                <w:vertAlign w:val="superscript"/>
                <w:lang w:val="en-US" w:eastAsia="zh-CN" w:bidi="ar"/>
              </w:rPr>
              <w:t>1</w:t>
            </w:r>
          </w:p>
        </w:tc>
        <w:tc>
          <w:tcPr>
            <w:tcW w:w="1360" w:type="dxa"/>
            <w:tcBorders>
              <w:top w:val="nil"/>
              <w:left w:val="single" w:sz="4" w:space="0" w:color="auto"/>
              <w:bottom w:val="single" w:sz="4" w:space="0" w:color="auto"/>
              <w:right w:val="single" w:sz="4" w:space="0" w:color="auto"/>
            </w:tcBorders>
            <w:shd w:val="clear" w:color="auto" w:fill="auto"/>
            <w:vAlign w:val="center"/>
          </w:tcPr>
          <w:p w14:paraId="5B0DA9B5" w14:textId="77777777" w:rsidR="009D1581" w:rsidRPr="003312AF" w:rsidRDefault="009D1581" w:rsidP="00292095">
            <w:pPr>
              <w:pStyle w:val="TAC"/>
              <w:rPr>
                <w:rFonts w:eastAsia="Yu Mincho"/>
              </w:rPr>
            </w:pPr>
          </w:p>
        </w:tc>
      </w:tr>
      <w:tr w:rsidR="009D1581" w:rsidRPr="003312AF" w14:paraId="714F4FE5" w14:textId="77777777" w:rsidTr="00292095">
        <w:trPr>
          <w:trHeight w:val="90"/>
        </w:trPr>
        <w:tc>
          <w:tcPr>
            <w:tcW w:w="1838" w:type="dxa"/>
            <w:tcBorders>
              <w:left w:val="single" w:sz="4" w:space="0" w:color="auto"/>
              <w:bottom w:val="nil"/>
              <w:right w:val="single" w:sz="4" w:space="0" w:color="auto"/>
            </w:tcBorders>
            <w:shd w:val="clear" w:color="auto" w:fill="auto"/>
            <w:vAlign w:val="center"/>
          </w:tcPr>
          <w:p w14:paraId="153CDAF1" w14:textId="77777777" w:rsidR="009D1581" w:rsidRPr="003312AF" w:rsidRDefault="009D1581" w:rsidP="00292095">
            <w:pPr>
              <w:pStyle w:val="TAC"/>
              <w:rPr>
                <w:rFonts w:eastAsiaTheme="minorEastAsia"/>
                <w:lang w:val="en-US" w:eastAsia="zh-CN"/>
              </w:rPr>
            </w:pPr>
            <w:r w:rsidRPr="003312AF">
              <w:rPr>
                <w:rFonts w:eastAsiaTheme="minorEastAsia" w:hint="eastAsia"/>
                <w:lang w:eastAsia="zh-CN"/>
              </w:rPr>
              <w:t>CA</w:t>
            </w:r>
            <w:r w:rsidRPr="003312AF">
              <w:rPr>
                <w:rFonts w:eastAsiaTheme="minorEastAsia"/>
              </w:rPr>
              <w:t>_</w:t>
            </w:r>
            <w:r w:rsidRPr="003312AF">
              <w:rPr>
                <w:rFonts w:eastAsiaTheme="minorEastAsia" w:hint="eastAsia"/>
                <w:lang w:val="en-US" w:eastAsia="zh-CN"/>
              </w:rPr>
              <w:t>n</w:t>
            </w:r>
            <w:r w:rsidRPr="003312AF">
              <w:rPr>
                <w:rFonts w:eastAsiaTheme="minorEastAsia"/>
                <w:lang w:val="en-US" w:eastAsia="zh-CN"/>
              </w:rPr>
              <w:t>29</w:t>
            </w:r>
            <w:r w:rsidRPr="003312AF">
              <w:rPr>
                <w:rFonts w:eastAsiaTheme="minorEastAsia"/>
                <w:lang w:val="sv-SE" w:eastAsia="ja-JP"/>
              </w:rPr>
              <w:t>A-</w:t>
            </w:r>
            <w:r w:rsidRPr="003312AF">
              <w:rPr>
                <w:rFonts w:eastAsiaTheme="minorEastAsia" w:hint="eastAsia"/>
                <w:lang w:val="en-US" w:eastAsia="zh-CN"/>
              </w:rPr>
              <w:t>n</w:t>
            </w:r>
            <w:r w:rsidRPr="003312AF">
              <w:rPr>
                <w:rFonts w:eastAsiaTheme="minorEastAsia"/>
                <w:lang w:val="en-US" w:eastAsia="zh-CN"/>
              </w:rPr>
              <w:t>71</w:t>
            </w:r>
            <w:r w:rsidRPr="003312AF">
              <w:rPr>
                <w:rFonts w:eastAsiaTheme="minorEastAsia"/>
                <w:lang w:val="sv-SE" w:eastAsia="ja-JP"/>
              </w:rPr>
              <w:t>A</w:t>
            </w:r>
          </w:p>
        </w:tc>
        <w:tc>
          <w:tcPr>
            <w:tcW w:w="1835" w:type="dxa"/>
            <w:tcBorders>
              <w:left w:val="single" w:sz="4" w:space="0" w:color="auto"/>
              <w:bottom w:val="nil"/>
              <w:right w:val="single" w:sz="4" w:space="0" w:color="auto"/>
            </w:tcBorders>
            <w:shd w:val="clear" w:color="auto" w:fill="auto"/>
            <w:vAlign w:val="center"/>
          </w:tcPr>
          <w:p w14:paraId="5AA807D2"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w:t>
            </w:r>
          </w:p>
        </w:tc>
        <w:tc>
          <w:tcPr>
            <w:tcW w:w="730" w:type="dxa"/>
            <w:tcBorders>
              <w:left w:val="single" w:sz="4" w:space="0" w:color="auto"/>
              <w:bottom w:val="single" w:sz="4" w:space="0" w:color="auto"/>
              <w:right w:val="single" w:sz="4" w:space="0" w:color="auto"/>
            </w:tcBorders>
            <w:vAlign w:val="center"/>
          </w:tcPr>
          <w:p w14:paraId="7B40ECEF"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04CE9160"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5, 10</w:t>
            </w:r>
          </w:p>
        </w:tc>
        <w:tc>
          <w:tcPr>
            <w:tcW w:w="1360" w:type="dxa"/>
            <w:tcBorders>
              <w:left w:val="single" w:sz="4" w:space="0" w:color="auto"/>
              <w:bottom w:val="nil"/>
              <w:right w:val="single" w:sz="4" w:space="0" w:color="auto"/>
            </w:tcBorders>
            <w:shd w:val="clear" w:color="auto" w:fill="auto"/>
            <w:vAlign w:val="center"/>
          </w:tcPr>
          <w:p w14:paraId="03ABCFCB"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0</w:t>
            </w:r>
          </w:p>
        </w:tc>
      </w:tr>
      <w:tr w:rsidR="009D1581" w:rsidRPr="003312AF" w14:paraId="4EA7C62C"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0AB90A64"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77D05E17" w14:textId="77777777" w:rsidR="009D1581" w:rsidRPr="003312AF"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0FB6884D"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n</w:t>
            </w:r>
            <w:r w:rsidRPr="003312AF">
              <w:rPr>
                <w:rFonts w:eastAsiaTheme="minorEastAsia"/>
                <w:lang w:val="en-US" w:eastAsia="zh-CN"/>
              </w:rPr>
              <w:t>7</w:t>
            </w:r>
            <w:r w:rsidRPr="003312AF">
              <w:rPr>
                <w:rFonts w:eastAsiaTheme="minorEastAsia" w:hint="eastAsia"/>
                <w:lang w:val="en-US" w:eastAsia="zh-CN"/>
              </w:rPr>
              <w:t>1</w:t>
            </w:r>
          </w:p>
        </w:tc>
        <w:tc>
          <w:tcPr>
            <w:tcW w:w="4081" w:type="dxa"/>
            <w:tcBorders>
              <w:top w:val="single" w:sz="4" w:space="0" w:color="auto"/>
              <w:left w:val="single" w:sz="4" w:space="0" w:color="auto"/>
              <w:bottom w:val="single" w:sz="4" w:space="0" w:color="auto"/>
              <w:right w:val="single" w:sz="4" w:space="0" w:color="auto"/>
            </w:tcBorders>
            <w:vAlign w:val="center"/>
          </w:tcPr>
          <w:p w14:paraId="6897B3D5" w14:textId="77777777" w:rsidR="009D1581" w:rsidRPr="003312AF" w:rsidRDefault="009D1581" w:rsidP="00292095">
            <w:pPr>
              <w:pStyle w:val="TAC"/>
              <w:rPr>
                <w:rFonts w:eastAsiaTheme="minorEastAsia"/>
                <w:lang w:val="en-US" w:eastAsia="zh-CN" w:bidi="ar"/>
              </w:rPr>
            </w:pPr>
            <w:r w:rsidRPr="003312AF">
              <w:rPr>
                <w:rFonts w:eastAsiaTheme="minorEastAsia"/>
                <w:lang w:val="en-US" w:eastAsia="zh-CN" w:bidi="ar"/>
              </w:rPr>
              <w:t>5, 10</w:t>
            </w:r>
            <w:r w:rsidRPr="003312AF">
              <w:rPr>
                <w:rFonts w:eastAsiaTheme="minorEastAsia" w:hint="eastAsia"/>
                <w:lang w:val="en-US" w:eastAsia="zh-CN" w:bidi="ar"/>
              </w:rPr>
              <w:t>, 15, 20</w:t>
            </w:r>
          </w:p>
        </w:tc>
        <w:tc>
          <w:tcPr>
            <w:tcW w:w="1360" w:type="dxa"/>
            <w:tcBorders>
              <w:top w:val="nil"/>
              <w:left w:val="single" w:sz="4" w:space="0" w:color="auto"/>
              <w:bottom w:val="single" w:sz="4" w:space="0" w:color="auto"/>
              <w:right w:val="single" w:sz="4" w:space="0" w:color="auto"/>
            </w:tcBorders>
            <w:shd w:val="clear" w:color="auto" w:fill="auto"/>
            <w:vAlign w:val="center"/>
          </w:tcPr>
          <w:p w14:paraId="1EDAE59F" w14:textId="77777777" w:rsidR="009D1581" w:rsidRPr="003312AF" w:rsidRDefault="009D1581" w:rsidP="00292095">
            <w:pPr>
              <w:pStyle w:val="TAC"/>
              <w:rPr>
                <w:rFonts w:eastAsiaTheme="minorEastAsia"/>
                <w:lang w:val="en-US" w:eastAsia="zh-CN"/>
              </w:rPr>
            </w:pPr>
          </w:p>
        </w:tc>
      </w:tr>
      <w:tr w:rsidR="009D1581" w:rsidRPr="003312AF" w14:paraId="60AA49ED"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156A75C8"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CA_n29A-n77A</w:t>
            </w:r>
          </w:p>
        </w:tc>
        <w:tc>
          <w:tcPr>
            <w:tcW w:w="1835" w:type="dxa"/>
            <w:tcBorders>
              <w:top w:val="single" w:sz="4" w:space="0" w:color="auto"/>
              <w:left w:val="single" w:sz="4" w:space="0" w:color="auto"/>
              <w:bottom w:val="nil"/>
              <w:right w:val="single" w:sz="4" w:space="0" w:color="auto"/>
            </w:tcBorders>
            <w:vAlign w:val="center"/>
          </w:tcPr>
          <w:p w14:paraId="30352D6F"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n77</w:t>
            </w:r>
            <w:r w:rsidRPr="003312AF">
              <w:rPr>
                <w:rFonts w:eastAsiaTheme="minorEastAsia"/>
                <w:vertAlign w:val="superscript"/>
                <w:lang w:val="en-US" w:eastAsia="zh-CN"/>
              </w:rPr>
              <w:t>8</w:t>
            </w:r>
            <w:r w:rsidRPr="003312AF">
              <w:rPr>
                <w:rFonts w:eastAsiaTheme="minorEastAsia" w:hint="eastAsia"/>
                <w:vertAlign w:val="superscript"/>
                <w:lang w:val="en-US" w:eastAsia="zh-CN"/>
              </w:rPr>
              <w:t>, 9</w:t>
            </w:r>
          </w:p>
        </w:tc>
        <w:tc>
          <w:tcPr>
            <w:tcW w:w="730" w:type="dxa"/>
            <w:tcBorders>
              <w:left w:val="single" w:sz="4" w:space="0" w:color="auto"/>
              <w:bottom w:val="single" w:sz="4" w:space="0" w:color="auto"/>
              <w:right w:val="single" w:sz="4" w:space="0" w:color="auto"/>
            </w:tcBorders>
            <w:vAlign w:val="center"/>
          </w:tcPr>
          <w:p w14:paraId="031CC283" w14:textId="77777777" w:rsidR="009D1581" w:rsidRPr="003312AF" w:rsidRDefault="009D1581" w:rsidP="00292095">
            <w:pPr>
              <w:pStyle w:val="TAC"/>
              <w:rPr>
                <w:rFonts w:eastAsiaTheme="minorEastAsia"/>
              </w:rPr>
            </w:pPr>
            <w:r w:rsidRPr="003312AF">
              <w:rPr>
                <w:rFonts w:eastAsiaTheme="minorEastAsia"/>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015EBE23"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2AB0EE14"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0</w:t>
            </w:r>
          </w:p>
        </w:tc>
      </w:tr>
      <w:tr w:rsidR="009D1581" w:rsidRPr="003312AF" w14:paraId="61DC8540"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7FE2FFE5"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427FE0D6" w14:textId="77777777" w:rsidR="009D1581" w:rsidRPr="003312AF"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3EE15A44" w14:textId="77777777" w:rsidR="009D1581" w:rsidRPr="003312AF" w:rsidRDefault="009D1581" w:rsidP="00292095">
            <w:pPr>
              <w:pStyle w:val="TAC"/>
              <w:rPr>
                <w:rFonts w:eastAsiaTheme="minorEastAsia"/>
              </w:rPr>
            </w:pPr>
            <w:r w:rsidRPr="003312AF">
              <w:rPr>
                <w:rFonts w:eastAsiaTheme="minorEastAsia"/>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650CB73"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10, 15, 20, 25, 30, 40, 50, 60, 70, 80, 90, 100</w:t>
            </w:r>
          </w:p>
        </w:tc>
        <w:tc>
          <w:tcPr>
            <w:tcW w:w="1360" w:type="dxa"/>
            <w:tcBorders>
              <w:top w:val="nil"/>
              <w:left w:val="single" w:sz="4" w:space="0" w:color="auto"/>
              <w:bottom w:val="single" w:sz="4" w:space="0" w:color="auto"/>
              <w:right w:val="single" w:sz="4" w:space="0" w:color="auto"/>
            </w:tcBorders>
            <w:shd w:val="clear" w:color="auto" w:fill="auto"/>
            <w:vAlign w:val="center"/>
          </w:tcPr>
          <w:p w14:paraId="4499F86F" w14:textId="77777777" w:rsidR="009D1581" w:rsidRPr="003312AF" w:rsidRDefault="009D1581" w:rsidP="00292095">
            <w:pPr>
              <w:pStyle w:val="TAC"/>
              <w:rPr>
                <w:rFonts w:eastAsiaTheme="minorEastAsia"/>
                <w:lang w:val="en-US" w:eastAsia="zh-CN"/>
              </w:rPr>
            </w:pPr>
          </w:p>
        </w:tc>
      </w:tr>
      <w:tr w:rsidR="009D1581" w:rsidRPr="003312AF" w14:paraId="3770419C" w14:textId="77777777" w:rsidTr="00292095">
        <w:trPr>
          <w:trHeight w:val="187"/>
        </w:trPr>
        <w:tc>
          <w:tcPr>
            <w:tcW w:w="1838" w:type="dxa"/>
            <w:tcBorders>
              <w:top w:val="single" w:sz="4" w:space="0" w:color="auto"/>
              <w:left w:val="single" w:sz="4" w:space="0" w:color="auto"/>
              <w:bottom w:val="nil"/>
              <w:right w:val="single" w:sz="4" w:space="0" w:color="auto"/>
            </w:tcBorders>
            <w:shd w:val="clear" w:color="auto" w:fill="auto"/>
            <w:vAlign w:val="center"/>
          </w:tcPr>
          <w:p w14:paraId="63F0DAAA"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CA_n29A-n77(2A)</w:t>
            </w:r>
          </w:p>
        </w:tc>
        <w:tc>
          <w:tcPr>
            <w:tcW w:w="1835" w:type="dxa"/>
            <w:tcBorders>
              <w:top w:val="single" w:sz="4" w:space="0" w:color="auto"/>
              <w:left w:val="single" w:sz="4" w:space="0" w:color="auto"/>
              <w:bottom w:val="nil"/>
              <w:right w:val="single" w:sz="4" w:space="0" w:color="auto"/>
            </w:tcBorders>
            <w:shd w:val="clear" w:color="auto" w:fill="auto"/>
            <w:vAlign w:val="center"/>
          </w:tcPr>
          <w:p w14:paraId="2A01939C"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rPr>
              <w:t>n77</w:t>
            </w:r>
            <w:r w:rsidRPr="003312AF">
              <w:rPr>
                <w:rFonts w:eastAsiaTheme="minorEastAsia"/>
                <w:vertAlign w:val="superscript"/>
                <w:lang w:val="en-US" w:eastAsia="zh-CN"/>
              </w:rPr>
              <w:t>8</w:t>
            </w:r>
            <w:r w:rsidRPr="003312AF">
              <w:rPr>
                <w:rFonts w:eastAsiaTheme="minorEastAsia" w:hint="eastAsia"/>
                <w:vertAlign w:val="superscript"/>
                <w:lang w:val="en-US" w:eastAsia="zh-CN"/>
              </w:rPr>
              <w:t>, 9</w:t>
            </w:r>
          </w:p>
        </w:tc>
        <w:tc>
          <w:tcPr>
            <w:tcW w:w="730" w:type="dxa"/>
            <w:tcBorders>
              <w:left w:val="single" w:sz="4" w:space="0" w:color="auto"/>
              <w:bottom w:val="single" w:sz="4" w:space="0" w:color="auto"/>
              <w:right w:val="single" w:sz="4" w:space="0" w:color="auto"/>
            </w:tcBorders>
            <w:vAlign w:val="center"/>
          </w:tcPr>
          <w:p w14:paraId="19889813" w14:textId="77777777" w:rsidR="009D1581" w:rsidRPr="003312AF" w:rsidRDefault="009D1581" w:rsidP="00292095">
            <w:pPr>
              <w:pStyle w:val="TAC"/>
              <w:rPr>
                <w:rFonts w:eastAsiaTheme="minorEastAsia"/>
              </w:rPr>
            </w:pPr>
            <w:r w:rsidRPr="003312AF">
              <w:rPr>
                <w:rFonts w:eastAsiaTheme="minorEastAsia"/>
                <w:lang w:val="en-US" w:eastAsia="zh-CN"/>
              </w:rPr>
              <w:t>n29</w:t>
            </w:r>
          </w:p>
        </w:tc>
        <w:tc>
          <w:tcPr>
            <w:tcW w:w="4081" w:type="dxa"/>
            <w:tcBorders>
              <w:top w:val="single" w:sz="4" w:space="0" w:color="auto"/>
              <w:left w:val="single" w:sz="4" w:space="0" w:color="auto"/>
              <w:bottom w:val="single" w:sz="4" w:space="0" w:color="auto"/>
              <w:right w:val="single" w:sz="4" w:space="0" w:color="auto"/>
            </w:tcBorders>
            <w:vAlign w:val="center"/>
          </w:tcPr>
          <w:p w14:paraId="283EC08F"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5, 10</w:t>
            </w:r>
          </w:p>
        </w:tc>
        <w:tc>
          <w:tcPr>
            <w:tcW w:w="1360" w:type="dxa"/>
            <w:tcBorders>
              <w:top w:val="single" w:sz="4" w:space="0" w:color="auto"/>
              <w:left w:val="single" w:sz="4" w:space="0" w:color="auto"/>
              <w:bottom w:val="nil"/>
              <w:right w:val="single" w:sz="4" w:space="0" w:color="auto"/>
            </w:tcBorders>
            <w:shd w:val="clear" w:color="auto" w:fill="auto"/>
            <w:vAlign w:val="center"/>
          </w:tcPr>
          <w:p w14:paraId="0A6DF582" w14:textId="77777777" w:rsidR="009D1581" w:rsidRPr="003312AF" w:rsidRDefault="009D1581" w:rsidP="00292095">
            <w:pPr>
              <w:pStyle w:val="TAC"/>
              <w:rPr>
                <w:rFonts w:eastAsiaTheme="minorEastAsia"/>
                <w:lang w:val="en-US" w:eastAsia="zh-CN"/>
              </w:rPr>
            </w:pPr>
            <w:r w:rsidRPr="003312AF">
              <w:rPr>
                <w:rFonts w:eastAsiaTheme="minorEastAsia" w:hint="eastAsia"/>
                <w:lang w:val="en-US" w:eastAsia="zh-CN"/>
              </w:rPr>
              <w:t>0</w:t>
            </w:r>
          </w:p>
        </w:tc>
      </w:tr>
      <w:tr w:rsidR="009D1581" w:rsidRPr="003312AF" w14:paraId="5D6D55BD" w14:textId="77777777" w:rsidTr="00292095">
        <w:trPr>
          <w:trHeight w:val="187"/>
        </w:trPr>
        <w:tc>
          <w:tcPr>
            <w:tcW w:w="1838" w:type="dxa"/>
            <w:tcBorders>
              <w:top w:val="nil"/>
              <w:left w:val="single" w:sz="4" w:space="0" w:color="auto"/>
              <w:bottom w:val="single" w:sz="4" w:space="0" w:color="auto"/>
              <w:right w:val="single" w:sz="4" w:space="0" w:color="auto"/>
            </w:tcBorders>
            <w:shd w:val="clear" w:color="auto" w:fill="auto"/>
            <w:vAlign w:val="center"/>
          </w:tcPr>
          <w:p w14:paraId="6891DF27" w14:textId="77777777" w:rsidR="009D1581" w:rsidRPr="003312AF" w:rsidRDefault="009D1581" w:rsidP="00292095">
            <w:pPr>
              <w:pStyle w:val="TAC"/>
              <w:rPr>
                <w:rFonts w:eastAsiaTheme="minorEastAsia"/>
                <w:lang w:val="en-US" w:eastAsia="zh-CN"/>
              </w:rPr>
            </w:pPr>
          </w:p>
        </w:tc>
        <w:tc>
          <w:tcPr>
            <w:tcW w:w="1835" w:type="dxa"/>
            <w:tcBorders>
              <w:top w:val="nil"/>
              <w:left w:val="single" w:sz="4" w:space="0" w:color="auto"/>
              <w:bottom w:val="single" w:sz="4" w:space="0" w:color="auto"/>
              <w:right w:val="single" w:sz="4" w:space="0" w:color="auto"/>
            </w:tcBorders>
            <w:shd w:val="clear" w:color="auto" w:fill="auto"/>
            <w:vAlign w:val="center"/>
          </w:tcPr>
          <w:p w14:paraId="3F2AC112" w14:textId="77777777" w:rsidR="009D1581" w:rsidRPr="003312AF" w:rsidRDefault="009D1581" w:rsidP="00292095">
            <w:pPr>
              <w:pStyle w:val="TAC"/>
              <w:rPr>
                <w:rFonts w:eastAsiaTheme="minorEastAsia"/>
                <w:lang w:val="en-US" w:eastAsia="zh-CN"/>
              </w:rPr>
            </w:pPr>
          </w:p>
        </w:tc>
        <w:tc>
          <w:tcPr>
            <w:tcW w:w="730" w:type="dxa"/>
            <w:tcBorders>
              <w:left w:val="single" w:sz="4" w:space="0" w:color="auto"/>
              <w:bottom w:val="single" w:sz="4" w:space="0" w:color="auto"/>
              <w:right w:val="single" w:sz="4" w:space="0" w:color="auto"/>
            </w:tcBorders>
            <w:vAlign w:val="center"/>
          </w:tcPr>
          <w:p w14:paraId="663DAA93" w14:textId="77777777" w:rsidR="009D1581" w:rsidRPr="003312AF" w:rsidRDefault="009D1581" w:rsidP="00292095">
            <w:pPr>
              <w:pStyle w:val="TAC"/>
              <w:rPr>
                <w:rFonts w:eastAsiaTheme="minorEastAsia"/>
              </w:rPr>
            </w:pPr>
            <w:r w:rsidRPr="003312AF">
              <w:rPr>
                <w:rFonts w:eastAsiaTheme="minorEastAsia"/>
                <w:lang w:val="en-US" w:eastAsia="zh-CN"/>
              </w:rPr>
              <w:t>n77</w:t>
            </w:r>
          </w:p>
        </w:tc>
        <w:tc>
          <w:tcPr>
            <w:tcW w:w="4081" w:type="dxa"/>
            <w:tcBorders>
              <w:top w:val="single" w:sz="4" w:space="0" w:color="auto"/>
              <w:left w:val="single" w:sz="4" w:space="0" w:color="auto"/>
              <w:bottom w:val="single" w:sz="4" w:space="0" w:color="auto"/>
              <w:right w:val="single" w:sz="4" w:space="0" w:color="auto"/>
            </w:tcBorders>
            <w:vAlign w:val="center"/>
          </w:tcPr>
          <w:p w14:paraId="66C5BDD7" w14:textId="77777777" w:rsidR="009D1581" w:rsidRPr="003312AF" w:rsidRDefault="009D1581" w:rsidP="00292095">
            <w:pPr>
              <w:pStyle w:val="TAC"/>
              <w:rPr>
                <w:rFonts w:eastAsiaTheme="minorEastAsia"/>
                <w:lang w:val="en-US" w:eastAsia="zh-CN"/>
              </w:rPr>
            </w:pPr>
            <w:r w:rsidRPr="003312AF">
              <w:rPr>
                <w:rFonts w:eastAsiaTheme="minorEastAsia"/>
                <w:lang w:val="en-US" w:eastAsia="zh-CN" w:bidi="ar"/>
              </w:rPr>
              <w:t>CA_n77(2A)_BCS1</w:t>
            </w:r>
          </w:p>
        </w:tc>
        <w:tc>
          <w:tcPr>
            <w:tcW w:w="1360" w:type="dxa"/>
            <w:tcBorders>
              <w:top w:val="nil"/>
              <w:left w:val="single" w:sz="4" w:space="0" w:color="auto"/>
              <w:bottom w:val="single" w:sz="4" w:space="0" w:color="auto"/>
              <w:right w:val="single" w:sz="4" w:space="0" w:color="auto"/>
            </w:tcBorders>
            <w:shd w:val="clear" w:color="auto" w:fill="auto"/>
            <w:vAlign w:val="center"/>
          </w:tcPr>
          <w:p w14:paraId="4B10C549" w14:textId="77777777" w:rsidR="009D1581" w:rsidRPr="003312AF" w:rsidRDefault="009D1581" w:rsidP="00292095">
            <w:pPr>
              <w:pStyle w:val="TAC"/>
              <w:rPr>
                <w:rFonts w:eastAsiaTheme="minorEastAsia"/>
                <w:lang w:val="en-US" w:eastAsia="zh-CN"/>
              </w:rPr>
            </w:pPr>
          </w:p>
        </w:tc>
      </w:tr>
    </w:tbl>
    <w:p w14:paraId="179A0F54" w14:textId="6BEDC1F4" w:rsidR="000A7498" w:rsidRDefault="003532C2" w:rsidP="00A1115A">
      <w:r>
        <w:rPr>
          <w:rFonts w:ascii="Arial" w:hAnsi="Arial" w:cs="Arial"/>
          <w:color w:val="0000FF"/>
          <w:sz w:val="32"/>
          <w:szCs w:val="32"/>
          <w:lang w:eastAsia="ja-JP"/>
        </w:rPr>
        <w:t>---End of changes---</w:t>
      </w:r>
      <w:bookmarkEnd w:id="9"/>
    </w:p>
    <w:p w14:paraId="1CDDE95A" w14:textId="77777777" w:rsidR="005A0D4C" w:rsidRDefault="005A0D4C"/>
    <w:sectPr w:rsidR="005A0D4C" w:rsidSect="00856C74">
      <w:headerReference w:type="default" r:id="rId13"/>
      <w:footerReference w:type="default" r:id="rId14"/>
      <w:footnotePr>
        <w:numRestart w:val="eachSect"/>
      </w:footnotePr>
      <w:pgSz w:w="16840" w:h="11907" w:orient="landscape" w:code="9"/>
      <w:pgMar w:top="1134" w:right="1418" w:bottom="1134"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6748" w14:textId="77777777" w:rsidR="005B5F60" w:rsidRDefault="005B5F60">
      <w:r>
        <w:separator/>
      </w:r>
    </w:p>
  </w:endnote>
  <w:endnote w:type="continuationSeparator" w:id="0">
    <w:p w14:paraId="786B30D1" w14:textId="77777777" w:rsidR="005B5F60" w:rsidRDefault="005B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ZapfDingbats">
    <w:charset w:val="02"/>
    <w:family w:val="decorative"/>
    <w:pitch w:val="default"/>
    <w:sig w:usb0="00000000" w:usb1="0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saka">
    <w:altName w:val="Yu Gothic UI"/>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default"/>
    <w:sig w:usb0="00000000" w:usb1="00000000" w:usb2="0000003F" w:usb3="00000000" w:csb0="603F01FF" w:csb1="FFFF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default"/>
    <w:sig w:usb0="00000000" w:usb1="00000000"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Sylfaen"/>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default"/>
    <w:sig w:usb0="00000000" w:usb1="00000000"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DCC6" w14:textId="582CDC6F" w:rsidR="006D5ECE" w:rsidRPr="003532C2" w:rsidRDefault="006D5ECE" w:rsidP="00353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6A2F" w14:textId="77777777" w:rsidR="005B5F60" w:rsidRDefault="005B5F60">
      <w:r>
        <w:separator/>
      </w:r>
    </w:p>
  </w:footnote>
  <w:footnote w:type="continuationSeparator" w:id="0">
    <w:p w14:paraId="5DAC3513" w14:textId="77777777" w:rsidR="005B5F60" w:rsidRDefault="005B5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1336" w14:textId="77777777" w:rsidR="006D5ECE" w:rsidRDefault="006D5EC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6F28" w14:textId="77777777" w:rsidR="006D5ECE" w:rsidRDefault="006D5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B41185"/>
    <w:multiLevelType w:val="multilevel"/>
    <w:tmpl w:val="80B4118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8949D66B"/>
    <w:multiLevelType w:val="singleLevel"/>
    <w:tmpl w:val="8949D66B"/>
    <w:lvl w:ilvl="0">
      <w:start w:val="1"/>
      <w:numFmt w:val="decimal"/>
      <w:lvlText w:val="%1."/>
      <w:lvlJc w:val="left"/>
      <w:pPr>
        <w:ind w:left="425" w:hanging="425"/>
      </w:pPr>
      <w:rPr>
        <w:rFonts w:hint="default"/>
      </w:rPr>
    </w:lvl>
  </w:abstractNum>
  <w:abstractNum w:abstractNumId="2" w15:restartNumberingAfterBreak="0">
    <w:nsid w:val="B92D5CF1"/>
    <w:multiLevelType w:val="singleLevel"/>
    <w:tmpl w:val="B92D5CF1"/>
    <w:lvl w:ilvl="0">
      <w:start w:val="1"/>
      <w:numFmt w:val="decimal"/>
      <w:lvlText w:val="%1."/>
      <w:lvlJc w:val="left"/>
      <w:pPr>
        <w:ind w:left="425" w:hanging="425"/>
      </w:pPr>
      <w:rPr>
        <w:rFonts w:hint="default"/>
      </w:rPr>
    </w:lvl>
  </w:abstractNum>
  <w:abstractNum w:abstractNumId="3" w15:restartNumberingAfterBreak="0">
    <w:nsid w:val="F6E5C29A"/>
    <w:multiLevelType w:val="singleLevel"/>
    <w:tmpl w:val="F6E5C29A"/>
    <w:lvl w:ilvl="0">
      <w:start w:val="1"/>
      <w:numFmt w:val="decimal"/>
      <w:lvlText w:val="%1."/>
      <w:lvlJc w:val="left"/>
      <w:pPr>
        <w:ind w:left="425" w:hanging="425"/>
      </w:pPr>
      <w:rPr>
        <w:rFonts w:hint="default"/>
      </w:rPr>
    </w:lvl>
  </w:abstractNum>
  <w:abstractNum w:abstractNumId="4" w15:restartNumberingAfterBreak="0">
    <w:nsid w:val="FDDC82F6"/>
    <w:multiLevelType w:val="singleLevel"/>
    <w:tmpl w:val="FDDC82F6"/>
    <w:lvl w:ilvl="0">
      <w:start w:val="1"/>
      <w:numFmt w:val="decimal"/>
      <w:lvlText w:val="%1."/>
      <w:lvlJc w:val="left"/>
      <w:pPr>
        <w:ind w:left="425" w:hanging="425"/>
      </w:pPr>
      <w:rPr>
        <w:rFonts w:hint="default"/>
      </w:rPr>
    </w:lvl>
  </w:abstractNum>
  <w:abstractNum w:abstractNumId="5"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6" w15:restartNumberingAfterBreak="0">
    <w:nsid w:val="023A26F3"/>
    <w:multiLevelType w:val="hybridMultilevel"/>
    <w:tmpl w:val="CFE2BD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07C83EA1"/>
    <w:multiLevelType w:val="hybridMultilevel"/>
    <w:tmpl w:val="D8105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9" w15:restartNumberingAfterBreak="0">
    <w:nsid w:val="108B60C4"/>
    <w:multiLevelType w:val="hybridMultilevel"/>
    <w:tmpl w:val="D034D51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2207F81"/>
    <w:multiLevelType w:val="hybridMultilevel"/>
    <w:tmpl w:val="8144A990"/>
    <w:lvl w:ilvl="0" w:tplc="1DA6C9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2242120"/>
    <w:multiLevelType w:val="hybridMultilevel"/>
    <w:tmpl w:val="95F8F234"/>
    <w:lvl w:ilvl="0" w:tplc="D3FCFC8E">
      <w:start w:val="1"/>
      <w:numFmt w:val="decimal"/>
      <w:lvlText w:val="(%1)"/>
      <w:lvlJc w:val="left"/>
      <w:pPr>
        <w:ind w:left="850" w:hanging="39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4" w15:restartNumberingAfterBreak="0">
    <w:nsid w:val="129F7D34"/>
    <w:multiLevelType w:val="singleLevel"/>
    <w:tmpl w:val="129F7D34"/>
    <w:lvl w:ilvl="0">
      <w:start w:val="5"/>
      <w:numFmt w:val="upperLetter"/>
      <w:suff w:val="nothing"/>
      <w:lvlText w:val="%1-"/>
      <w:lvlJc w:val="left"/>
    </w:lvl>
  </w:abstractNum>
  <w:abstractNum w:abstractNumId="15" w15:restartNumberingAfterBreak="0">
    <w:nsid w:val="152555D6"/>
    <w:multiLevelType w:val="hybridMultilevel"/>
    <w:tmpl w:val="8C4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7" w15:restartNumberingAfterBreak="0">
    <w:nsid w:val="174F5964"/>
    <w:multiLevelType w:val="hybridMultilevel"/>
    <w:tmpl w:val="1BDA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1486FD5"/>
    <w:multiLevelType w:val="hybridMultilevel"/>
    <w:tmpl w:val="35A20C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9B5444C"/>
    <w:multiLevelType w:val="hybridMultilevel"/>
    <w:tmpl w:val="6226D6F0"/>
    <w:lvl w:ilvl="0" w:tplc="A96E5BA6">
      <w:numFmt w:val="bullet"/>
      <w:lvlText w:val="-"/>
      <w:lvlJc w:val="left"/>
      <w:pPr>
        <w:ind w:left="360" w:hanging="360"/>
      </w:pPr>
      <w:rPr>
        <w:rFonts w:ascii="Arial" w:eastAsia="Malgun Gothic"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277ABA"/>
    <w:multiLevelType w:val="hybridMultilevel"/>
    <w:tmpl w:val="7F9889D0"/>
    <w:lvl w:ilvl="0" w:tplc="E40E89A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3A127C"/>
    <w:multiLevelType w:val="hybridMultilevel"/>
    <w:tmpl w:val="8808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FB190C5"/>
    <w:multiLevelType w:val="singleLevel"/>
    <w:tmpl w:val="2FB190C5"/>
    <w:lvl w:ilvl="0">
      <w:start w:val="1"/>
      <w:numFmt w:val="decimal"/>
      <w:lvlText w:val="%1."/>
      <w:lvlJc w:val="left"/>
      <w:pPr>
        <w:ind w:left="425" w:hanging="425"/>
      </w:pPr>
      <w:rPr>
        <w:rFonts w:hint="default"/>
      </w:rPr>
    </w:lvl>
  </w:abstractNum>
  <w:abstractNum w:abstractNumId="25" w15:restartNumberingAfterBreak="0">
    <w:nsid w:val="2FBC69E2"/>
    <w:multiLevelType w:val="hybridMultilevel"/>
    <w:tmpl w:val="ADE8351C"/>
    <w:lvl w:ilvl="0" w:tplc="62E68A8C">
      <w:numFmt w:val="bullet"/>
      <w:lvlText w:val="-"/>
      <w:lvlJc w:val="left"/>
      <w:pPr>
        <w:ind w:left="520" w:hanging="420"/>
      </w:pPr>
      <w:rPr>
        <w:rFonts w:ascii="Times New Roman" w:eastAsia="Yu Mincho"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6"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5B938B7"/>
    <w:multiLevelType w:val="hybridMultilevel"/>
    <w:tmpl w:val="578AD6DE"/>
    <w:lvl w:ilvl="0" w:tplc="644E80F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35C74480"/>
    <w:multiLevelType w:val="hybridMultilevel"/>
    <w:tmpl w:val="E6840A40"/>
    <w:lvl w:ilvl="0" w:tplc="0409000B">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2" w15:restartNumberingAfterBreak="0">
    <w:nsid w:val="41BD3E12"/>
    <w:multiLevelType w:val="hybridMultilevel"/>
    <w:tmpl w:val="D234B52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4" w15:restartNumberingAfterBreak="0">
    <w:nsid w:val="460A2F07"/>
    <w:multiLevelType w:val="hybridMultilevel"/>
    <w:tmpl w:val="EA5E9F66"/>
    <w:lvl w:ilvl="0" w:tplc="3AFAFF2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74D0BDD"/>
    <w:multiLevelType w:val="multilevel"/>
    <w:tmpl w:val="474D0BDD"/>
    <w:lvl w:ilvl="0">
      <w:start w:val="1"/>
      <w:numFmt w:val="bullet"/>
      <w:lvlText w:val=""/>
      <w:lvlJc w:val="left"/>
      <w:pPr>
        <w:ind w:left="520" w:hanging="420"/>
      </w:pPr>
      <w:rPr>
        <w:rFonts w:ascii="Wingdings" w:hAnsi="Wingdings"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37" w15:restartNumberingAfterBreak="0">
    <w:nsid w:val="4861ABF0"/>
    <w:multiLevelType w:val="singleLevel"/>
    <w:tmpl w:val="4861ABF0"/>
    <w:lvl w:ilvl="0">
      <w:start w:val="1"/>
      <w:numFmt w:val="decimal"/>
      <w:lvlText w:val="%1."/>
      <w:lvlJc w:val="left"/>
      <w:pPr>
        <w:ind w:left="425" w:hanging="425"/>
      </w:pPr>
      <w:rPr>
        <w:rFonts w:hint="default"/>
      </w:rPr>
    </w:lvl>
  </w:abstractNum>
  <w:abstractNum w:abstractNumId="38" w15:restartNumberingAfterBreak="0">
    <w:nsid w:val="48E36099"/>
    <w:multiLevelType w:val="hybridMultilevel"/>
    <w:tmpl w:val="756891B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39" w15:restartNumberingAfterBreak="0">
    <w:nsid w:val="494110EA"/>
    <w:multiLevelType w:val="hybridMultilevel"/>
    <w:tmpl w:val="72B29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4B484ADD"/>
    <w:multiLevelType w:val="hybridMultilevel"/>
    <w:tmpl w:val="93385F1A"/>
    <w:lvl w:ilvl="0" w:tplc="B22239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4C6E692F"/>
    <w:multiLevelType w:val="multilevel"/>
    <w:tmpl w:val="4C6E692F"/>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4C910AD6"/>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4E1B2694"/>
    <w:multiLevelType w:val="hybridMultilevel"/>
    <w:tmpl w:val="60F0600A"/>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44" w15:restartNumberingAfterBreak="0">
    <w:nsid w:val="4ED20A13"/>
    <w:multiLevelType w:val="hybridMultilevel"/>
    <w:tmpl w:val="F66C1ED0"/>
    <w:lvl w:ilvl="0" w:tplc="FE6867D6">
      <w:start w:val="1"/>
      <w:numFmt w:val="decimal"/>
      <w:lvlText w:val="(%1)"/>
      <w:lvlJc w:val="left"/>
      <w:pPr>
        <w:ind w:left="460" w:hanging="360"/>
      </w:pPr>
      <w:rPr>
        <w:rFonts w:eastAsiaTheme="minorEastAsia"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5" w15:restartNumberingAfterBreak="0">
    <w:nsid w:val="4EED2664"/>
    <w:multiLevelType w:val="hybridMultilevel"/>
    <w:tmpl w:val="01905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52E44138"/>
    <w:multiLevelType w:val="hybridMultilevel"/>
    <w:tmpl w:val="B5BA1DF8"/>
    <w:lvl w:ilvl="0" w:tplc="B6F2D7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9"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566525F1"/>
    <w:multiLevelType w:val="hybridMultilevel"/>
    <w:tmpl w:val="4358EE5A"/>
    <w:lvl w:ilvl="0" w:tplc="FF7CF638">
      <w:numFmt w:val="bullet"/>
      <w:lvlText w:val="-"/>
      <w:lvlJc w:val="left"/>
      <w:pPr>
        <w:ind w:left="644" w:hanging="360"/>
      </w:pPr>
      <w:rPr>
        <w:rFonts w:ascii="Arial" w:eastAsia="Malgun Gothic" w:hAnsi="Arial" w:cs="Aria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51" w15:restartNumberingAfterBreak="0">
    <w:nsid w:val="56D578ED"/>
    <w:multiLevelType w:val="hybridMultilevel"/>
    <w:tmpl w:val="D452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D85CBD"/>
    <w:multiLevelType w:val="hybridMultilevel"/>
    <w:tmpl w:val="F63C1AC4"/>
    <w:lvl w:ilvl="0" w:tplc="BB4A9B76">
      <w:start w:val="1"/>
      <w:numFmt w:val="bullet"/>
      <w:lvlText w:val="•"/>
      <w:lvlJc w:val="left"/>
      <w:pPr>
        <w:tabs>
          <w:tab w:val="num" w:pos="360"/>
        </w:tabs>
        <w:ind w:left="360" w:hanging="360"/>
      </w:pPr>
      <w:rPr>
        <w:rFonts w:ascii="CG Times (WN)" w:hAnsi="CG Times (WN)" w:hint="default"/>
      </w:rPr>
    </w:lvl>
    <w:lvl w:ilvl="1" w:tplc="BEC07968">
      <w:start w:val="2"/>
      <w:numFmt w:val="bullet"/>
      <w:lvlText w:val="-"/>
      <w:lvlJc w:val="left"/>
      <w:pPr>
        <w:tabs>
          <w:tab w:val="num" w:pos="1080"/>
        </w:tabs>
        <w:ind w:left="1080" w:hanging="360"/>
      </w:pPr>
      <w:rPr>
        <w:rFonts w:ascii="New York" w:eastAsia="New York" w:hAnsi="New York" w:cs="SimSun" w:hint="eastAsia"/>
      </w:rPr>
    </w:lvl>
    <w:lvl w:ilvl="2" w:tplc="BE80ABD4">
      <w:start w:val="1"/>
      <w:numFmt w:val="bullet"/>
      <w:lvlText w:val="•"/>
      <w:lvlJc w:val="left"/>
      <w:pPr>
        <w:tabs>
          <w:tab w:val="num" w:pos="1800"/>
        </w:tabs>
        <w:ind w:left="1800" w:hanging="360"/>
      </w:pPr>
      <w:rPr>
        <w:rFonts w:ascii="CG Times (WN)" w:hAnsi="CG Times (WN)" w:hint="default"/>
      </w:rPr>
    </w:lvl>
    <w:lvl w:ilvl="3" w:tplc="BEC07968">
      <w:start w:val="2"/>
      <w:numFmt w:val="bullet"/>
      <w:lvlText w:val="-"/>
      <w:lvlJc w:val="left"/>
      <w:pPr>
        <w:tabs>
          <w:tab w:val="num" w:pos="2520"/>
        </w:tabs>
        <w:ind w:left="2520" w:hanging="360"/>
      </w:pPr>
      <w:rPr>
        <w:rFonts w:ascii="New York" w:eastAsia="New York" w:hAnsi="New York" w:cs="SimSun" w:hint="eastAsia"/>
      </w:rPr>
    </w:lvl>
    <w:lvl w:ilvl="4" w:tplc="AC887D3C">
      <w:start w:val="1"/>
      <w:numFmt w:val="bullet"/>
      <w:lvlText w:val="•"/>
      <w:lvlJc w:val="left"/>
      <w:pPr>
        <w:tabs>
          <w:tab w:val="num" w:pos="3240"/>
        </w:tabs>
        <w:ind w:left="3240" w:hanging="360"/>
      </w:pPr>
      <w:rPr>
        <w:rFonts w:ascii="CG Times (WN)" w:hAnsi="CG Times (WN)" w:hint="default"/>
      </w:rPr>
    </w:lvl>
    <w:lvl w:ilvl="5" w:tplc="DB36381E">
      <w:start w:val="1"/>
      <w:numFmt w:val="bullet"/>
      <w:lvlText w:val="•"/>
      <w:lvlJc w:val="left"/>
      <w:pPr>
        <w:tabs>
          <w:tab w:val="num" w:pos="3960"/>
        </w:tabs>
        <w:ind w:left="3960" w:hanging="360"/>
      </w:pPr>
      <w:rPr>
        <w:rFonts w:ascii="CG Times (WN)" w:hAnsi="CG Times (WN)" w:hint="default"/>
      </w:rPr>
    </w:lvl>
    <w:lvl w:ilvl="6" w:tplc="5B1A7C0A">
      <w:start w:val="1"/>
      <w:numFmt w:val="bullet"/>
      <w:lvlText w:val="•"/>
      <w:lvlJc w:val="left"/>
      <w:pPr>
        <w:tabs>
          <w:tab w:val="num" w:pos="4680"/>
        </w:tabs>
        <w:ind w:left="4680" w:hanging="360"/>
      </w:pPr>
      <w:rPr>
        <w:rFonts w:ascii="CG Times (WN)" w:hAnsi="CG Times (WN)" w:hint="default"/>
      </w:rPr>
    </w:lvl>
    <w:lvl w:ilvl="7" w:tplc="E86E478E" w:tentative="1">
      <w:start w:val="1"/>
      <w:numFmt w:val="bullet"/>
      <w:lvlText w:val="•"/>
      <w:lvlJc w:val="left"/>
      <w:pPr>
        <w:tabs>
          <w:tab w:val="num" w:pos="5400"/>
        </w:tabs>
        <w:ind w:left="5400" w:hanging="360"/>
      </w:pPr>
      <w:rPr>
        <w:rFonts w:ascii="CG Times (WN)" w:hAnsi="CG Times (WN)" w:hint="default"/>
      </w:rPr>
    </w:lvl>
    <w:lvl w:ilvl="8" w:tplc="A9B63A08" w:tentative="1">
      <w:start w:val="1"/>
      <w:numFmt w:val="bullet"/>
      <w:lvlText w:val="•"/>
      <w:lvlJc w:val="left"/>
      <w:pPr>
        <w:tabs>
          <w:tab w:val="num" w:pos="6120"/>
        </w:tabs>
        <w:ind w:left="6120" w:hanging="360"/>
      </w:pPr>
      <w:rPr>
        <w:rFonts w:ascii="CG Times (WN)" w:hAnsi="CG Times (WN)" w:hint="default"/>
      </w:rPr>
    </w:lvl>
  </w:abstractNum>
  <w:abstractNum w:abstractNumId="53" w15:restartNumberingAfterBreak="0">
    <w:nsid w:val="5816145B"/>
    <w:multiLevelType w:val="multilevel"/>
    <w:tmpl w:val="5816145B"/>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5B9945E5"/>
    <w:multiLevelType w:val="multilevel"/>
    <w:tmpl w:val="5B9945E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2DE2316"/>
    <w:multiLevelType w:val="hybridMultilevel"/>
    <w:tmpl w:val="A2B0E52E"/>
    <w:lvl w:ilvl="0" w:tplc="E3D6253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6" w15:restartNumberingAfterBreak="0">
    <w:nsid w:val="69721649"/>
    <w:multiLevelType w:val="hybridMultilevel"/>
    <w:tmpl w:val="E6CEE96C"/>
    <w:lvl w:ilvl="0" w:tplc="1220CCF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7" w15:restartNumberingAfterBreak="0">
    <w:nsid w:val="6EAC19E7"/>
    <w:multiLevelType w:val="hybridMultilevel"/>
    <w:tmpl w:val="AE60495A"/>
    <w:lvl w:ilvl="0" w:tplc="21680A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1D6A21"/>
    <w:multiLevelType w:val="singleLevel"/>
    <w:tmpl w:val="6F1D6A21"/>
    <w:lvl w:ilvl="0">
      <w:start w:val="1"/>
      <w:numFmt w:val="decimal"/>
      <w:lvlText w:val="[%1]"/>
      <w:lvlJc w:val="left"/>
      <w:pPr>
        <w:tabs>
          <w:tab w:val="left" w:pos="360"/>
        </w:tabs>
        <w:ind w:left="360" w:hanging="360"/>
      </w:pPr>
      <w:rPr>
        <w:rFonts w:ascii="Times New Roman" w:hAnsi="Times New Roman" w:hint="default"/>
        <w:sz w:val="18"/>
      </w:rPr>
    </w:lvl>
  </w:abstractNum>
  <w:abstractNum w:abstractNumId="5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16D40B0"/>
    <w:multiLevelType w:val="hybridMultilevel"/>
    <w:tmpl w:val="A27E27F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3" w15:restartNumberingAfterBreak="0">
    <w:nsid w:val="73E56F14"/>
    <w:multiLevelType w:val="multilevel"/>
    <w:tmpl w:val="73E56F14"/>
    <w:lvl w:ilvl="0">
      <w:start w:val="1"/>
      <w:numFmt w:val="decimal"/>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4" w15:restartNumberingAfterBreak="0">
    <w:nsid w:val="78582390"/>
    <w:multiLevelType w:val="multilevel"/>
    <w:tmpl w:val="78582390"/>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67" w15:restartNumberingAfterBreak="0">
    <w:nsid w:val="7B180BA9"/>
    <w:multiLevelType w:val="hybridMultilevel"/>
    <w:tmpl w:val="F4945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C493DE6"/>
    <w:multiLevelType w:val="singleLevel"/>
    <w:tmpl w:val="7C493DE6"/>
    <w:lvl w:ilvl="0">
      <w:start w:val="1"/>
      <w:numFmt w:val="decimal"/>
      <w:lvlText w:val="%1."/>
      <w:lvlJc w:val="left"/>
      <w:pPr>
        <w:ind w:left="425" w:hanging="425"/>
      </w:pPr>
      <w:rPr>
        <w:rFonts w:hint="default"/>
      </w:rPr>
    </w:lvl>
  </w:abstractNum>
  <w:abstractNum w:abstractNumId="70" w15:restartNumberingAfterBreak="0">
    <w:nsid w:val="7CD13B8C"/>
    <w:multiLevelType w:val="multilevel"/>
    <w:tmpl w:val="7CD13B8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CFF0B44"/>
    <w:multiLevelType w:val="hybridMultilevel"/>
    <w:tmpl w:val="4B706786"/>
    <w:lvl w:ilvl="0" w:tplc="672A2636">
      <w:start w:val="2024"/>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2" w15:restartNumberingAfterBreak="0">
    <w:nsid w:val="7E8331AD"/>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15604818">
    <w:abstractNumId w:val="20"/>
  </w:num>
  <w:num w:numId="2" w16cid:durableId="1088766593">
    <w:abstractNumId w:val="65"/>
  </w:num>
  <w:num w:numId="3" w16cid:durableId="1816333836">
    <w:abstractNumId w:val="10"/>
  </w:num>
  <w:num w:numId="4" w16cid:durableId="2009213299">
    <w:abstractNumId w:val="46"/>
  </w:num>
  <w:num w:numId="5" w16cid:durableId="967129981">
    <w:abstractNumId w:val="29"/>
  </w:num>
  <w:num w:numId="6" w16cid:durableId="601495370">
    <w:abstractNumId w:val="61"/>
  </w:num>
  <w:num w:numId="7" w16cid:durableId="1578586571">
    <w:abstractNumId w:val="66"/>
  </w:num>
  <w:num w:numId="8" w16cid:durableId="1677076770">
    <w:abstractNumId w:val="31"/>
  </w:num>
  <w:num w:numId="9" w16cid:durableId="2014188866">
    <w:abstractNumId w:val="68"/>
  </w:num>
  <w:num w:numId="10" w16cid:durableId="1672951704">
    <w:abstractNumId w:val="23"/>
  </w:num>
  <w:num w:numId="11" w16cid:durableId="240140182">
    <w:abstractNumId w:val="11"/>
  </w:num>
  <w:num w:numId="12" w16cid:durableId="455024314">
    <w:abstractNumId w:val="30"/>
  </w:num>
  <w:num w:numId="13" w16cid:durableId="1897546340">
    <w:abstractNumId w:val="33"/>
  </w:num>
  <w:num w:numId="14" w16cid:durableId="1438139225">
    <w:abstractNumId w:val="26"/>
  </w:num>
  <w:num w:numId="15" w16cid:durableId="960265933">
    <w:abstractNumId w:val="5"/>
  </w:num>
  <w:num w:numId="16" w16cid:durableId="1331325794">
    <w:abstractNumId w:val="60"/>
  </w:num>
  <w:num w:numId="17" w16cid:durableId="164396996">
    <w:abstractNumId w:val="16"/>
  </w:num>
  <w:num w:numId="18" w16cid:durableId="10158389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7764156">
    <w:abstractNumId w:val="59"/>
  </w:num>
  <w:num w:numId="20" w16cid:durableId="464660936">
    <w:abstractNumId w:val="47"/>
  </w:num>
  <w:num w:numId="21" w16cid:durableId="628977840">
    <w:abstractNumId w:val="35"/>
  </w:num>
  <w:num w:numId="22" w16cid:durableId="175269142">
    <w:abstractNumId w:val="49"/>
  </w:num>
  <w:num w:numId="23" w16cid:durableId="274212054">
    <w:abstractNumId w:val="43"/>
  </w:num>
  <w:num w:numId="24" w16cid:durableId="974334260">
    <w:abstractNumId w:val="24"/>
  </w:num>
  <w:num w:numId="25" w16cid:durableId="1472819947">
    <w:abstractNumId w:val="37"/>
  </w:num>
  <w:num w:numId="26" w16cid:durableId="1945072268">
    <w:abstractNumId w:val="14"/>
  </w:num>
  <w:num w:numId="27" w16cid:durableId="1046829547">
    <w:abstractNumId w:val="70"/>
  </w:num>
  <w:num w:numId="28" w16cid:durableId="1687361649">
    <w:abstractNumId w:val="42"/>
  </w:num>
  <w:num w:numId="29" w16cid:durableId="1592860427">
    <w:abstractNumId w:val="72"/>
  </w:num>
  <w:num w:numId="30" w16cid:durableId="431557506">
    <w:abstractNumId w:val="58"/>
  </w:num>
  <w:num w:numId="31" w16cid:durableId="452791595">
    <w:abstractNumId w:val="8"/>
  </w:num>
  <w:num w:numId="32" w16cid:durableId="1544437678">
    <w:abstractNumId w:val="41"/>
  </w:num>
  <w:num w:numId="33" w16cid:durableId="1168327484">
    <w:abstractNumId w:val="0"/>
  </w:num>
  <w:num w:numId="34" w16cid:durableId="664941470">
    <w:abstractNumId w:val="3"/>
  </w:num>
  <w:num w:numId="35" w16cid:durableId="1691294975">
    <w:abstractNumId w:val="2"/>
  </w:num>
  <w:num w:numId="36" w16cid:durableId="226498413">
    <w:abstractNumId w:val="1"/>
  </w:num>
  <w:num w:numId="37" w16cid:durableId="1893078325">
    <w:abstractNumId w:val="19"/>
  </w:num>
  <w:num w:numId="38" w16cid:durableId="1065298792">
    <w:abstractNumId w:val="50"/>
  </w:num>
  <w:num w:numId="39" w16cid:durableId="1647011116">
    <w:abstractNumId w:val="15"/>
  </w:num>
  <w:num w:numId="40" w16cid:durableId="321661693">
    <w:abstractNumId w:val="63"/>
  </w:num>
  <w:num w:numId="41" w16cid:durableId="2004310703">
    <w:abstractNumId w:val="56"/>
  </w:num>
  <w:num w:numId="42" w16cid:durableId="1106197832">
    <w:abstractNumId w:val="27"/>
  </w:num>
  <w:num w:numId="43" w16cid:durableId="861361762">
    <w:abstractNumId w:val="13"/>
  </w:num>
  <w:num w:numId="44" w16cid:durableId="1625427171">
    <w:abstractNumId w:val="35"/>
    <w:lvlOverride w:ilvl="0">
      <w:startOverride w:val="1"/>
    </w:lvlOverride>
  </w:num>
  <w:num w:numId="45" w16cid:durableId="33509482">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03739160">
    <w:abstractNumId w:val="36"/>
  </w:num>
  <w:num w:numId="47" w16cid:durableId="2044665983">
    <w:abstractNumId w:val="54"/>
  </w:num>
  <w:num w:numId="48" w16cid:durableId="1618561877">
    <w:abstractNumId w:val="53"/>
  </w:num>
  <w:num w:numId="49" w16cid:durableId="862019634">
    <w:abstractNumId w:val="64"/>
  </w:num>
  <w:num w:numId="50" w16cid:durableId="889220112">
    <w:abstractNumId w:val="51"/>
  </w:num>
  <w:num w:numId="51" w16cid:durableId="1686590522">
    <w:abstractNumId w:val="6"/>
  </w:num>
  <w:num w:numId="52" w16cid:durableId="2123498194">
    <w:abstractNumId w:val="34"/>
  </w:num>
  <w:num w:numId="53" w16cid:durableId="1468204333">
    <w:abstractNumId w:val="48"/>
  </w:num>
  <w:num w:numId="54" w16cid:durableId="757873909">
    <w:abstractNumId w:val="39"/>
  </w:num>
  <w:num w:numId="55" w16cid:durableId="1360163402">
    <w:abstractNumId w:val="7"/>
  </w:num>
  <w:num w:numId="56" w16cid:durableId="1583905162">
    <w:abstractNumId w:val="67"/>
  </w:num>
  <w:num w:numId="57" w16cid:durableId="2114084506">
    <w:abstractNumId w:val="17"/>
  </w:num>
  <w:num w:numId="58" w16cid:durableId="2072264365">
    <w:abstractNumId w:val="9"/>
  </w:num>
  <w:num w:numId="59" w16cid:durableId="595599008">
    <w:abstractNumId w:val="45"/>
  </w:num>
  <w:num w:numId="60" w16cid:durableId="566260594">
    <w:abstractNumId w:val="25"/>
  </w:num>
  <w:num w:numId="61" w16cid:durableId="941301520">
    <w:abstractNumId w:val="55"/>
  </w:num>
  <w:num w:numId="62" w16cid:durableId="1391926200">
    <w:abstractNumId w:val="18"/>
  </w:num>
  <w:num w:numId="63" w16cid:durableId="429395457">
    <w:abstractNumId w:val="28"/>
  </w:num>
  <w:num w:numId="64" w16cid:durableId="1838109894">
    <w:abstractNumId w:val="22"/>
  </w:num>
  <w:num w:numId="65" w16cid:durableId="2085492464">
    <w:abstractNumId w:val="4"/>
  </w:num>
  <w:num w:numId="66" w16cid:durableId="826360770">
    <w:abstractNumId w:val="69"/>
  </w:num>
  <w:num w:numId="67" w16cid:durableId="492448432">
    <w:abstractNumId w:val="38"/>
  </w:num>
  <w:num w:numId="68" w16cid:durableId="1255748849">
    <w:abstractNumId w:val="52"/>
  </w:num>
  <w:num w:numId="69" w16cid:durableId="1193688275">
    <w:abstractNumId w:val="62"/>
  </w:num>
  <w:num w:numId="70" w16cid:durableId="4855142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18758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259801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992477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26076129">
    <w:abstractNumId w:val="31"/>
    <w:lvlOverride w:ilvl="0">
      <w:startOverride w:val="1"/>
    </w:lvlOverride>
  </w:num>
  <w:num w:numId="75" w16cid:durableId="8345410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485137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0225078">
    <w:abstractNumId w:val="5"/>
    <w:lvlOverride w:ilvl="0">
      <w:startOverride w:val="1"/>
    </w:lvlOverride>
  </w:num>
  <w:num w:numId="78" w16cid:durableId="1941404572">
    <w:abstractNumId w:val="12"/>
  </w:num>
  <w:num w:numId="79" w16cid:durableId="1530610301">
    <w:abstractNumId w:val="32"/>
  </w:num>
  <w:num w:numId="80" w16cid:durableId="2011835415">
    <w:abstractNumId w:val="21"/>
  </w:num>
  <w:num w:numId="81" w16cid:durableId="691565428">
    <w:abstractNumId w:val="57"/>
  </w:num>
  <w:num w:numId="82" w16cid:durableId="1984456595">
    <w:abstractNumId w:val="71"/>
  </w:num>
  <w:num w:numId="83" w16cid:durableId="930504710">
    <w:abstractNumId w:val="40"/>
  </w:num>
  <w:num w:numId="84" w16cid:durableId="474639678">
    <w:abstractNumId w:val="4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C96"/>
    <w:rsid w:val="00007325"/>
    <w:rsid w:val="00012E14"/>
    <w:rsid w:val="0001347F"/>
    <w:rsid w:val="00020BFE"/>
    <w:rsid w:val="000224F8"/>
    <w:rsid w:val="00023DA8"/>
    <w:rsid w:val="000308DB"/>
    <w:rsid w:val="00033048"/>
    <w:rsid w:val="00033397"/>
    <w:rsid w:val="000366F8"/>
    <w:rsid w:val="00037022"/>
    <w:rsid w:val="00040095"/>
    <w:rsid w:val="0004473A"/>
    <w:rsid w:val="00045761"/>
    <w:rsid w:val="00050505"/>
    <w:rsid w:val="000509CD"/>
    <w:rsid w:val="00051834"/>
    <w:rsid w:val="00054A22"/>
    <w:rsid w:val="00056CDE"/>
    <w:rsid w:val="000603AF"/>
    <w:rsid w:val="00062023"/>
    <w:rsid w:val="00062FC0"/>
    <w:rsid w:val="000631CE"/>
    <w:rsid w:val="000655A6"/>
    <w:rsid w:val="00070617"/>
    <w:rsid w:val="00070628"/>
    <w:rsid w:val="00073320"/>
    <w:rsid w:val="00080512"/>
    <w:rsid w:val="0008051F"/>
    <w:rsid w:val="00080A09"/>
    <w:rsid w:val="00083D1E"/>
    <w:rsid w:val="00084A92"/>
    <w:rsid w:val="00095B3E"/>
    <w:rsid w:val="00097C7F"/>
    <w:rsid w:val="000A1303"/>
    <w:rsid w:val="000A141A"/>
    <w:rsid w:val="000A3CD8"/>
    <w:rsid w:val="000A7498"/>
    <w:rsid w:val="000A751C"/>
    <w:rsid w:val="000A7E31"/>
    <w:rsid w:val="000B3B60"/>
    <w:rsid w:val="000B6C80"/>
    <w:rsid w:val="000C02D2"/>
    <w:rsid w:val="000C47C3"/>
    <w:rsid w:val="000D4514"/>
    <w:rsid w:val="000D4570"/>
    <w:rsid w:val="000D58AB"/>
    <w:rsid w:val="000D6ED7"/>
    <w:rsid w:val="000E1FF8"/>
    <w:rsid w:val="000E2E25"/>
    <w:rsid w:val="000E4C28"/>
    <w:rsid w:val="000E6485"/>
    <w:rsid w:val="000F1A72"/>
    <w:rsid w:val="000F2B29"/>
    <w:rsid w:val="000F7D6A"/>
    <w:rsid w:val="00101813"/>
    <w:rsid w:val="00107FB5"/>
    <w:rsid w:val="00115405"/>
    <w:rsid w:val="00116B15"/>
    <w:rsid w:val="00130673"/>
    <w:rsid w:val="00131B05"/>
    <w:rsid w:val="00133525"/>
    <w:rsid w:val="00142BA5"/>
    <w:rsid w:val="00142C53"/>
    <w:rsid w:val="00146480"/>
    <w:rsid w:val="00147C95"/>
    <w:rsid w:val="001556B0"/>
    <w:rsid w:val="00157A4F"/>
    <w:rsid w:val="00160CE5"/>
    <w:rsid w:val="00164FF5"/>
    <w:rsid w:val="00170745"/>
    <w:rsid w:val="00171D09"/>
    <w:rsid w:val="00175328"/>
    <w:rsid w:val="001766EB"/>
    <w:rsid w:val="00177B96"/>
    <w:rsid w:val="00180306"/>
    <w:rsid w:val="00183F32"/>
    <w:rsid w:val="00184807"/>
    <w:rsid w:val="001912B0"/>
    <w:rsid w:val="0019159A"/>
    <w:rsid w:val="001926D0"/>
    <w:rsid w:val="001929E1"/>
    <w:rsid w:val="00197D08"/>
    <w:rsid w:val="001A0B48"/>
    <w:rsid w:val="001A0FBB"/>
    <w:rsid w:val="001A4C42"/>
    <w:rsid w:val="001A7420"/>
    <w:rsid w:val="001B08E4"/>
    <w:rsid w:val="001B1711"/>
    <w:rsid w:val="001B3662"/>
    <w:rsid w:val="001B3FFD"/>
    <w:rsid w:val="001B6637"/>
    <w:rsid w:val="001C21C3"/>
    <w:rsid w:val="001C2A22"/>
    <w:rsid w:val="001C669E"/>
    <w:rsid w:val="001C6D19"/>
    <w:rsid w:val="001C71DB"/>
    <w:rsid w:val="001D00A9"/>
    <w:rsid w:val="001D02C2"/>
    <w:rsid w:val="001D71FC"/>
    <w:rsid w:val="001E504A"/>
    <w:rsid w:val="001E7838"/>
    <w:rsid w:val="001F017D"/>
    <w:rsid w:val="001F0C1D"/>
    <w:rsid w:val="001F1132"/>
    <w:rsid w:val="001F168B"/>
    <w:rsid w:val="001F51AF"/>
    <w:rsid w:val="001F7177"/>
    <w:rsid w:val="00201B56"/>
    <w:rsid w:val="00206324"/>
    <w:rsid w:val="002242AE"/>
    <w:rsid w:val="0022655A"/>
    <w:rsid w:val="0022671A"/>
    <w:rsid w:val="00227C3C"/>
    <w:rsid w:val="002305AE"/>
    <w:rsid w:val="002344EA"/>
    <w:rsid w:val="002347A2"/>
    <w:rsid w:val="00235F53"/>
    <w:rsid w:val="002424DB"/>
    <w:rsid w:val="00245FE4"/>
    <w:rsid w:val="002469AB"/>
    <w:rsid w:val="00246FF7"/>
    <w:rsid w:val="00251396"/>
    <w:rsid w:val="002523B7"/>
    <w:rsid w:val="00253B7F"/>
    <w:rsid w:val="0025419E"/>
    <w:rsid w:val="002575C5"/>
    <w:rsid w:val="0026227E"/>
    <w:rsid w:val="00263002"/>
    <w:rsid w:val="002662AE"/>
    <w:rsid w:val="002675F0"/>
    <w:rsid w:val="00267A78"/>
    <w:rsid w:val="00270C16"/>
    <w:rsid w:val="0028495F"/>
    <w:rsid w:val="00285243"/>
    <w:rsid w:val="00285660"/>
    <w:rsid w:val="00286B28"/>
    <w:rsid w:val="002878FF"/>
    <w:rsid w:val="00290004"/>
    <w:rsid w:val="0029118D"/>
    <w:rsid w:val="002919F7"/>
    <w:rsid w:val="00291C6B"/>
    <w:rsid w:val="002A0A2F"/>
    <w:rsid w:val="002A2DD3"/>
    <w:rsid w:val="002A2DE4"/>
    <w:rsid w:val="002A6025"/>
    <w:rsid w:val="002A756A"/>
    <w:rsid w:val="002B294B"/>
    <w:rsid w:val="002B46EE"/>
    <w:rsid w:val="002B6339"/>
    <w:rsid w:val="002C64AB"/>
    <w:rsid w:val="002D08B2"/>
    <w:rsid w:val="002D1A16"/>
    <w:rsid w:val="002D257B"/>
    <w:rsid w:val="002D3240"/>
    <w:rsid w:val="002D67D3"/>
    <w:rsid w:val="002D6C45"/>
    <w:rsid w:val="002D7F39"/>
    <w:rsid w:val="002E00EE"/>
    <w:rsid w:val="002E331A"/>
    <w:rsid w:val="002E488E"/>
    <w:rsid w:val="002E4A72"/>
    <w:rsid w:val="002E527D"/>
    <w:rsid w:val="00301C0A"/>
    <w:rsid w:val="00302A7D"/>
    <w:rsid w:val="0030634C"/>
    <w:rsid w:val="00311764"/>
    <w:rsid w:val="00313435"/>
    <w:rsid w:val="003135BC"/>
    <w:rsid w:val="00316360"/>
    <w:rsid w:val="00317133"/>
    <w:rsid w:val="003172DC"/>
    <w:rsid w:val="00336A87"/>
    <w:rsid w:val="003532C2"/>
    <w:rsid w:val="0035462D"/>
    <w:rsid w:val="00355195"/>
    <w:rsid w:val="00355775"/>
    <w:rsid w:val="0035666F"/>
    <w:rsid w:val="00357CA9"/>
    <w:rsid w:val="0036607E"/>
    <w:rsid w:val="00371256"/>
    <w:rsid w:val="00371642"/>
    <w:rsid w:val="0037422A"/>
    <w:rsid w:val="00374CD8"/>
    <w:rsid w:val="003765B8"/>
    <w:rsid w:val="00380A16"/>
    <w:rsid w:val="003857B9"/>
    <w:rsid w:val="00390E29"/>
    <w:rsid w:val="003951FC"/>
    <w:rsid w:val="003A3227"/>
    <w:rsid w:val="003A34A4"/>
    <w:rsid w:val="003A6567"/>
    <w:rsid w:val="003A7EDE"/>
    <w:rsid w:val="003B002E"/>
    <w:rsid w:val="003B0250"/>
    <w:rsid w:val="003B1602"/>
    <w:rsid w:val="003B3A4D"/>
    <w:rsid w:val="003B5B15"/>
    <w:rsid w:val="003B744A"/>
    <w:rsid w:val="003B7AEE"/>
    <w:rsid w:val="003C11BA"/>
    <w:rsid w:val="003C356A"/>
    <w:rsid w:val="003C3971"/>
    <w:rsid w:val="003C4EA6"/>
    <w:rsid w:val="003C761D"/>
    <w:rsid w:val="003D3984"/>
    <w:rsid w:val="003D3E87"/>
    <w:rsid w:val="003D597C"/>
    <w:rsid w:val="003E1D7C"/>
    <w:rsid w:val="003E2744"/>
    <w:rsid w:val="003E7C92"/>
    <w:rsid w:val="003F05D7"/>
    <w:rsid w:val="003F2FF1"/>
    <w:rsid w:val="0040052F"/>
    <w:rsid w:val="004029C8"/>
    <w:rsid w:val="004039DF"/>
    <w:rsid w:val="00407131"/>
    <w:rsid w:val="00407956"/>
    <w:rsid w:val="00412D9A"/>
    <w:rsid w:val="00413AFE"/>
    <w:rsid w:val="00414849"/>
    <w:rsid w:val="00417EBD"/>
    <w:rsid w:val="00420E3A"/>
    <w:rsid w:val="0042163C"/>
    <w:rsid w:val="00423334"/>
    <w:rsid w:val="0042565A"/>
    <w:rsid w:val="00431BB9"/>
    <w:rsid w:val="00432080"/>
    <w:rsid w:val="00432725"/>
    <w:rsid w:val="004329D0"/>
    <w:rsid w:val="00432B52"/>
    <w:rsid w:val="00432E8F"/>
    <w:rsid w:val="004345EC"/>
    <w:rsid w:val="00434FD4"/>
    <w:rsid w:val="00435635"/>
    <w:rsid w:val="00435CC7"/>
    <w:rsid w:val="004367CF"/>
    <w:rsid w:val="00437C2E"/>
    <w:rsid w:val="004425A0"/>
    <w:rsid w:val="0044347C"/>
    <w:rsid w:val="004444D8"/>
    <w:rsid w:val="00450256"/>
    <w:rsid w:val="00457AE5"/>
    <w:rsid w:val="004612AB"/>
    <w:rsid w:val="0046197E"/>
    <w:rsid w:val="0046489A"/>
    <w:rsid w:val="00465515"/>
    <w:rsid w:val="004667B2"/>
    <w:rsid w:val="0046775F"/>
    <w:rsid w:val="00470120"/>
    <w:rsid w:val="00470A8A"/>
    <w:rsid w:val="004710A0"/>
    <w:rsid w:val="00472389"/>
    <w:rsid w:val="00473627"/>
    <w:rsid w:val="00474402"/>
    <w:rsid w:val="004749BD"/>
    <w:rsid w:val="00475FC1"/>
    <w:rsid w:val="00481047"/>
    <w:rsid w:val="00481A18"/>
    <w:rsid w:val="004858F4"/>
    <w:rsid w:val="004941CC"/>
    <w:rsid w:val="004949DC"/>
    <w:rsid w:val="00494E39"/>
    <w:rsid w:val="004B77F1"/>
    <w:rsid w:val="004C2D23"/>
    <w:rsid w:val="004C3219"/>
    <w:rsid w:val="004C39DE"/>
    <w:rsid w:val="004C3C82"/>
    <w:rsid w:val="004C4092"/>
    <w:rsid w:val="004C6989"/>
    <w:rsid w:val="004C6F0F"/>
    <w:rsid w:val="004D3578"/>
    <w:rsid w:val="004D5119"/>
    <w:rsid w:val="004D64AF"/>
    <w:rsid w:val="004E213A"/>
    <w:rsid w:val="004E5D1E"/>
    <w:rsid w:val="004E6DD5"/>
    <w:rsid w:val="004F0988"/>
    <w:rsid w:val="004F10F8"/>
    <w:rsid w:val="004F2BC0"/>
    <w:rsid w:val="004F3340"/>
    <w:rsid w:val="00501F25"/>
    <w:rsid w:val="00503877"/>
    <w:rsid w:val="00504186"/>
    <w:rsid w:val="00510636"/>
    <w:rsid w:val="00512C26"/>
    <w:rsid w:val="00513C18"/>
    <w:rsid w:val="00523904"/>
    <w:rsid w:val="005261F7"/>
    <w:rsid w:val="00527F02"/>
    <w:rsid w:val="005316DD"/>
    <w:rsid w:val="00531958"/>
    <w:rsid w:val="00532F64"/>
    <w:rsid w:val="0053388B"/>
    <w:rsid w:val="00535773"/>
    <w:rsid w:val="005378E9"/>
    <w:rsid w:val="00541410"/>
    <w:rsid w:val="005421B7"/>
    <w:rsid w:val="00542E0A"/>
    <w:rsid w:val="00543E6C"/>
    <w:rsid w:val="00544A89"/>
    <w:rsid w:val="00544FCE"/>
    <w:rsid w:val="00550FB7"/>
    <w:rsid w:val="005542B7"/>
    <w:rsid w:val="00554867"/>
    <w:rsid w:val="005601BE"/>
    <w:rsid w:val="005624C9"/>
    <w:rsid w:val="00563205"/>
    <w:rsid w:val="00565087"/>
    <w:rsid w:val="00566E18"/>
    <w:rsid w:val="0056748F"/>
    <w:rsid w:val="005707D0"/>
    <w:rsid w:val="00575F35"/>
    <w:rsid w:val="00582666"/>
    <w:rsid w:val="00587D2D"/>
    <w:rsid w:val="00592D3A"/>
    <w:rsid w:val="005949B2"/>
    <w:rsid w:val="00597B11"/>
    <w:rsid w:val="005A0D4C"/>
    <w:rsid w:val="005A0EDA"/>
    <w:rsid w:val="005A1846"/>
    <w:rsid w:val="005A64F9"/>
    <w:rsid w:val="005A6C90"/>
    <w:rsid w:val="005A6E38"/>
    <w:rsid w:val="005B0FDD"/>
    <w:rsid w:val="005B2C84"/>
    <w:rsid w:val="005B39C9"/>
    <w:rsid w:val="005B5F60"/>
    <w:rsid w:val="005C3514"/>
    <w:rsid w:val="005C4379"/>
    <w:rsid w:val="005C7E82"/>
    <w:rsid w:val="005D2E01"/>
    <w:rsid w:val="005D5765"/>
    <w:rsid w:val="005D65DB"/>
    <w:rsid w:val="005D7526"/>
    <w:rsid w:val="005D7FAB"/>
    <w:rsid w:val="005E4BB2"/>
    <w:rsid w:val="005E552E"/>
    <w:rsid w:val="005E61AD"/>
    <w:rsid w:val="005F1361"/>
    <w:rsid w:val="005F2FCC"/>
    <w:rsid w:val="005F4AD4"/>
    <w:rsid w:val="005F58E2"/>
    <w:rsid w:val="005F64A1"/>
    <w:rsid w:val="005F709C"/>
    <w:rsid w:val="00602AEA"/>
    <w:rsid w:val="006040A7"/>
    <w:rsid w:val="00605C4A"/>
    <w:rsid w:val="00614FDF"/>
    <w:rsid w:val="0062199A"/>
    <w:rsid w:val="006271C4"/>
    <w:rsid w:val="0063150C"/>
    <w:rsid w:val="006328F4"/>
    <w:rsid w:val="00634077"/>
    <w:rsid w:val="0063543D"/>
    <w:rsid w:val="006365B4"/>
    <w:rsid w:val="00637219"/>
    <w:rsid w:val="006401A0"/>
    <w:rsid w:val="00640DF6"/>
    <w:rsid w:val="00647114"/>
    <w:rsid w:val="0064736E"/>
    <w:rsid w:val="00647E3B"/>
    <w:rsid w:val="00651A83"/>
    <w:rsid w:val="00652DDF"/>
    <w:rsid w:val="00652E29"/>
    <w:rsid w:val="00655473"/>
    <w:rsid w:val="00663941"/>
    <w:rsid w:val="0066396D"/>
    <w:rsid w:val="006652EC"/>
    <w:rsid w:val="00665B23"/>
    <w:rsid w:val="00666BD6"/>
    <w:rsid w:val="00670333"/>
    <w:rsid w:val="00681A0A"/>
    <w:rsid w:val="00681D4E"/>
    <w:rsid w:val="006838EF"/>
    <w:rsid w:val="00686A96"/>
    <w:rsid w:val="0068702E"/>
    <w:rsid w:val="00690D51"/>
    <w:rsid w:val="0069269D"/>
    <w:rsid w:val="00693E6E"/>
    <w:rsid w:val="006963C8"/>
    <w:rsid w:val="006970FB"/>
    <w:rsid w:val="006A1017"/>
    <w:rsid w:val="006A3031"/>
    <w:rsid w:val="006A323F"/>
    <w:rsid w:val="006A5049"/>
    <w:rsid w:val="006B30D0"/>
    <w:rsid w:val="006B662E"/>
    <w:rsid w:val="006B66D7"/>
    <w:rsid w:val="006C3D95"/>
    <w:rsid w:val="006C652D"/>
    <w:rsid w:val="006D34F1"/>
    <w:rsid w:val="006D5ECE"/>
    <w:rsid w:val="006D698C"/>
    <w:rsid w:val="006E0389"/>
    <w:rsid w:val="006E215E"/>
    <w:rsid w:val="006E59C2"/>
    <w:rsid w:val="006E5C86"/>
    <w:rsid w:val="006E6CBE"/>
    <w:rsid w:val="006E7CA8"/>
    <w:rsid w:val="006F2860"/>
    <w:rsid w:val="006F5BD1"/>
    <w:rsid w:val="006F6B30"/>
    <w:rsid w:val="00701116"/>
    <w:rsid w:val="00712171"/>
    <w:rsid w:val="007134B3"/>
    <w:rsid w:val="00713C44"/>
    <w:rsid w:val="00721752"/>
    <w:rsid w:val="0072375D"/>
    <w:rsid w:val="00724FBF"/>
    <w:rsid w:val="00726B44"/>
    <w:rsid w:val="007270E7"/>
    <w:rsid w:val="00730A36"/>
    <w:rsid w:val="00730F93"/>
    <w:rsid w:val="0073229A"/>
    <w:rsid w:val="00734A5B"/>
    <w:rsid w:val="00737772"/>
    <w:rsid w:val="0074026F"/>
    <w:rsid w:val="0074178E"/>
    <w:rsid w:val="007429F6"/>
    <w:rsid w:val="007441B6"/>
    <w:rsid w:val="00744E76"/>
    <w:rsid w:val="00744F16"/>
    <w:rsid w:val="0074559A"/>
    <w:rsid w:val="00747976"/>
    <w:rsid w:val="00747EC6"/>
    <w:rsid w:val="007551D0"/>
    <w:rsid w:val="00756850"/>
    <w:rsid w:val="0076696C"/>
    <w:rsid w:val="00766FDC"/>
    <w:rsid w:val="00767A50"/>
    <w:rsid w:val="0077467A"/>
    <w:rsid w:val="00774DA4"/>
    <w:rsid w:val="00775BCA"/>
    <w:rsid w:val="0078194A"/>
    <w:rsid w:val="007819A1"/>
    <w:rsid w:val="00781F0F"/>
    <w:rsid w:val="0078491D"/>
    <w:rsid w:val="007868CF"/>
    <w:rsid w:val="007912DA"/>
    <w:rsid w:val="00796C91"/>
    <w:rsid w:val="007A0396"/>
    <w:rsid w:val="007A1F7E"/>
    <w:rsid w:val="007A3135"/>
    <w:rsid w:val="007A43FA"/>
    <w:rsid w:val="007A5F94"/>
    <w:rsid w:val="007B600E"/>
    <w:rsid w:val="007B6E46"/>
    <w:rsid w:val="007B7F5F"/>
    <w:rsid w:val="007C3629"/>
    <w:rsid w:val="007C5A5F"/>
    <w:rsid w:val="007C5D96"/>
    <w:rsid w:val="007D0B51"/>
    <w:rsid w:val="007D5646"/>
    <w:rsid w:val="007E02B7"/>
    <w:rsid w:val="007E1054"/>
    <w:rsid w:val="007E1329"/>
    <w:rsid w:val="007E2138"/>
    <w:rsid w:val="007E3C35"/>
    <w:rsid w:val="007F0461"/>
    <w:rsid w:val="007F0549"/>
    <w:rsid w:val="007F0F4A"/>
    <w:rsid w:val="007F5DA7"/>
    <w:rsid w:val="007F6AAC"/>
    <w:rsid w:val="007F78A9"/>
    <w:rsid w:val="00800A27"/>
    <w:rsid w:val="00802061"/>
    <w:rsid w:val="00802583"/>
    <w:rsid w:val="008028A4"/>
    <w:rsid w:val="00802BCF"/>
    <w:rsid w:val="00802EC4"/>
    <w:rsid w:val="0080426F"/>
    <w:rsid w:val="00815F3C"/>
    <w:rsid w:val="00817E55"/>
    <w:rsid w:val="008216D3"/>
    <w:rsid w:val="00821773"/>
    <w:rsid w:val="00824A83"/>
    <w:rsid w:val="008252A3"/>
    <w:rsid w:val="00826C46"/>
    <w:rsid w:val="00830747"/>
    <w:rsid w:val="00831920"/>
    <w:rsid w:val="00840033"/>
    <w:rsid w:val="00841EDE"/>
    <w:rsid w:val="00842B3E"/>
    <w:rsid w:val="00844452"/>
    <w:rsid w:val="0084555B"/>
    <w:rsid w:val="00850636"/>
    <w:rsid w:val="008514E7"/>
    <w:rsid w:val="00856134"/>
    <w:rsid w:val="00856C74"/>
    <w:rsid w:val="00860035"/>
    <w:rsid w:val="0086324A"/>
    <w:rsid w:val="00864D83"/>
    <w:rsid w:val="00870374"/>
    <w:rsid w:val="00870A1C"/>
    <w:rsid w:val="008768CA"/>
    <w:rsid w:val="008804E1"/>
    <w:rsid w:val="008811BC"/>
    <w:rsid w:val="0089335E"/>
    <w:rsid w:val="008B122D"/>
    <w:rsid w:val="008B1FCB"/>
    <w:rsid w:val="008B21FC"/>
    <w:rsid w:val="008C1134"/>
    <w:rsid w:val="008C384C"/>
    <w:rsid w:val="008E0569"/>
    <w:rsid w:val="008E0889"/>
    <w:rsid w:val="008E21AE"/>
    <w:rsid w:val="008E4049"/>
    <w:rsid w:val="008E54ED"/>
    <w:rsid w:val="008E563B"/>
    <w:rsid w:val="008E607F"/>
    <w:rsid w:val="008F1943"/>
    <w:rsid w:val="008F6635"/>
    <w:rsid w:val="00900B70"/>
    <w:rsid w:val="00900B7D"/>
    <w:rsid w:val="0090271F"/>
    <w:rsid w:val="00902E23"/>
    <w:rsid w:val="00903F66"/>
    <w:rsid w:val="009051FB"/>
    <w:rsid w:val="00910430"/>
    <w:rsid w:val="00910A11"/>
    <w:rsid w:val="009114D7"/>
    <w:rsid w:val="0091348E"/>
    <w:rsid w:val="00917CCB"/>
    <w:rsid w:val="009221AA"/>
    <w:rsid w:val="00923F13"/>
    <w:rsid w:val="00931422"/>
    <w:rsid w:val="00935C68"/>
    <w:rsid w:val="00935EAB"/>
    <w:rsid w:val="009425D9"/>
    <w:rsid w:val="00942EC2"/>
    <w:rsid w:val="00946FCA"/>
    <w:rsid w:val="009470EA"/>
    <w:rsid w:val="009512A6"/>
    <w:rsid w:val="009514B7"/>
    <w:rsid w:val="00951800"/>
    <w:rsid w:val="0095401D"/>
    <w:rsid w:val="009639CA"/>
    <w:rsid w:val="00963ED3"/>
    <w:rsid w:val="00971561"/>
    <w:rsid w:val="009747DE"/>
    <w:rsid w:val="009776AD"/>
    <w:rsid w:val="00980599"/>
    <w:rsid w:val="009809E0"/>
    <w:rsid w:val="0098404B"/>
    <w:rsid w:val="00990C87"/>
    <w:rsid w:val="009943A9"/>
    <w:rsid w:val="0099471B"/>
    <w:rsid w:val="00997908"/>
    <w:rsid w:val="009A14A9"/>
    <w:rsid w:val="009A4B03"/>
    <w:rsid w:val="009A4F5A"/>
    <w:rsid w:val="009A4F85"/>
    <w:rsid w:val="009B5491"/>
    <w:rsid w:val="009B5A9A"/>
    <w:rsid w:val="009B6AEE"/>
    <w:rsid w:val="009B7989"/>
    <w:rsid w:val="009C0581"/>
    <w:rsid w:val="009C10AE"/>
    <w:rsid w:val="009C7A7B"/>
    <w:rsid w:val="009D11C8"/>
    <w:rsid w:val="009D1581"/>
    <w:rsid w:val="009D5738"/>
    <w:rsid w:val="009E0116"/>
    <w:rsid w:val="009E16C4"/>
    <w:rsid w:val="009E3411"/>
    <w:rsid w:val="009E5A7E"/>
    <w:rsid w:val="009E6CB8"/>
    <w:rsid w:val="009E751B"/>
    <w:rsid w:val="009E77AB"/>
    <w:rsid w:val="009F1CE8"/>
    <w:rsid w:val="009F37B7"/>
    <w:rsid w:val="00A02465"/>
    <w:rsid w:val="00A10F02"/>
    <w:rsid w:val="00A1115A"/>
    <w:rsid w:val="00A164B4"/>
    <w:rsid w:val="00A22061"/>
    <w:rsid w:val="00A24E05"/>
    <w:rsid w:val="00A26956"/>
    <w:rsid w:val="00A27486"/>
    <w:rsid w:val="00A277C1"/>
    <w:rsid w:val="00A33C2E"/>
    <w:rsid w:val="00A35439"/>
    <w:rsid w:val="00A36778"/>
    <w:rsid w:val="00A40A1B"/>
    <w:rsid w:val="00A45570"/>
    <w:rsid w:val="00A5154D"/>
    <w:rsid w:val="00A53724"/>
    <w:rsid w:val="00A56066"/>
    <w:rsid w:val="00A60227"/>
    <w:rsid w:val="00A638FD"/>
    <w:rsid w:val="00A646EE"/>
    <w:rsid w:val="00A70DA1"/>
    <w:rsid w:val="00A71488"/>
    <w:rsid w:val="00A73129"/>
    <w:rsid w:val="00A74C68"/>
    <w:rsid w:val="00A75606"/>
    <w:rsid w:val="00A75B0F"/>
    <w:rsid w:val="00A77CDE"/>
    <w:rsid w:val="00A81D0E"/>
    <w:rsid w:val="00A82346"/>
    <w:rsid w:val="00A830D1"/>
    <w:rsid w:val="00A87BA5"/>
    <w:rsid w:val="00A90F2A"/>
    <w:rsid w:val="00A92BA1"/>
    <w:rsid w:val="00A932D4"/>
    <w:rsid w:val="00A94DD9"/>
    <w:rsid w:val="00A97C23"/>
    <w:rsid w:val="00AA3B91"/>
    <w:rsid w:val="00AA3D25"/>
    <w:rsid w:val="00AA6BF8"/>
    <w:rsid w:val="00AA706D"/>
    <w:rsid w:val="00AA7FAB"/>
    <w:rsid w:val="00AB3EA7"/>
    <w:rsid w:val="00AC49EF"/>
    <w:rsid w:val="00AC6BC6"/>
    <w:rsid w:val="00AD00C0"/>
    <w:rsid w:val="00AE60E4"/>
    <w:rsid w:val="00AE65E2"/>
    <w:rsid w:val="00AE6E1A"/>
    <w:rsid w:val="00AF2BDB"/>
    <w:rsid w:val="00AF6208"/>
    <w:rsid w:val="00AF7A38"/>
    <w:rsid w:val="00B0155A"/>
    <w:rsid w:val="00B0195E"/>
    <w:rsid w:val="00B06444"/>
    <w:rsid w:val="00B06FE1"/>
    <w:rsid w:val="00B10356"/>
    <w:rsid w:val="00B123A8"/>
    <w:rsid w:val="00B13E25"/>
    <w:rsid w:val="00B14B97"/>
    <w:rsid w:val="00B15449"/>
    <w:rsid w:val="00B15725"/>
    <w:rsid w:val="00B3014A"/>
    <w:rsid w:val="00B33B71"/>
    <w:rsid w:val="00B400AF"/>
    <w:rsid w:val="00B43191"/>
    <w:rsid w:val="00B43C58"/>
    <w:rsid w:val="00B44DD9"/>
    <w:rsid w:val="00B54274"/>
    <w:rsid w:val="00B5761E"/>
    <w:rsid w:val="00B65285"/>
    <w:rsid w:val="00B662DF"/>
    <w:rsid w:val="00B66363"/>
    <w:rsid w:val="00B67D8C"/>
    <w:rsid w:val="00B711A5"/>
    <w:rsid w:val="00B712B7"/>
    <w:rsid w:val="00B714EB"/>
    <w:rsid w:val="00B77C7E"/>
    <w:rsid w:val="00B81737"/>
    <w:rsid w:val="00B81E70"/>
    <w:rsid w:val="00B83A7C"/>
    <w:rsid w:val="00B83F51"/>
    <w:rsid w:val="00B84018"/>
    <w:rsid w:val="00B86F8C"/>
    <w:rsid w:val="00B93086"/>
    <w:rsid w:val="00BA19ED"/>
    <w:rsid w:val="00BA1BC7"/>
    <w:rsid w:val="00BA4B8D"/>
    <w:rsid w:val="00BA53D2"/>
    <w:rsid w:val="00BB264D"/>
    <w:rsid w:val="00BB3433"/>
    <w:rsid w:val="00BB4BD3"/>
    <w:rsid w:val="00BC0F7D"/>
    <w:rsid w:val="00BC2652"/>
    <w:rsid w:val="00BC2754"/>
    <w:rsid w:val="00BC447D"/>
    <w:rsid w:val="00BC50D3"/>
    <w:rsid w:val="00BC5BA9"/>
    <w:rsid w:val="00BC7108"/>
    <w:rsid w:val="00BD7194"/>
    <w:rsid w:val="00BD7A18"/>
    <w:rsid w:val="00BD7D31"/>
    <w:rsid w:val="00BE0891"/>
    <w:rsid w:val="00BE2D7D"/>
    <w:rsid w:val="00BE2DBE"/>
    <w:rsid w:val="00BE3255"/>
    <w:rsid w:val="00BE48AA"/>
    <w:rsid w:val="00BE67AD"/>
    <w:rsid w:val="00BE72B9"/>
    <w:rsid w:val="00BF128E"/>
    <w:rsid w:val="00C02831"/>
    <w:rsid w:val="00C031C4"/>
    <w:rsid w:val="00C03BBA"/>
    <w:rsid w:val="00C074DD"/>
    <w:rsid w:val="00C07BA7"/>
    <w:rsid w:val="00C07C6A"/>
    <w:rsid w:val="00C11B2C"/>
    <w:rsid w:val="00C13D46"/>
    <w:rsid w:val="00C1496A"/>
    <w:rsid w:val="00C21EEF"/>
    <w:rsid w:val="00C30AED"/>
    <w:rsid w:val="00C30B30"/>
    <w:rsid w:val="00C33079"/>
    <w:rsid w:val="00C33AAB"/>
    <w:rsid w:val="00C41C92"/>
    <w:rsid w:val="00C44650"/>
    <w:rsid w:val="00C45231"/>
    <w:rsid w:val="00C46AD5"/>
    <w:rsid w:val="00C47A87"/>
    <w:rsid w:val="00C55CC1"/>
    <w:rsid w:val="00C567C1"/>
    <w:rsid w:val="00C61C59"/>
    <w:rsid w:val="00C63AF3"/>
    <w:rsid w:val="00C72833"/>
    <w:rsid w:val="00C74492"/>
    <w:rsid w:val="00C766F2"/>
    <w:rsid w:val="00C775A9"/>
    <w:rsid w:val="00C80F1D"/>
    <w:rsid w:val="00C86534"/>
    <w:rsid w:val="00C9150B"/>
    <w:rsid w:val="00C93F40"/>
    <w:rsid w:val="00CA3D0C"/>
    <w:rsid w:val="00CB116D"/>
    <w:rsid w:val="00CB17F5"/>
    <w:rsid w:val="00CB328E"/>
    <w:rsid w:val="00CB522C"/>
    <w:rsid w:val="00CC3110"/>
    <w:rsid w:val="00CC404F"/>
    <w:rsid w:val="00CC54AC"/>
    <w:rsid w:val="00CC63D0"/>
    <w:rsid w:val="00CC7E53"/>
    <w:rsid w:val="00CD358D"/>
    <w:rsid w:val="00CD3C06"/>
    <w:rsid w:val="00CD4352"/>
    <w:rsid w:val="00CE3201"/>
    <w:rsid w:val="00CE5E8F"/>
    <w:rsid w:val="00CE62E0"/>
    <w:rsid w:val="00CE65FB"/>
    <w:rsid w:val="00CE660B"/>
    <w:rsid w:val="00CF0C86"/>
    <w:rsid w:val="00CF7A27"/>
    <w:rsid w:val="00CF7A35"/>
    <w:rsid w:val="00D06067"/>
    <w:rsid w:val="00D060B9"/>
    <w:rsid w:val="00D10C0D"/>
    <w:rsid w:val="00D13F50"/>
    <w:rsid w:val="00D16AE7"/>
    <w:rsid w:val="00D17828"/>
    <w:rsid w:val="00D21E86"/>
    <w:rsid w:val="00D220EA"/>
    <w:rsid w:val="00D24D64"/>
    <w:rsid w:val="00D25DD1"/>
    <w:rsid w:val="00D2600C"/>
    <w:rsid w:val="00D26113"/>
    <w:rsid w:val="00D27A71"/>
    <w:rsid w:val="00D3653E"/>
    <w:rsid w:val="00D37AEB"/>
    <w:rsid w:val="00D45AA0"/>
    <w:rsid w:val="00D47D6A"/>
    <w:rsid w:val="00D510BE"/>
    <w:rsid w:val="00D525D9"/>
    <w:rsid w:val="00D56FB7"/>
    <w:rsid w:val="00D57972"/>
    <w:rsid w:val="00D63064"/>
    <w:rsid w:val="00D64B61"/>
    <w:rsid w:val="00D64DC2"/>
    <w:rsid w:val="00D66524"/>
    <w:rsid w:val="00D675A9"/>
    <w:rsid w:val="00D738D6"/>
    <w:rsid w:val="00D7408D"/>
    <w:rsid w:val="00D755EB"/>
    <w:rsid w:val="00D75962"/>
    <w:rsid w:val="00D76048"/>
    <w:rsid w:val="00D81725"/>
    <w:rsid w:val="00D87225"/>
    <w:rsid w:val="00D87E00"/>
    <w:rsid w:val="00D90715"/>
    <w:rsid w:val="00D9134D"/>
    <w:rsid w:val="00D91EE6"/>
    <w:rsid w:val="00D95DBC"/>
    <w:rsid w:val="00DA0F35"/>
    <w:rsid w:val="00DA3494"/>
    <w:rsid w:val="00DA6373"/>
    <w:rsid w:val="00DA7A03"/>
    <w:rsid w:val="00DB1818"/>
    <w:rsid w:val="00DB4058"/>
    <w:rsid w:val="00DB6623"/>
    <w:rsid w:val="00DB7D21"/>
    <w:rsid w:val="00DC13E5"/>
    <w:rsid w:val="00DC240F"/>
    <w:rsid w:val="00DC2AFA"/>
    <w:rsid w:val="00DC309B"/>
    <w:rsid w:val="00DC4DA2"/>
    <w:rsid w:val="00DC58B8"/>
    <w:rsid w:val="00DD08A9"/>
    <w:rsid w:val="00DD0FC4"/>
    <w:rsid w:val="00DD16C8"/>
    <w:rsid w:val="00DD1977"/>
    <w:rsid w:val="00DD2F8C"/>
    <w:rsid w:val="00DD4C17"/>
    <w:rsid w:val="00DD5691"/>
    <w:rsid w:val="00DD74A5"/>
    <w:rsid w:val="00DE09B4"/>
    <w:rsid w:val="00DE5782"/>
    <w:rsid w:val="00DF2B1F"/>
    <w:rsid w:val="00DF2EA3"/>
    <w:rsid w:val="00DF62CD"/>
    <w:rsid w:val="00E00915"/>
    <w:rsid w:val="00E00A29"/>
    <w:rsid w:val="00E0526E"/>
    <w:rsid w:val="00E060BF"/>
    <w:rsid w:val="00E10627"/>
    <w:rsid w:val="00E16509"/>
    <w:rsid w:val="00E16A14"/>
    <w:rsid w:val="00E17CC9"/>
    <w:rsid w:val="00E2007C"/>
    <w:rsid w:val="00E206CD"/>
    <w:rsid w:val="00E21A89"/>
    <w:rsid w:val="00E22C9C"/>
    <w:rsid w:val="00E2441D"/>
    <w:rsid w:val="00E263D0"/>
    <w:rsid w:val="00E27A05"/>
    <w:rsid w:val="00E3486F"/>
    <w:rsid w:val="00E35433"/>
    <w:rsid w:val="00E36429"/>
    <w:rsid w:val="00E42C78"/>
    <w:rsid w:val="00E433AE"/>
    <w:rsid w:val="00E43F5E"/>
    <w:rsid w:val="00E44582"/>
    <w:rsid w:val="00E4570E"/>
    <w:rsid w:val="00E46EBE"/>
    <w:rsid w:val="00E56F5A"/>
    <w:rsid w:val="00E5758B"/>
    <w:rsid w:val="00E61B90"/>
    <w:rsid w:val="00E62D33"/>
    <w:rsid w:val="00E670CA"/>
    <w:rsid w:val="00E673C1"/>
    <w:rsid w:val="00E702A8"/>
    <w:rsid w:val="00E77645"/>
    <w:rsid w:val="00E80C81"/>
    <w:rsid w:val="00E95EB7"/>
    <w:rsid w:val="00E96E15"/>
    <w:rsid w:val="00EA15B0"/>
    <w:rsid w:val="00EA15EF"/>
    <w:rsid w:val="00EA5EA7"/>
    <w:rsid w:val="00EB1E2F"/>
    <w:rsid w:val="00EB40A3"/>
    <w:rsid w:val="00EB4CE0"/>
    <w:rsid w:val="00EB65B7"/>
    <w:rsid w:val="00EC4474"/>
    <w:rsid w:val="00EC4A25"/>
    <w:rsid w:val="00EC6CDD"/>
    <w:rsid w:val="00ED1244"/>
    <w:rsid w:val="00ED62DF"/>
    <w:rsid w:val="00EE4957"/>
    <w:rsid w:val="00EE5669"/>
    <w:rsid w:val="00EF18A2"/>
    <w:rsid w:val="00EF1905"/>
    <w:rsid w:val="00EF1D3F"/>
    <w:rsid w:val="00EF4669"/>
    <w:rsid w:val="00EF73A0"/>
    <w:rsid w:val="00F025A2"/>
    <w:rsid w:val="00F02A8B"/>
    <w:rsid w:val="00F04712"/>
    <w:rsid w:val="00F04EEA"/>
    <w:rsid w:val="00F108CC"/>
    <w:rsid w:val="00F1102A"/>
    <w:rsid w:val="00F13360"/>
    <w:rsid w:val="00F22EC7"/>
    <w:rsid w:val="00F24831"/>
    <w:rsid w:val="00F26A33"/>
    <w:rsid w:val="00F2755A"/>
    <w:rsid w:val="00F2759A"/>
    <w:rsid w:val="00F325C8"/>
    <w:rsid w:val="00F33462"/>
    <w:rsid w:val="00F46ED7"/>
    <w:rsid w:val="00F46F6A"/>
    <w:rsid w:val="00F51AE8"/>
    <w:rsid w:val="00F602E2"/>
    <w:rsid w:val="00F637B7"/>
    <w:rsid w:val="00F653B8"/>
    <w:rsid w:val="00F65CA5"/>
    <w:rsid w:val="00F70586"/>
    <w:rsid w:val="00F706FA"/>
    <w:rsid w:val="00F70B06"/>
    <w:rsid w:val="00F73CB8"/>
    <w:rsid w:val="00F8308B"/>
    <w:rsid w:val="00F84C16"/>
    <w:rsid w:val="00F86651"/>
    <w:rsid w:val="00F867AB"/>
    <w:rsid w:val="00F9008D"/>
    <w:rsid w:val="00F9183E"/>
    <w:rsid w:val="00F92BAF"/>
    <w:rsid w:val="00FA103C"/>
    <w:rsid w:val="00FA1266"/>
    <w:rsid w:val="00FA3902"/>
    <w:rsid w:val="00FA5EDA"/>
    <w:rsid w:val="00FA7291"/>
    <w:rsid w:val="00FC1192"/>
    <w:rsid w:val="00FC11B2"/>
    <w:rsid w:val="00FC645E"/>
    <w:rsid w:val="00FD0393"/>
    <w:rsid w:val="00FD3F6C"/>
    <w:rsid w:val="00FD5492"/>
    <w:rsid w:val="00FE1342"/>
    <w:rsid w:val="00FE3840"/>
    <w:rsid w:val="00FF0FD7"/>
    <w:rsid w:val="00FF1066"/>
    <w:rsid w:val="00FF3C16"/>
    <w:rsid w:val="00FF6B14"/>
    <w:rsid w:val="00FF7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AE10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semiHidden="1" w:unhideWhenUsed="1" w:qFormat="1"/>
    <w:lsdException w:name="table of figures" w:uiPriority="99"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Acronym" w:uiPriority="99" w:qFormat="1"/>
    <w:lsdException w:name="HTML Code" w:qFormat="1"/>
    <w:lsdException w:name="HTML Preformatted" w:qFormat="1"/>
    <w:lsdException w:name="HTML Sample" w:qFormat="1"/>
    <w:lsdException w:name="HTML Typewriter" w:qFormat="1"/>
    <w:lsdException w:name="HTML Variable" w:semiHidden="1" w:unhideWhenUsed="1"/>
    <w:lsdException w:name="Normal Table" w:semiHidden="1" w:unhideWhenUsed="1"/>
    <w:lsdException w:name="annotation subject"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qFormat/>
    <w:pPr>
      <w:ind w:left="1418" w:hanging="1418"/>
    </w:pPr>
  </w:style>
  <w:style w:type="paragraph" w:styleId="TOC8">
    <w:name w:val="toc 8"/>
    <w:basedOn w:val="TOC1"/>
    <w:qFormat/>
    <w:pPr>
      <w:spacing w:before="180"/>
      <w:ind w:left="2693" w:hanging="2693"/>
    </w:pPr>
    <w:rPr>
      <w:b/>
    </w:rPr>
  </w:style>
  <w:style w:type="paragraph" w:styleId="TOC1">
    <w:name w:val="toc 1"/>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qFormat/>
    <w:pPr>
      <w:ind w:left="1701" w:hanging="1701"/>
    </w:pPr>
  </w:style>
  <w:style w:type="paragraph" w:styleId="TOC4">
    <w:name w:val="toc 4"/>
    <w:basedOn w:val="TOC3"/>
    <w:qFormat/>
    <w:pPr>
      <w:ind w:left="1418" w:hanging="1418"/>
    </w:pPr>
  </w:style>
  <w:style w:type="paragraph" w:styleId="TOC3">
    <w:name w:val="toc 3"/>
    <w:basedOn w:val="TOC2"/>
    <w:qFormat/>
    <w:pPr>
      <w:ind w:left="1134" w:hanging="1134"/>
    </w:pPr>
  </w:style>
  <w:style w:type="paragraph" w:styleId="TOC2">
    <w:name w:val="toc 2"/>
    <w:basedOn w:val="TOC1"/>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aliases w:val="SGS Table Basic 1,Table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styleId="UnresolvedMention">
    <w:name w:val="Unresolved Mention"/>
    <w:basedOn w:val="DefaultParagraphFont"/>
    <w:uiPriority w:val="99"/>
    <w:unhideWhenUsed/>
    <w:rsid w:val="0074026F"/>
    <w:rPr>
      <w:color w:val="605E5C"/>
      <w:shd w:val="clear" w:color="auto" w:fill="E1DFDD"/>
    </w:rPr>
  </w:style>
  <w:style w:type="character" w:styleId="FollowedHyperlink">
    <w:name w:val="FollowedHyperlink"/>
    <w:aliases w:val="已访问的超链接"/>
    <w:basedOn w:val="DefaultParagraphFont"/>
    <w:qFormat/>
    <w:rsid w:val="00F13360"/>
    <w:rPr>
      <w:color w:val="954F72" w:themeColor="followedHyperlink"/>
      <w:u w:val="single"/>
    </w:rPr>
  </w:style>
  <w:style w:type="paragraph" w:styleId="Index2">
    <w:name w:val="index 2"/>
    <w:basedOn w:val="Index1"/>
    <w:qFormat/>
    <w:rsid w:val="00A1115A"/>
    <w:pPr>
      <w:ind w:left="284"/>
    </w:pPr>
  </w:style>
  <w:style w:type="paragraph" w:styleId="Index1">
    <w:name w:val="index 1"/>
    <w:basedOn w:val="Normal"/>
    <w:qFormat/>
    <w:rsid w:val="00A1115A"/>
    <w:pPr>
      <w:keepLines/>
      <w:overflowPunct w:val="0"/>
      <w:autoSpaceDE w:val="0"/>
      <w:autoSpaceDN w:val="0"/>
      <w:adjustRightInd w:val="0"/>
      <w:spacing w:after="0"/>
      <w:textAlignment w:val="baseline"/>
    </w:pPr>
    <w:rPr>
      <w:rFonts w:eastAsia="MS Mincho"/>
      <w:lang w:eastAsia="en-GB"/>
    </w:rPr>
  </w:style>
  <w:style w:type="paragraph" w:styleId="ListNumber2">
    <w:name w:val="List Number 2"/>
    <w:basedOn w:val="ListNumber"/>
    <w:qFormat/>
    <w:rsid w:val="00A1115A"/>
    <w:pPr>
      <w:ind w:left="851"/>
    </w:p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A1115A"/>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A1115A"/>
    <w:pPr>
      <w:keepLines/>
      <w:overflowPunct w:val="0"/>
      <w:autoSpaceDE w:val="0"/>
      <w:autoSpaceDN w:val="0"/>
      <w:adjustRightInd w:val="0"/>
      <w:spacing w:after="0"/>
      <w:ind w:left="454" w:hanging="454"/>
      <w:textAlignment w:val="baseline"/>
    </w:pPr>
    <w:rPr>
      <w:rFonts w:eastAsia="MS Mincho"/>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A1115A"/>
    <w:rPr>
      <w:rFonts w:eastAsia="MS Mincho"/>
      <w:sz w:val="16"/>
    </w:rPr>
  </w:style>
  <w:style w:type="paragraph" w:styleId="ListBullet2">
    <w:name w:val="List Bullet 2"/>
    <w:basedOn w:val="ListBullet"/>
    <w:link w:val="ListBullet2Char"/>
    <w:qFormat/>
    <w:rsid w:val="00A1115A"/>
    <w:pPr>
      <w:ind w:left="851"/>
    </w:pPr>
  </w:style>
  <w:style w:type="paragraph" w:styleId="ListBullet3">
    <w:name w:val="List Bullet 3"/>
    <w:basedOn w:val="ListBullet2"/>
    <w:link w:val="ListBullet3Char"/>
    <w:qFormat/>
    <w:rsid w:val="00A1115A"/>
    <w:pPr>
      <w:ind w:left="1135"/>
    </w:pPr>
  </w:style>
  <w:style w:type="paragraph" w:styleId="ListNumber">
    <w:name w:val="List Number"/>
    <w:basedOn w:val="List"/>
    <w:qFormat/>
    <w:rsid w:val="00A1115A"/>
  </w:style>
  <w:style w:type="paragraph" w:styleId="List2">
    <w:name w:val="List 2"/>
    <w:basedOn w:val="List"/>
    <w:link w:val="List2Char"/>
    <w:qFormat/>
    <w:rsid w:val="00A1115A"/>
    <w:pPr>
      <w:ind w:left="851"/>
    </w:pPr>
  </w:style>
  <w:style w:type="paragraph" w:styleId="List3">
    <w:name w:val="List 3"/>
    <w:basedOn w:val="List2"/>
    <w:qFormat/>
    <w:rsid w:val="00A1115A"/>
    <w:pPr>
      <w:ind w:left="1135"/>
    </w:pPr>
  </w:style>
  <w:style w:type="paragraph" w:styleId="List4">
    <w:name w:val="List 4"/>
    <w:basedOn w:val="List3"/>
    <w:qFormat/>
    <w:rsid w:val="00A1115A"/>
    <w:pPr>
      <w:ind w:left="1418"/>
    </w:pPr>
  </w:style>
  <w:style w:type="paragraph" w:styleId="List5">
    <w:name w:val="List 5"/>
    <w:basedOn w:val="List4"/>
    <w:qFormat/>
    <w:rsid w:val="00A1115A"/>
    <w:pPr>
      <w:ind w:left="1702"/>
    </w:pPr>
  </w:style>
  <w:style w:type="paragraph" w:styleId="List">
    <w:name w:val="List"/>
    <w:basedOn w:val="Normal"/>
    <w:link w:val="ListChar"/>
    <w:qFormat/>
    <w:rsid w:val="00A1115A"/>
    <w:pPr>
      <w:overflowPunct w:val="0"/>
      <w:autoSpaceDE w:val="0"/>
      <w:autoSpaceDN w:val="0"/>
      <w:adjustRightInd w:val="0"/>
      <w:ind w:left="568" w:hanging="284"/>
      <w:textAlignment w:val="baseline"/>
    </w:pPr>
    <w:rPr>
      <w:rFonts w:eastAsia="MS Mincho"/>
      <w:lang w:eastAsia="en-GB"/>
    </w:rPr>
  </w:style>
  <w:style w:type="paragraph" w:styleId="ListBullet">
    <w:name w:val="List Bullet"/>
    <w:basedOn w:val="List"/>
    <w:link w:val="ListBulletChar"/>
    <w:qFormat/>
    <w:rsid w:val="00A1115A"/>
  </w:style>
  <w:style w:type="paragraph" w:styleId="ListBullet4">
    <w:name w:val="List Bullet 4"/>
    <w:basedOn w:val="ListBullet3"/>
    <w:qFormat/>
    <w:rsid w:val="00A1115A"/>
    <w:pPr>
      <w:ind w:left="1418"/>
    </w:pPr>
  </w:style>
  <w:style w:type="paragraph" w:styleId="ListBullet5">
    <w:name w:val="List Bullet 5"/>
    <w:basedOn w:val="ListBullet4"/>
    <w:qFormat/>
    <w:rsid w:val="00A1115A"/>
    <w:pPr>
      <w:ind w:left="1702"/>
    </w:pPr>
  </w:style>
  <w:style w:type="paragraph" w:customStyle="1" w:styleId="CRCoverPage">
    <w:name w:val="CR Cover Page"/>
    <w:link w:val="CRCoverPageChar"/>
    <w:qFormat/>
    <w:rsid w:val="00A1115A"/>
    <w:pPr>
      <w:spacing w:after="120"/>
    </w:pPr>
    <w:rPr>
      <w:rFonts w:ascii="Arial" w:eastAsia="Malgun Gothic" w:hAnsi="Arial"/>
      <w:lang w:eastAsia="ko-KR"/>
    </w:rPr>
  </w:style>
  <w:style w:type="character" w:styleId="CommentReference">
    <w:name w:val="annotation reference"/>
    <w:uiPriority w:val="99"/>
    <w:qFormat/>
    <w:rsid w:val="00A1115A"/>
    <w:rPr>
      <w:sz w:val="16"/>
    </w:rPr>
  </w:style>
  <w:style w:type="paragraph" w:styleId="CommentText">
    <w:name w:val="annotation text"/>
    <w:basedOn w:val="Normal"/>
    <w:link w:val="CommentTextChar"/>
    <w:uiPriority w:val="99"/>
    <w:qFormat/>
    <w:rsid w:val="00A1115A"/>
    <w:pPr>
      <w:overflowPunct w:val="0"/>
      <w:autoSpaceDE w:val="0"/>
      <w:autoSpaceDN w:val="0"/>
      <w:adjustRightInd w:val="0"/>
      <w:textAlignment w:val="baseline"/>
    </w:pPr>
    <w:rPr>
      <w:rFonts w:eastAsia="MS Mincho"/>
      <w:lang w:eastAsia="en-GB"/>
    </w:rPr>
  </w:style>
  <w:style w:type="character" w:customStyle="1" w:styleId="CommentTextChar">
    <w:name w:val="Comment Text Char"/>
    <w:basedOn w:val="DefaultParagraphFont"/>
    <w:link w:val="CommentText"/>
    <w:uiPriority w:val="99"/>
    <w:qFormat/>
    <w:rsid w:val="00A1115A"/>
    <w:rPr>
      <w:rFonts w:eastAsia="MS Mincho"/>
    </w:rPr>
  </w:style>
  <w:style w:type="paragraph" w:styleId="CommentSubject">
    <w:name w:val="annotation subject"/>
    <w:basedOn w:val="CommentText"/>
    <w:next w:val="CommentText"/>
    <w:link w:val="CommentSubjectChar"/>
    <w:qFormat/>
    <w:rsid w:val="00A1115A"/>
    <w:rPr>
      <w:b/>
      <w:bCs/>
    </w:rPr>
  </w:style>
  <w:style w:type="character" w:customStyle="1" w:styleId="CommentSubjectChar">
    <w:name w:val="Comment Subject Char"/>
    <w:basedOn w:val="CommentTextChar"/>
    <w:link w:val="CommentSubject"/>
    <w:qFormat/>
    <w:rsid w:val="00A1115A"/>
    <w:rPr>
      <w:rFonts w:eastAsia="MS Mincho"/>
      <w:b/>
      <w:bCs/>
    </w:rPr>
  </w:style>
  <w:style w:type="paragraph" w:styleId="DocumentMap">
    <w:name w:val="Document Map"/>
    <w:basedOn w:val="Normal"/>
    <w:link w:val="DocumentMapChar"/>
    <w:qFormat/>
    <w:rsid w:val="00A1115A"/>
    <w:pPr>
      <w:shd w:val="clear" w:color="auto" w:fill="000080"/>
      <w:overflowPunct w:val="0"/>
      <w:autoSpaceDE w:val="0"/>
      <w:autoSpaceDN w:val="0"/>
      <w:adjustRightInd w:val="0"/>
      <w:textAlignment w:val="baseline"/>
    </w:pPr>
    <w:rPr>
      <w:rFonts w:ascii="Tahoma" w:eastAsia="MS Mincho" w:hAnsi="Tahoma"/>
      <w:lang w:eastAsia="en-GB"/>
    </w:rPr>
  </w:style>
  <w:style w:type="character" w:customStyle="1" w:styleId="DocumentMapChar">
    <w:name w:val="Document Map Char"/>
    <w:basedOn w:val="DefaultParagraphFont"/>
    <w:link w:val="DocumentMap"/>
    <w:qFormat/>
    <w:rsid w:val="00A1115A"/>
    <w:rPr>
      <w:rFonts w:ascii="Tahoma" w:eastAsia="MS Mincho" w:hAnsi="Tahoma"/>
      <w:shd w:val="clear" w:color="auto" w:fill="000080"/>
    </w:rPr>
  </w:style>
  <w:style w:type="character" w:customStyle="1" w:styleId="UnresolvedMention1">
    <w:name w:val="Unresolved Mention1"/>
    <w:uiPriority w:val="99"/>
    <w:unhideWhenUsed/>
    <w:qFormat/>
    <w:rsid w:val="00A1115A"/>
    <w:rPr>
      <w:color w:val="808080"/>
      <w:shd w:val="clear" w:color="auto" w:fill="E6E6E6"/>
    </w:rPr>
  </w:style>
  <w:style w:type="paragraph" w:customStyle="1" w:styleId="B1">
    <w:name w:val="B1+"/>
    <w:basedOn w:val="B10"/>
    <w:link w:val="B1Car"/>
    <w:qFormat/>
    <w:rsid w:val="00A1115A"/>
    <w:pPr>
      <w:numPr>
        <w:numId w:val="1"/>
      </w:numPr>
      <w:tabs>
        <w:tab w:val="clear" w:pos="737"/>
      </w:tabs>
      <w:overflowPunct w:val="0"/>
      <w:autoSpaceDE w:val="0"/>
      <w:autoSpaceDN w:val="0"/>
      <w:adjustRightInd w:val="0"/>
      <w:ind w:left="360" w:hanging="360"/>
      <w:textAlignment w:val="baseline"/>
    </w:pPr>
    <w:rPr>
      <w:rFonts w:eastAsia="MS Mincho"/>
      <w:lang w:eastAsia="en-GB"/>
    </w:rPr>
  </w:style>
  <w:style w:type="character" w:customStyle="1" w:styleId="TACChar">
    <w:name w:val="TAC Char"/>
    <w:link w:val="TAC"/>
    <w:qFormat/>
    <w:rsid w:val="00A1115A"/>
    <w:rPr>
      <w:rFonts w:ascii="Arial" w:hAnsi="Arial"/>
      <w:sz w:val="18"/>
      <w:lang w:eastAsia="en-US"/>
    </w:rPr>
  </w:style>
  <w:style w:type="character" w:customStyle="1" w:styleId="THChar">
    <w:name w:val="TH Char"/>
    <w:link w:val="TH"/>
    <w:qFormat/>
    <w:rsid w:val="00A1115A"/>
    <w:rPr>
      <w:rFonts w:ascii="Arial" w:hAnsi="Arial"/>
      <w:b/>
      <w:lang w:eastAsia="en-US"/>
    </w:rPr>
  </w:style>
  <w:style w:type="character" w:customStyle="1" w:styleId="TAHCar">
    <w:name w:val="TAH Car"/>
    <w:link w:val="TAH"/>
    <w:uiPriority w:val="99"/>
    <w:qFormat/>
    <w:rsid w:val="00A1115A"/>
    <w:rPr>
      <w:rFonts w:ascii="Arial" w:hAnsi="Arial"/>
      <w:b/>
      <w:sz w:val="18"/>
      <w:lang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A1115A"/>
    <w:rPr>
      <w:rFonts w:ascii="Arial" w:hAnsi="Arial"/>
      <w:sz w:val="28"/>
      <w:lang w:eastAsia="en-US"/>
    </w:rPr>
  </w:style>
  <w:style w:type="character" w:customStyle="1" w:styleId="NOChar">
    <w:name w:val="NO Char"/>
    <w:link w:val="NO"/>
    <w:qFormat/>
    <w:rsid w:val="00A1115A"/>
    <w:rPr>
      <w:lang w:eastAsia="en-US"/>
    </w:rPr>
  </w:style>
  <w:style w:type="character" w:customStyle="1" w:styleId="TANChar">
    <w:name w:val="TAN Char"/>
    <w:link w:val="TAN"/>
    <w:qFormat/>
    <w:rsid w:val="00A1115A"/>
    <w:rPr>
      <w:rFonts w:ascii="Arial" w:hAnsi="Arial"/>
      <w:sz w:val="18"/>
      <w:lang w:eastAsia="en-US"/>
    </w:rPr>
  </w:style>
  <w:style w:type="character" w:customStyle="1" w:styleId="B1Char">
    <w:name w:val="B1 Char"/>
    <w:link w:val="B10"/>
    <w:qFormat/>
    <w:locked/>
    <w:rsid w:val="00A1115A"/>
    <w:rPr>
      <w:lang w:eastAsia="en-US"/>
    </w:rPr>
  </w:style>
  <w:style w:type="character" w:customStyle="1" w:styleId="B2Char">
    <w:name w:val="B2 Char"/>
    <w:link w:val="B20"/>
    <w:qFormat/>
    <w:locked/>
    <w:rsid w:val="00A1115A"/>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A1115A"/>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A1115A"/>
    <w:rPr>
      <w:rFonts w:ascii="Arial" w:hAnsi="Arial"/>
      <w:sz w:val="22"/>
      <w:lang w:eastAsia="en-US"/>
    </w:rPr>
  </w:style>
  <w:style w:type="character" w:customStyle="1" w:styleId="TALCar">
    <w:name w:val="TAL Car"/>
    <w:link w:val="TAL"/>
    <w:qFormat/>
    <w:rsid w:val="00A1115A"/>
    <w:rPr>
      <w:rFonts w:ascii="Arial" w:hAnsi="Arial"/>
      <w:sz w:val="18"/>
      <w:lang w:eastAsia="en-US"/>
    </w:rPr>
  </w:style>
  <w:style w:type="character" w:styleId="SubtleReference">
    <w:name w:val="Subtle Reference"/>
    <w:uiPriority w:val="31"/>
    <w:qFormat/>
    <w:rsid w:val="00A1115A"/>
    <w:rPr>
      <w:smallCaps/>
      <w:color w:val="5A5A5A"/>
    </w:rPr>
  </w:style>
  <w:style w:type="character" w:customStyle="1" w:styleId="TFChar">
    <w:name w:val="TF Char"/>
    <w:link w:val="TF"/>
    <w:qFormat/>
    <w:rsid w:val="00A1115A"/>
    <w:rPr>
      <w:rFonts w:ascii="Arial" w:hAnsi="Arial"/>
      <w:b/>
      <w:lang w:eastAsia="en-US"/>
    </w:rPr>
  </w:style>
  <w:style w:type="character" w:customStyle="1" w:styleId="TALChar">
    <w:name w:val="TAL Char"/>
    <w:qFormat/>
    <w:locked/>
    <w:rsid w:val="00A1115A"/>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A1115A"/>
    <w:rPr>
      <w:rFonts w:ascii="Arial" w:hAnsi="Arial"/>
      <w:sz w:val="32"/>
      <w:lang w:eastAsia="en-US"/>
    </w:rPr>
  </w:style>
  <w:style w:type="paragraph" w:customStyle="1" w:styleId="TableText">
    <w:name w:val="TableText"/>
    <w:basedOn w:val="BodyTextIndent"/>
    <w:qFormat/>
    <w:rsid w:val="00A1115A"/>
    <w:pPr>
      <w:keepNext/>
      <w:keepLines/>
      <w:snapToGrid w:val="0"/>
      <w:spacing w:after="180"/>
      <w:ind w:left="0"/>
      <w:jc w:val="center"/>
    </w:pPr>
    <w:rPr>
      <w:kern w:val="2"/>
    </w:rPr>
  </w:style>
  <w:style w:type="paragraph" w:styleId="BodyTextIndent">
    <w:name w:val="Body Text Indent"/>
    <w:basedOn w:val="Normal"/>
    <w:link w:val="BodyTextIndentChar"/>
    <w:qFormat/>
    <w:rsid w:val="00A1115A"/>
    <w:pPr>
      <w:overflowPunct w:val="0"/>
      <w:autoSpaceDE w:val="0"/>
      <w:autoSpaceDN w:val="0"/>
      <w:adjustRightInd w:val="0"/>
      <w:spacing w:after="120"/>
      <w:ind w:left="360"/>
      <w:textAlignment w:val="baseline"/>
    </w:pPr>
    <w:rPr>
      <w:lang w:eastAsia="en-GB"/>
    </w:rPr>
  </w:style>
  <w:style w:type="character" w:customStyle="1" w:styleId="BodyTextIndentChar">
    <w:name w:val="Body Text Indent Char"/>
    <w:basedOn w:val="DefaultParagraphFont"/>
    <w:link w:val="BodyTextIndent"/>
    <w:qFormat/>
    <w:rsid w:val="00A1115A"/>
    <w:rPr>
      <w:rFonts w:eastAsia="SimSun"/>
    </w:rPr>
  </w:style>
  <w:style w:type="character" w:customStyle="1" w:styleId="EXChar">
    <w:name w:val="EX Char"/>
    <w:link w:val="EX"/>
    <w:qFormat/>
    <w:locked/>
    <w:rsid w:val="00A1115A"/>
    <w:rPr>
      <w:lang w:eastAsia="en-US"/>
    </w:rPr>
  </w:style>
  <w:style w:type="paragraph" w:customStyle="1" w:styleId="B2">
    <w:name w:val="B2+"/>
    <w:basedOn w:val="B20"/>
    <w:qFormat/>
    <w:rsid w:val="00A1115A"/>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A1115A"/>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qFormat/>
    <w:rsid w:val="00A1115A"/>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A1115A"/>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A1115A"/>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A1115A"/>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A1115A"/>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A1115A"/>
    <w:rPr>
      <w:rFonts w:ascii="Arial" w:eastAsia="Malgun Gothic" w:hAnsi="Arial"/>
      <w:lang w:eastAsia="ko-KR"/>
    </w:rPr>
  </w:style>
  <w:style w:type="paragraph" w:styleId="Revision">
    <w:name w:val="Revision"/>
    <w:hidden/>
    <w:uiPriority w:val="99"/>
    <w:semiHidden/>
    <w:qFormat/>
    <w:rsid w:val="00A1115A"/>
    <w:rPr>
      <w:lang w:eastAsia="en-US"/>
    </w:rPr>
  </w:style>
  <w:style w:type="paragraph" w:styleId="TOCHeading">
    <w:name w:val="TOC Heading"/>
    <w:basedOn w:val="Heading1"/>
    <w:next w:val="Normal"/>
    <w:uiPriority w:val="39"/>
    <w:unhideWhenUsed/>
    <w:qFormat/>
    <w:rsid w:val="00A1115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A1115A"/>
    <w:rPr>
      <w:noProof/>
      <w:lang w:eastAsia="en-US"/>
    </w:rPr>
  </w:style>
  <w:style w:type="numbering" w:customStyle="1" w:styleId="NoList1">
    <w:name w:val="No List1"/>
    <w:next w:val="NoList"/>
    <w:uiPriority w:val="99"/>
    <w:semiHidden/>
    <w:unhideWhenUsed/>
    <w:rsid w:val="00A1115A"/>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A1115A"/>
    <w:rPr>
      <w:rFonts w:ascii="Arial" w:hAnsi="Arial"/>
      <w:sz w:val="36"/>
      <w:lang w:eastAsia="en-US"/>
    </w:rPr>
  </w:style>
  <w:style w:type="character" w:customStyle="1" w:styleId="Heading6Char">
    <w:name w:val="Heading 6 Char"/>
    <w:aliases w:val="T1 Char,Header 6 Char"/>
    <w:link w:val="Heading6"/>
    <w:qFormat/>
    <w:rsid w:val="00A1115A"/>
    <w:rPr>
      <w:rFonts w:ascii="Arial" w:hAnsi="Arial"/>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A1115A"/>
    <w:rPr>
      <w:rFonts w:ascii="Arial" w:hAnsi="Arial"/>
      <w:b/>
      <w:noProof/>
      <w:sz w:val="18"/>
      <w:lang w:eastAsia="ja-JP"/>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A1115A"/>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A1115A"/>
    <w:rPr>
      <w:rFonts w:eastAsia="Symbol"/>
      <w:b/>
      <w:bCs/>
      <w:sz w:val="16"/>
    </w:rPr>
  </w:style>
  <w:style w:type="character" w:customStyle="1" w:styleId="H6Char">
    <w:name w:val="H6 Char"/>
    <w:link w:val="H6"/>
    <w:qFormat/>
    <w:rsid w:val="00A1115A"/>
    <w:rPr>
      <w:rFonts w:ascii="Arial" w:hAnsi="Arial"/>
      <w:lang w:eastAsia="en-US"/>
    </w:rPr>
  </w:style>
  <w:style w:type="paragraph" w:styleId="NormalWeb">
    <w:name w:val="Normal (Web)"/>
    <w:basedOn w:val="Normal"/>
    <w:unhideWhenUsed/>
    <w:qFormat/>
    <w:rsid w:val="00A1115A"/>
    <w:pPr>
      <w:spacing w:before="100" w:beforeAutospacing="1" w:after="100" w:afterAutospacing="1"/>
    </w:pPr>
    <w:rPr>
      <w:rFonts w:eastAsia="MS Mincho"/>
      <w:sz w:val="24"/>
      <w:szCs w:val="24"/>
      <w:lang w:val="en-US" w:eastAsia="en-GB"/>
    </w:rPr>
  </w:style>
  <w:style w:type="character" w:customStyle="1" w:styleId="fontstyle01">
    <w:name w:val="fontstyle01"/>
    <w:qFormat/>
    <w:rsid w:val="00A1115A"/>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A1115A"/>
  </w:style>
  <w:style w:type="numbering" w:customStyle="1" w:styleId="NoList3">
    <w:name w:val="No List3"/>
    <w:next w:val="NoList"/>
    <w:uiPriority w:val="99"/>
    <w:semiHidden/>
    <w:unhideWhenUsed/>
    <w:rsid w:val="00A1115A"/>
  </w:style>
  <w:style w:type="numbering" w:customStyle="1" w:styleId="NoList4">
    <w:name w:val="No List4"/>
    <w:next w:val="NoList"/>
    <w:uiPriority w:val="99"/>
    <w:semiHidden/>
    <w:unhideWhenUsed/>
    <w:rsid w:val="00A1115A"/>
  </w:style>
  <w:style w:type="table" w:customStyle="1" w:styleId="TableGrid1">
    <w:name w:val="Table Grid1"/>
    <w:basedOn w:val="TableNormal"/>
    <w:next w:val="TableGrid"/>
    <w:uiPriority w:val="39"/>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A1115A"/>
    <w:rPr>
      <w:rFonts w:ascii="Arial" w:hAnsi="Arial"/>
      <w:b/>
      <w:i/>
      <w:noProof/>
      <w:sz w:val="18"/>
      <w:lang w:eastAsia="ja-JP"/>
    </w:rPr>
  </w:style>
  <w:style w:type="numbering" w:customStyle="1" w:styleId="NoList5">
    <w:name w:val="No List5"/>
    <w:next w:val="NoList"/>
    <w:uiPriority w:val="99"/>
    <w:semiHidden/>
    <w:unhideWhenUsed/>
    <w:rsid w:val="00A1115A"/>
  </w:style>
  <w:style w:type="character" w:customStyle="1" w:styleId="Heading7Char">
    <w:name w:val="Heading 7 Char"/>
    <w:link w:val="Heading7"/>
    <w:qFormat/>
    <w:rsid w:val="00A1115A"/>
    <w:rPr>
      <w:rFonts w:ascii="Arial" w:hAnsi="Arial"/>
      <w:lang w:eastAsia="en-US"/>
    </w:rPr>
  </w:style>
  <w:style w:type="character" w:customStyle="1" w:styleId="Heading8Char">
    <w:name w:val="Heading 8 Char"/>
    <w:link w:val="Heading8"/>
    <w:qFormat/>
    <w:rsid w:val="00A1115A"/>
    <w:rPr>
      <w:rFonts w:ascii="Arial" w:hAnsi="Arial"/>
      <w:sz w:val="36"/>
      <w:lang w:eastAsia="en-US"/>
    </w:rPr>
  </w:style>
  <w:style w:type="character" w:customStyle="1" w:styleId="Heading9Char">
    <w:name w:val="Heading 9 Char"/>
    <w:link w:val="Heading9"/>
    <w:qFormat/>
    <w:rsid w:val="00A1115A"/>
    <w:rPr>
      <w:rFonts w:ascii="Arial" w:hAnsi="Arial"/>
      <w:sz w:val="36"/>
      <w:lang w:eastAsia="en-US"/>
    </w:rPr>
  </w:style>
  <w:style w:type="table" w:customStyle="1" w:styleId="TableGrid2">
    <w:name w:val="Table Grid2"/>
    <w:basedOn w:val="TableNormal"/>
    <w:next w:val="TableGrid"/>
    <w:qFormat/>
    <w:rsid w:val="00A1115A"/>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1115A"/>
  </w:style>
  <w:style w:type="numbering" w:customStyle="1" w:styleId="NoList21">
    <w:name w:val="No List21"/>
    <w:next w:val="NoList"/>
    <w:uiPriority w:val="99"/>
    <w:semiHidden/>
    <w:unhideWhenUsed/>
    <w:rsid w:val="00A1115A"/>
  </w:style>
  <w:style w:type="numbering" w:customStyle="1" w:styleId="NoList31">
    <w:name w:val="No List31"/>
    <w:next w:val="NoList"/>
    <w:uiPriority w:val="99"/>
    <w:semiHidden/>
    <w:unhideWhenUsed/>
    <w:rsid w:val="00A1115A"/>
  </w:style>
  <w:style w:type="numbering" w:customStyle="1" w:styleId="NoList41">
    <w:name w:val="No List41"/>
    <w:next w:val="NoList"/>
    <w:uiPriority w:val="99"/>
    <w:semiHidden/>
    <w:unhideWhenUsed/>
    <w:rsid w:val="00A1115A"/>
  </w:style>
  <w:style w:type="table" w:customStyle="1" w:styleId="TableGrid11">
    <w:name w:val="Table Grid11"/>
    <w:basedOn w:val="TableNormal"/>
    <w:next w:val="TableGrid"/>
    <w:uiPriority w:val="39"/>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1115A"/>
  </w:style>
  <w:style w:type="table" w:customStyle="1" w:styleId="TableGrid3">
    <w:name w:val="Table Grid3"/>
    <w:basedOn w:val="TableNormal"/>
    <w:next w:val="TableGrid"/>
    <w:qFormat/>
    <w:rsid w:val="00A1115A"/>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
    <w:basedOn w:val="Normal"/>
    <w:link w:val="ListParagraphChar"/>
    <w:uiPriority w:val="34"/>
    <w:qFormat/>
    <w:rsid w:val="00A1115A"/>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A1115A"/>
    <w:rPr>
      <w:i/>
      <w:iCs/>
    </w:rPr>
  </w:style>
  <w:style w:type="paragraph" w:customStyle="1" w:styleId="tdoc-header">
    <w:name w:val="tdoc-header"/>
    <w:qFormat/>
    <w:rsid w:val="00A1115A"/>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1115A"/>
    <w:rPr>
      <w:rFonts w:ascii="Arial" w:hAnsi="Arial"/>
      <w:sz w:val="32"/>
      <w:lang w:val="en-GB" w:eastAsia="en-US" w:bidi="ar-SA"/>
    </w:rPr>
  </w:style>
  <w:style w:type="paragraph" w:customStyle="1" w:styleId="References">
    <w:name w:val="References"/>
    <w:basedOn w:val="Normal"/>
    <w:uiPriority w:val="99"/>
    <w:qFormat/>
    <w:rsid w:val="00A1115A"/>
    <w:pPr>
      <w:numPr>
        <w:numId w:val="8"/>
      </w:numPr>
      <w:tabs>
        <w:tab w:val="clear" w:pos="360"/>
        <w:tab w:val="num" w:pos="397"/>
        <w:tab w:val="num" w:pos="851"/>
      </w:tabs>
      <w:autoSpaceDE w:val="0"/>
      <w:autoSpaceDN w:val="0"/>
      <w:snapToGrid w:val="0"/>
      <w:spacing w:after="60"/>
      <w:ind w:left="624" w:hanging="624"/>
      <w:jc w:val="both"/>
    </w:pPr>
    <w:rPr>
      <w:szCs w:val="16"/>
      <w:lang w:val="en-US"/>
    </w:rPr>
  </w:style>
  <w:style w:type="paragraph" w:customStyle="1" w:styleId="Default">
    <w:name w:val="Default"/>
    <w:qFormat/>
    <w:rsid w:val="00A1115A"/>
    <w:pPr>
      <w:autoSpaceDE w:val="0"/>
      <w:autoSpaceDN w:val="0"/>
      <w:adjustRightInd w:val="0"/>
    </w:pPr>
    <w:rPr>
      <w:rFonts w:ascii="Arial" w:hAnsi="Arial" w:cs="Arial"/>
      <w:color w:val="000000"/>
      <w:sz w:val="24"/>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A1115A"/>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A1115A"/>
    <w:rPr>
      <w:rFonts w:ascii="CG Times (WN)" w:eastAsia="MS Mincho" w:hAnsi="CG Times (WN)"/>
      <w:lang w:eastAsia="en-US"/>
    </w:rPr>
  </w:style>
  <w:style w:type="character" w:customStyle="1" w:styleId="font4">
    <w:name w:val="font4"/>
    <w:qFormat/>
    <w:rsid w:val="00A1115A"/>
  </w:style>
  <w:style w:type="character" w:customStyle="1" w:styleId="UnresolvedMention2">
    <w:name w:val="Unresolved Mention2"/>
    <w:uiPriority w:val="99"/>
    <w:unhideWhenUsed/>
    <w:qFormat/>
    <w:rsid w:val="00A1115A"/>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A1115A"/>
    <w:rPr>
      <w:rFonts w:ascii="Arial" w:hAnsi="Arial"/>
      <w:sz w:val="36"/>
      <w:lang w:val="en-GB" w:eastAsia="en-US"/>
    </w:rPr>
  </w:style>
  <w:style w:type="paragraph" w:styleId="IndexHeading">
    <w:name w:val="index heading"/>
    <w:basedOn w:val="Normal"/>
    <w:next w:val="Normal"/>
    <w:qFormat/>
    <w:rsid w:val="00A1115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A1115A"/>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A1115A"/>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A1115A"/>
    <w:rPr>
      <w:rFonts w:ascii="Times New Roman" w:eastAsia="Malgun Gothic" w:hAnsi="Times New Roman"/>
      <w:lang w:val="en-GB" w:eastAsia="ja-JP"/>
    </w:rPr>
  </w:style>
  <w:style w:type="paragraph" w:styleId="BodyText2">
    <w:name w:val="Body Text 2"/>
    <w:basedOn w:val="Normal"/>
    <w:link w:val="BodyText2Char"/>
    <w:uiPriority w:val="99"/>
    <w:qFormat/>
    <w:rsid w:val="00A1115A"/>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A1115A"/>
    <w:rPr>
      <w:rFonts w:eastAsia="Malgun Gothic"/>
      <w:i/>
      <w:lang w:eastAsia="x-none"/>
    </w:rPr>
  </w:style>
  <w:style w:type="paragraph" w:styleId="BodyText3">
    <w:name w:val="Body Text 3"/>
    <w:basedOn w:val="Normal"/>
    <w:link w:val="BodyText3Char"/>
    <w:uiPriority w:val="99"/>
    <w:qFormat/>
    <w:rsid w:val="00A1115A"/>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A1115A"/>
    <w:rPr>
      <w:rFonts w:eastAsia="Osaka"/>
      <w:color w:val="000000"/>
      <w:lang w:eastAsia="x-none"/>
    </w:rPr>
  </w:style>
  <w:style w:type="character" w:styleId="PageNumber">
    <w:name w:val="page number"/>
    <w:qFormat/>
    <w:rsid w:val="00A1115A"/>
  </w:style>
  <w:style w:type="paragraph" w:customStyle="1" w:styleId="CharCharCharCharChar">
    <w:name w:val="Char Char Char Char Char"/>
    <w:uiPriority w:val="99"/>
    <w:semiHidden/>
    <w:qFormat/>
    <w:rsid w:val="00A1115A"/>
    <w:pPr>
      <w:keepNext/>
      <w:numPr>
        <w:numId w:val="9"/>
      </w:numPr>
      <w:tabs>
        <w:tab w:val="clear" w:pos="851"/>
        <w:tab w:val="num" w:pos="720"/>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msoins0">
    <w:name w:val="msoins"/>
    <w:qFormat/>
    <w:rsid w:val="00A1115A"/>
  </w:style>
  <w:style w:type="paragraph" w:customStyle="1" w:styleId="CharCharChar">
    <w:name w:val="Char Char Char"/>
    <w:uiPriority w:val="99"/>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标题 1 Char1,h19 Char,h131 Cha"/>
    <w:qFormat/>
    <w:rsid w:val="00A1115A"/>
    <w:rPr>
      <w:lang w:val="en-GB" w:eastAsia="ja-JP" w:bidi="ar-SA"/>
    </w:rPr>
  </w:style>
  <w:style w:type="paragraph" w:customStyle="1" w:styleId="1Char">
    <w:name w:val="(文字) (文字)1 Char (文字) (文字)"/>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A1115A"/>
    <w:rPr>
      <w:rFonts w:eastAsia="MS Mincho"/>
      <w:lang w:val="en-GB" w:eastAsia="en-US" w:bidi="ar-SA"/>
    </w:rPr>
  </w:style>
  <w:style w:type="paragraph" w:customStyle="1" w:styleId="1CharChar">
    <w:name w:val="(文字) (文字)1 Char (文字) (文字)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1115A"/>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题注 Char1"/>
    <w:qFormat/>
    <w:rsid w:val="00A1115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1115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1115A"/>
    <w:rPr>
      <w:rFonts w:ascii="Arial" w:hAnsi="Arial"/>
      <w:sz w:val="32"/>
      <w:lang w:val="en-GB" w:eastAsia="ja-JP" w:bidi="ar-SA"/>
    </w:rPr>
  </w:style>
  <w:style w:type="character" w:customStyle="1" w:styleId="CharChar4">
    <w:name w:val="Char Char4"/>
    <w:qFormat/>
    <w:rsid w:val="00A1115A"/>
    <w:rPr>
      <w:rFonts w:ascii="Courier New" w:hAnsi="Courier New"/>
      <w:lang w:val="nb-NO" w:eastAsia="ja-JP" w:bidi="ar-SA"/>
    </w:rPr>
  </w:style>
  <w:style w:type="character" w:customStyle="1" w:styleId="AndreaLeonardi">
    <w:name w:val="Andrea Leonardi"/>
    <w:semiHidden/>
    <w:qFormat/>
    <w:rsid w:val="00A1115A"/>
    <w:rPr>
      <w:rFonts w:ascii="Arial" w:hAnsi="Arial" w:cs="Arial"/>
      <w:color w:val="auto"/>
      <w:sz w:val="20"/>
      <w:szCs w:val="20"/>
    </w:rPr>
  </w:style>
  <w:style w:type="character" w:customStyle="1" w:styleId="NOCharChar">
    <w:name w:val="NO Char Char"/>
    <w:qFormat/>
    <w:rsid w:val="00A1115A"/>
    <w:rPr>
      <w:lang w:val="en-GB" w:eastAsia="en-US" w:bidi="ar-SA"/>
    </w:rPr>
  </w:style>
  <w:style w:type="character" w:customStyle="1" w:styleId="NOZchn">
    <w:name w:val="NO Zchn"/>
    <w:qFormat/>
    <w:rsid w:val="00A1115A"/>
    <w:rPr>
      <w:lang w:val="en-GB" w:eastAsia="en-US" w:bidi="ar-SA"/>
    </w:rPr>
  </w:style>
  <w:style w:type="character" w:customStyle="1" w:styleId="TACCar">
    <w:name w:val="TAC Car"/>
    <w:qFormat/>
    <w:rsid w:val="00A1115A"/>
    <w:rPr>
      <w:rFonts w:ascii="Arial" w:hAnsi="Arial"/>
      <w:sz w:val="18"/>
      <w:lang w:val="en-GB" w:eastAsia="ja-JP" w:bidi="ar-SA"/>
    </w:rPr>
  </w:style>
  <w:style w:type="character" w:customStyle="1" w:styleId="TAL0">
    <w:name w:val="TAL (文字)"/>
    <w:qFormat/>
    <w:rsid w:val="00A1115A"/>
    <w:rPr>
      <w:rFonts w:ascii="Arial" w:hAnsi="Arial"/>
      <w:sz w:val="18"/>
      <w:lang w:val="en-GB" w:eastAsia="ja-JP" w:bidi="ar-SA"/>
    </w:rPr>
  </w:style>
  <w:style w:type="paragraph" w:customStyle="1" w:styleId="CharCharCharCharCharChar">
    <w:name w:val="Char Char Char Char Char Char"/>
    <w:uiPriority w:val="99"/>
    <w:semiHidden/>
    <w:qFormat/>
    <w:rsid w:val="00A1115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2">
    <w:name w:val="(文字) (文字)"/>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A1115A"/>
  </w:style>
  <w:style w:type="paragraph" w:customStyle="1" w:styleId="CarCar">
    <w:name w:val="Car C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1115A"/>
    <w:rPr>
      <w:rFonts w:ascii="Arial" w:hAnsi="Arial"/>
      <w:sz w:val="32"/>
      <w:lang w:val="en-GB" w:eastAsia="en-US" w:bidi="ar-SA"/>
    </w:rPr>
  </w:style>
  <w:style w:type="paragraph" w:customStyle="1" w:styleId="ZchnZchn1">
    <w:name w:val="Zchn Zchn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1 Char"/>
    <w:qFormat/>
    <w:rsid w:val="00A1115A"/>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1115A"/>
    <w:rPr>
      <w:rFonts w:ascii="Arial" w:hAnsi="Arial"/>
      <w:sz w:val="32"/>
      <w:lang w:val="en-GB" w:eastAsia="en-US" w:bidi="ar-SA"/>
    </w:rPr>
  </w:style>
  <w:style w:type="paragraph" w:customStyle="1" w:styleId="2">
    <w:name w:val="(文字) (文字)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1115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A1115A"/>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1115A"/>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A1115A"/>
  </w:style>
  <w:style w:type="paragraph" w:customStyle="1" w:styleId="11">
    <w:name w:val="(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odyTextIndent2">
    <w:name w:val="Body Text Indent 2"/>
    <w:basedOn w:val="Normal"/>
    <w:link w:val="BodyTextIndent2Char"/>
    <w:uiPriority w:val="99"/>
    <w:qFormat/>
    <w:rsid w:val="00A1115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A1115A"/>
    <w:rPr>
      <w:rFonts w:eastAsia="MS Mincho"/>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A1115A"/>
    <w:pPr>
      <w:spacing w:after="0"/>
      <w:ind w:left="851"/>
    </w:pPr>
    <w:rPr>
      <w:rFonts w:eastAsia="MS Mincho"/>
      <w:lang w:val="it-IT" w:eastAsia="en-GB"/>
    </w:rPr>
  </w:style>
  <w:style w:type="paragraph" w:styleId="ListNumber5">
    <w:name w:val="List Number 5"/>
    <w:basedOn w:val="Normal"/>
    <w:uiPriority w:val="99"/>
    <w:qFormat/>
    <w:rsid w:val="00A1115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A1115A"/>
    <w:pPr>
      <w:numPr>
        <w:numId w:val="11"/>
      </w:numPr>
      <w:tabs>
        <w:tab w:val="clear" w:pos="720"/>
        <w:tab w:val="num" w:pos="397"/>
        <w:tab w:val="num" w:pos="926"/>
      </w:tabs>
      <w:overflowPunct w:val="0"/>
      <w:autoSpaceDE w:val="0"/>
      <w:autoSpaceDN w:val="0"/>
      <w:adjustRightInd w:val="0"/>
      <w:ind w:left="926" w:hanging="624"/>
      <w:textAlignment w:val="baseline"/>
    </w:pPr>
    <w:rPr>
      <w:rFonts w:eastAsia="MS Mincho"/>
      <w:lang w:eastAsia="en-GB"/>
    </w:rPr>
  </w:style>
  <w:style w:type="paragraph" w:styleId="ListNumber4">
    <w:name w:val="List Number 4"/>
    <w:basedOn w:val="Normal"/>
    <w:uiPriority w:val="99"/>
    <w:qFormat/>
    <w:rsid w:val="00A1115A"/>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qFormat/>
    <w:rsid w:val="00A1115A"/>
    <w:rPr>
      <w:b/>
      <w:bCs/>
    </w:rPr>
  </w:style>
  <w:style w:type="character" w:customStyle="1" w:styleId="CharChar7">
    <w:name w:val="Char Char7"/>
    <w:semiHidden/>
    <w:qFormat/>
    <w:rsid w:val="00A1115A"/>
    <w:rPr>
      <w:rFonts w:ascii="Tahoma" w:hAnsi="Tahoma" w:cs="Tahoma"/>
      <w:shd w:val="clear" w:color="auto" w:fill="000080"/>
      <w:lang w:val="en-GB" w:eastAsia="en-US"/>
    </w:rPr>
  </w:style>
  <w:style w:type="character" w:customStyle="1" w:styleId="ZchnZchn5">
    <w:name w:val="Zchn Zchn5"/>
    <w:qFormat/>
    <w:rsid w:val="00A1115A"/>
    <w:rPr>
      <w:rFonts w:ascii="Courier New" w:eastAsia="Batang" w:hAnsi="Courier New"/>
      <w:lang w:val="nb-NO" w:eastAsia="en-US" w:bidi="ar-SA"/>
    </w:rPr>
  </w:style>
  <w:style w:type="character" w:customStyle="1" w:styleId="CharChar10">
    <w:name w:val="Char Char10"/>
    <w:semiHidden/>
    <w:qFormat/>
    <w:rsid w:val="00A1115A"/>
    <w:rPr>
      <w:rFonts w:ascii="Times New Roman" w:hAnsi="Times New Roman"/>
      <w:lang w:val="en-GB" w:eastAsia="en-US"/>
    </w:rPr>
  </w:style>
  <w:style w:type="character" w:customStyle="1" w:styleId="CharChar9">
    <w:name w:val="Char Char9"/>
    <w:semiHidden/>
    <w:qFormat/>
    <w:rsid w:val="00A1115A"/>
    <w:rPr>
      <w:rFonts w:ascii="Tahoma" w:hAnsi="Tahoma" w:cs="Tahoma"/>
      <w:sz w:val="16"/>
      <w:szCs w:val="16"/>
      <w:lang w:val="en-GB" w:eastAsia="en-US"/>
    </w:rPr>
  </w:style>
  <w:style w:type="character" w:customStyle="1" w:styleId="CharChar8">
    <w:name w:val="Char Char8"/>
    <w:semiHidden/>
    <w:qFormat/>
    <w:rsid w:val="00A1115A"/>
    <w:rPr>
      <w:rFonts w:ascii="Times New Roman" w:hAnsi="Times New Roman"/>
      <w:b/>
      <w:bCs/>
      <w:lang w:val="en-GB" w:eastAsia="en-US"/>
    </w:rPr>
  </w:style>
  <w:style w:type="paragraph" w:customStyle="1" w:styleId="a3">
    <w:name w:val="修订"/>
    <w:hidden/>
    <w:semiHidden/>
    <w:qFormat/>
    <w:rsid w:val="00A1115A"/>
    <w:rPr>
      <w:rFonts w:eastAsia="Batang"/>
      <w:lang w:eastAsia="en-US"/>
    </w:rPr>
  </w:style>
  <w:style w:type="paragraph" w:styleId="EndnoteText">
    <w:name w:val="endnote text"/>
    <w:basedOn w:val="Normal"/>
    <w:link w:val="EndnoteTextChar"/>
    <w:uiPriority w:val="99"/>
    <w:qFormat/>
    <w:rsid w:val="00A1115A"/>
    <w:pPr>
      <w:snapToGrid w:val="0"/>
    </w:pPr>
    <w:rPr>
      <w:lang w:eastAsia="x-none"/>
    </w:rPr>
  </w:style>
  <w:style w:type="character" w:customStyle="1" w:styleId="EndnoteTextChar">
    <w:name w:val="Endnote Text Char"/>
    <w:basedOn w:val="DefaultParagraphFont"/>
    <w:link w:val="EndnoteText"/>
    <w:uiPriority w:val="99"/>
    <w:qFormat/>
    <w:rsid w:val="00A1115A"/>
    <w:rPr>
      <w:rFonts w:eastAsia="SimSun"/>
      <w:lang w:eastAsia="x-none"/>
    </w:rPr>
  </w:style>
  <w:style w:type="character" w:styleId="EndnoteReference">
    <w:name w:val="endnote reference"/>
    <w:qFormat/>
    <w:rsid w:val="00A1115A"/>
    <w:rPr>
      <w:vertAlign w:val="superscript"/>
    </w:rPr>
  </w:style>
  <w:style w:type="character" w:customStyle="1" w:styleId="btChar3">
    <w:name w:val="bt Char3"/>
    <w:aliases w:val="bt Car Char Char3"/>
    <w:qFormat/>
    <w:rsid w:val="00A1115A"/>
    <w:rPr>
      <w:lang w:val="en-GB" w:eastAsia="ja-JP" w:bidi="ar-SA"/>
    </w:rPr>
  </w:style>
  <w:style w:type="paragraph" w:styleId="Title">
    <w:name w:val="Title"/>
    <w:basedOn w:val="Normal"/>
    <w:next w:val="Normal"/>
    <w:link w:val="TitleChar"/>
    <w:uiPriority w:val="99"/>
    <w:qFormat/>
    <w:rsid w:val="00A1115A"/>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A1115A"/>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A1115A"/>
    <w:rPr>
      <w:rFonts w:ascii="Arial" w:hAnsi="Arial"/>
      <w:sz w:val="22"/>
      <w:lang w:val="en-GB" w:eastAsia="ja-JP" w:bidi="ar-SA"/>
    </w:rPr>
  </w:style>
  <w:style w:type="paragraph" w:styleId="Date">
    <w:name w:val="Date"/>
    <w:basedOn w:val="Normal"/>
    <w:next w:val="Normal"/>
    <w:link w:val="DateChar"/>
    <w:uiPriority w:val="99"/>
    <w:qFormat/>
    <w:rsid w:val="00A1115A"/>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A1115A"/>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1115A"/>
    <w:rPr>
      <w:rFonts w:ascii="Arial" w:hAnsi="Arial"/>
      <w:sz w:val="24"/>
      <w:lang w:val="en-GB"/>
    </w:rPr>
  </w:style>
  <w:style w:type="paragraph" w:customStyle="1" w:styleId="AutoCorrect">
    <w:name w:val="AutoCorrect"/>
    <w:uiPriority w:val="99"/>
    <w:qFormat/>
    <w:rsid w:val="00A1115A"/>
    <w:rPr>
      <w:rFonts w:eastAsia="Malgun Gothic"/>
      <w:sz w:val="24"/>
      <w:szCs w:val="24"/>
      <w:lang w:eastAsia="ko-KR"/>
    </w:rPr>
  </w:style>
  <w:style w:type="paragraph" w:customStyle="1" w:styleId="-PAGE-">
    <w:name w:val="- PAGE -"/>
    <w:uiPriority w:val="99"/>
    <w:qFormat/>
    <w:rsid w:val="00A1115A"/>
    <w:rPr>
      <w:rFonts w:eastAsia="Malgun Gothic"/>
      <w:sz w:val="24"/>
      <w:szCs w:val="24"/>
      <w:lang w:eastAsia="ko-KR"/>
    </w:rPr>
  </w:style>
  <w:style w:type="paragraph" w:customStyle="1" w:styleId="PageXofY">
    <w:name w:val="Page X of Y"/>
    <w:uiPriority w:val="99"/>
    <w:qFormat/>
    <w:rsid w:val="00A1115A"/>
    <w:rPr>
      <w:rFonts w:eastAsia="Malgun Gothic"/>
      <w:sz w:val="24"/>
      <w:szCs w:val="24"/>
      <w:lang w:eastAsia="ko-KR"/>
    </w:rPr>
  </w:style>
  <w:style w:type="paragraph" w:customStyle="1" w:styleId="Createdby">
    <w:name w:val="Created by"/>
    <w:uiPriority w:val="99"/>
    <w:qFormat/>
    <w:rsid w:val="00A1115A"/>
    <w:rPr>
      <w:rFonts w:eastAsia="Malgun Gothic"/>
      <w:sz w:val="24"/>
      <w:szCs w:val="24"/>
      <w:lang w:eastAsia="ko-KR"/>
    </w:rPr>
  </w:style>
  <w:style w:type="paragraph" w:customStyle="1" w:styleId="Createdon">
    <w:name w:val="Created on"/>
    <w:uiPriority w:val="99"/>
    <w:qFormat/>
    <w:rsid w:val="00A1115A"/>
    <w:rPr>
      <w:rFonts w:eastAsia="Malgun Gothic"/>
      <w:sz w:val="24"/>
      <w:szCs w:val="24"/>
      <w:lang w:eastAsia="ko-KR"/>
    </w:rPr>
  </w:style>
  <w:style w:type="paragraph" w:customStyle="1" w:styleId="Lastprinted">
    <w:name w:val="Last printed"/>
    <w:uiPriority w:val="99"/>
    <w:qFormat/>
    <w:rsid w:val="00A1115A"/>
    <w:rPr>
      <w:rFonts w:eastAsia="Malgun Gothic"/>
      <w:sz w:val="24"/>
      <w:szCs w:val="24"/>
      <w:lang w:eastAsia="ko-KR"/>
    </w:rPr>
  </w:style>
  <w:style w:type="paragraph" w:customStyle="1" w:styleId="Lastsavedby">
    <w:name w:val="Last saved by"/>
    <w:uiPriority w:val="99"/>
    <w:qFormat/>
    <w:rsid w:val="00A1115A"/>
    <w:rPr>
      <w:rFonts w:eastAsia="Malgun Gothic"/>
      <w:sz w:val="24"/>
      <w:szCs w:val="24"/>
      <w:lang w:eastAsia="ko-KR"/>
    </w:rPr>
  </w:style>
  <w:style w:type="paragraph" w:customStyle="1" w:styleId="Filename">
    <w:name w:val="Filename"/>
    <w:uiPriority w:val="99"/>
    <w:qFormat/>
    <w:rsid w:val="00A1115A"/>
    <w:rPr>
      <w:rFonts w:eastAsia="Malgun Gothic"/>
      <w:sz w:val="24"/>
      <w:szCs w:val="24"/>
      <w:lang w:eastAsia="ko-KR"/>
    </w:rPr>
  </w:style>
  <w:style w:type="paragraph" w:customStyle="1" w:styleId="Filenameandpath">
    <w:name w:val="Filename and path"/>
    <w:uiPriority w:val="99"/>
    <w:qFormat/>
    <w:rsid w:val="00A1115A"/>
    <w:rPr>
      <w:rFonts w:eastAsia="Malgun Gothic"/>
      <w:sz w:val="24"/>
      <w:szCs w:val="24"/>
      <w:lang w:eastAsia="ko-KR"/>
    </w:rPr>
  </w:style>
  <w:style w:type="paragraph" w:customStyle="1" w:styleId="AuthorPageDate">
    <w:name w:val="Author  Page #  Date"/>
    <w:uiPriority w:val="99"/>
    <w:qFormat/>
    <w:rsid w:val="00A1115A"/>
    <w:rPr>
      <w:rFonts w:eastAsia="Malgun Gothic"/>
      <w:sz w:val="24"/>
      <w:szCs w:val="24"/>
      <w:lang w:eastAsia="ko-KR"/>
    </w:rPr>
  </w:style>
  <w:style w:type="paragraph" w:customStyle="1" w:styleId="ConfidentialPageDate">
    <w:name w:val="Confidential  Page #  Date"/>
    <w:uiPriority w:val="99"/>
    <w:qFormat/>
    <w:rsid w:val="00A1115A"/>
    <w:rPr>
      <w:rFonts w:eastAsia="Malgun Gothic"/>
      <w:sz w:val="24"/>
      <w:szCs w:val="24"/>
      <w:lang w:eastAsia="ko-KR"/>
    </w:rPr>
  </w:style>
  <w:style w:type="paragraph" w:customStyle="1" w:styleId="INDENT1">
    <w:name w:val="INDENT1"/>
    <w:basedOn w:val="Normal"/>
    <w:qFormat/>
    <w:rsid w:val="00A1115A"/>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A1115A"/>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A1115A"/>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A1115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A1115A"/>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A1115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A1115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A1115A"/>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qFormat/>
    <w:rsid w:val="00A1115A"/>
    <w:pPr>
      <w:tabs>
        <w:tab w:val="center" w:pos="4820"/>
        <w:tab w:val="right" w:pos="9640"/>
      </w:tabs>
    </w:pPr>
    <w:rPr>
      <w:lang w:eastAsia="ja-JP"/>
    </w:rPr>
  </w:style>
  <w:style w:type="paragraph" w:customStyle="1" w:styleId="Data">
    <w:name w:val="Data"/>
    <w:basedOn w:val="Normal"/>
    <w:uiPriority w:val="99"/>
    <w:qFormat/>
    <w:rsid w:val="00A1115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A1115A"/>
    <w:pPr>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A1115A"/>
    <w:pPr>
      <w:overflowPunct w:val="0"/>
      <w:autoSpaceDE w:val="0"/>
      <w:autoSpaceDN w:val="0"/>
      <w:adjustRightInd w:val="0"/>
      <w:textAlignment w:val="baseline"/>
    </w:pPr>
    <w:rPr>
      <w:lang w:eastAsia="ja-JP"/>
    </w:rPr>
  </w:style>
  <w:style w:type="paragraph" w:customStyle="1" w:styleId="TaOC">
    <w:name w:val="TaOC"/>
    <w:basedOn w:val="TAC"/>
    <w:uiPriority w:val="99"/>
    <w:qFormat/>
    <w:rsid w:val="00A1115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qFormat/>
    <w:rsid w:val="00A1115A"/>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A1115A"/>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1115A"/>
    <w:rPr>
      <w:rFonts w:ascii="Arial" w:hAnsi="Arial"/>
      <w:sz w:val="28"/>
      <w:lang w:val="en-GB" w:eastAsia="en-US" w:bidi="ar-SA"/>
    </w:rPr>
  </w:style>
  <w:style w:type="character" w:customStyle="1" w:styleId="T1Char3">
    <w:name w:val="T1 Char3"/>
    <w:aliases w:val="Header 6 Char Char3"/>
    <w:qFormat/>
    <w:rsid w:val="00A1115A"/>
    <w:rPr>
      <w:rFonts w:ascii="Arial" w:hAnsi="Arial"/>
      <w:lang w:val="en-GB" w:eastAsia="en-US" w:bidi="ar-SA"/>
    </w:rPr>
  </w:style>
  <w:style w:type="table" w:customStyle="1" w:styleId="Tabellengitternetz1">
    <w:name w:val="Tabellengitternetz1"/>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A1115A"/>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A1115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A1115A"/>
    <w:pPr>
      <w:keepNext w:val="0"/>
      <w:keepLines w:val="0"/>
      <w:spacing w:before="240"/>
      <w:ind w:left="0" w:firstLine="0"/>
    </w:pPr>
    <w:rPr>
      <w:rFonts w:eastAsia="MS Mincho"/>
      <w:bCs/>
      <w:lang w:eastAsia="x-none"/>
    </w:rPr>
  </w:style>
  <w:style w:type="paragraph" w:customStyle="1" w:styleId="a4">
    <w:name w:val="吹き出し"/>
    <w:basedOn w:val="Normal"/>
    <w:semiHidden/>
    <w:qFormat/>
    <w:rsid w:val="00A1115A"/>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A1115A"/>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uiPriority w:val="99"/>
    <w:qFormat/>
    <w:rsid w:val="00A1115A"/>
    <w:pPr>
      <w:spacing w:before="100" w:beforeAutospacing="1" w:after="100" w:afterAutospacing="1"/>
    </w:pPr>
    <w:rPr>
      <w:sz w:val="24"/>
      <w:szCs w:val="24"/>
      <w:lang w:val="en-US" w:eastAsia="ko-KR"/>
    </w:rPr>
  </w:style>
  <w:style w:type="paragraph" w:customStyle="1" w:styleId="12">
    <w:name w:val="吹き出し1"/>
    <w:basedOn w:val="Normal"/>
    <w:uiPriority w:val="99"/>
    <w:semiHidden/>
    <w:qFormat/>
    <w:rsid w:val="00A1115A"/>
    <w:rPr>
      <w:rFonts w:ascii="Tahoma" w:eastAsia="MS Mincho" w:hAnsi="Tahoma" w:cs="Tahoma"/>
      <w:sz w:val="16"/>
      <w:szCs w:val="16"/>
      <w:lang w:eastAsia="ko-KR"/>
    </w:rPr>
  </w:style>
  <w:style w:type="paragraph" w:customStyle="1" w:styleId="ZchnZchn">
    <w:name w:val="Zchn Zchn"/>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0">
    <w:name w:val="吹き出し2"/>
    <w:basedOn w:val="Normal"/>
    <w:uiPriority w:val="99"/>
    <w:semiHidden/>
    <w:qFormat/>
    <w:rsid w:val="00A1115A"/>
    <w:rPr>
      <w:rFonts w:ascii="Tahoma" w:eastAsia="MS Mincho" w:hAnsi="Tahoma" w:cs="Tahoma"/>
      <w:sz w:val="16"/>
      <w:szCs w:val="16"/>
      <w:lang w:eastAsia="ko-KR"/>
    </w:rPr>
  </w:style>
  <w:style w:type="paragraph" w:customStyle="1" w:styleId="Note">
    <w:name w:val="Note"/>
    <w:basedOn w:val="B10"/>
    <w:uiPriority w:val="99"/>
    <w:qFormat/>
    <w:rsid w:val="00A1115A"/>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A1115A"/>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A1115A"/>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A1115A"/>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A1115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A1115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A1115A"/>
    <w:pPr>
      <w:spacing w:after="240" w:line="240" w:lineRule="atLeast"/>
      <w:ind w:left="1191" w:right="113" w:hanging="1191"/>
    </w:pPr>
    <w:rPr>
      <w:rFonts w:eastAsia="MS Mincho"/>
      <w:lang w:eastAsia="en-US"/>
    </w:rPr>
  </w:style>
  <w:style w:type="paragraph" w:customStyle="1" w:styleId="ZC">
    <w:name w:val="ZC"/>
    <w:uiPriority w:val="99"/>
    <w:qFormat/>
    <w:rsid w:val="00A1115A"/>
    <w:pPr>
      <w:spacing w:line="360" w:lineRule="atLeast"/>
      <w:jc w:val="center"/>
    </w:pPr>
    <w:rPr>
      <w:rFonts w:eastAsia="MS Mincho"/>
      <w:lang w:eastAsia="en-US"/>
    </w:rPr>
  </w:style>
  <w:style w:type="paragraph" w:customStyle="1" w:styleId="FooterCentred">
    <w:name w:val="FooterCentred"/>
    <w:basedOn w:val="Footer"/>
    <w:uiPriority w:val="99"/>
    <w:qFormat/>
    <w:rsid w:val="00A1115A"/>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A1115A"/>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A1115A"/>
    <w:pPr>
      <w:tabs>
        <w:tab w:val="left" w:pos="360"/>
      </w:tabs>
      <w:ind w:left="360" w:hanging="360"/>
    </w:pPr>
  </w:style>
  <w:style w:type="paragraph" w:customStyle="1" w:styleId="Para1">
    <w:name w:val="Para1"/>
    <w:basedOn w:val="Normal"/>
    <w:uiPriority w:val="99"/>
    <w:qFormat/>
    <w:rsid w:val="00A1115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A1115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A1115A"/>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A1115A"/>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A1115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A1115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A1115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A1115A"/>
    <w:pPr>
      <w:ind w:left="244" w:hanging="244"/>
    </w:pPr>
    <w:rPr>
      <w:rFonts w:ascii="Arial" w:hAnsi="Arial"/>
      <w:noProof/>
      <w:color w:val="000000"/>
      <w:lang w:eastAsia="en-US"/>
    </w:rPr>
  </w:style>
  <w:style w:type="paragraph" w:customStyle="1" w:styleId="Heading3Underrubrik2H3">
    <w:name w:val="Heading 3.Underrubrik2.H3"/>
    <w:basedOn w:val="Heading2Head2A2"/>
    <w:next w:val="Normal"/>
    <w:uiPriority w:val="99"/>
    <w:qFormat/>
    <w:rsid w:val="00A1115A"/>
    <w:pPr>
      <w:spacing w:before="120"/>
      <w:outlineLvl w:val="2"/>
    </w:pPr>
    <w:rPr>
      <w:sz w:val="28"/>
    </w:rPr>
  </w:style>
  <w:style w:type="paragraph" w:customStyle="1" w:styleId="Heading2Head2A2">
    <w:name w:val="Heading 2.Head2A.2"/>
    <w:basedOn w:val="Heading1"/>
    <w:next w:val="Normal"/>
    <w:uiPriority w:val="99"/>
    <w:qFormat/>
    <w:rsid w:val="00A1115A"/>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A1115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A1115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A1115A"/>
    <w:pPr>
      <w:spacing w:before="120"/>
      <w:outlineLvl w:val="2"/>
    </w:pPr>
    <w:rPr>
      <w:rFonts w:eastAsia="MS Mincho"/>
      <w:sz w:val="28"/>
      <w:lang w:eastAsia="de-DE"/>
    </w:rPr>
  </w:style>
  <w:style w:type="paragraph" w:customStyle="1" w:styleId="Reference">
    <w:name w:val="Reference"/>
    <w:basedOn w:val="Normal"/>
    <w:uiPriority w:val="99"/>
    <w:qFormat/>
    <w:rsid w:val="00A1115A"/>
    <w:pPr>
      <w:spacing w:after="0"/>
      <w:ind w:left="567" w:hanging="283"/>
    </w:pPr>
    <w:rPr>
      <w:rFonts w:eastAsia="MS Mincho"/>
      <w:lang w:eastAsia="en-GB"/>
    </w:rPr>
  </w:style>
  <w:style w:type="paragraph" w:customStyle="1" w:styleId="Bullets">
    <w:name w:val="Bullets"/>
    <w:basedOn w:val="BodyText"/>
    <w:uiPriority w:val="99"/>
    <w:qFormat/>
    <w:rsid w:val="00A1115A"/>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Normal"/>
    <w:link w:val="11BodyTextChar"/>
    <w:uiPriority w:val="99"/>
    <w:qFormat/>
    <w:rsid w:val="00A1115A"/>
    <w:pPr>
      <w:spacing w:after="220"/>
      <w:ind w:left="1298"/>
    </w:pPr>
    <w:rPr>
      <w:rFonts w:ascii="Arial" w:hAnsi="Arial"/>
      <w:lang w:val="en-US" w:eastAsia="en-GB"/>
    </w:rPr>
  </w:style>
  <w:style w:type="numbering" w:customStyle="1" w:styleId="13">
    <w:name w:val="无列表1"/>
    <w:next w:val="NoList"/>
    <w:uiPriority w:val="99"/>
    <w:semiHidden/>
    <w:rsid w:val="00A1115A"/>
  </w:style>
  <w:style w:type="paragraph" w:customStyle="1" w:styleId="1030302">
    <w:name w:val="样式 样式 标题 1 + 两端对齐 段前: 0.3 行 段后: 0.3 行 行距: 单倍行距 + 段前: 0.2 行 段后: ..."/>
    <w:basedOn w:val="Normal"/>
    <w:autoRedefine/>
    <w:uiPriority w:val="99"/>
    <w:qFormat/>
    <w:rsid w:val="00A1115A"/>
    <w:pPr>
      <w:keepNext/>
      <w:tabs>
        <w:tab w:val="num" w:pos="0"/>
      </w:tabs>
      <w:spacing w:beforeLines="20" w:before="62" w:afterLines="10" w:after="31"/>
      <w:ind w:right="284"/>
      <w:jc w:val="both"/>
      <w:outlineLvl w:val="0"/>
    </w:pPr>
    <w:rPr>
      <w:rFonts w:ascii="Arial" w:hAnsi="Arial" w:cs="SimSun"/>
      <w:b/>
      <w:bCs/>
      <w:sz w:val="28"/>
      <w:lang w:val="en-US" w:eastAsia="zh-CN"/>
    </w:rPr>
  </w:style>
  <w:style w:type="table" w:customStyle="1" w:styleId="30">
    <w:name w:val="网格型3"/>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A1115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A1115A"/>
    <w:rPr>
      <w:rFonts w:eastAsia="Malgun Gothic"/>
      <w:kern w:val="2"/>
    </w:rPr>
  </w:style>
  <w:style w:type="character" w:customStyle="1" w:styleId="StyleTACChar">
    <w:name w:val="Style TAC + Char"/>
    <w:link w:val="StyleTAC"/>
    <w:qFormat/>
    <w:rsid w:val="00A1115A"/>
    <w:rPr>
      <w:rFonts w:ascii="Arial" w:eastAsia="Malgun Gothic" w:hAnsi="Arial"/>
      <w:kern w:val="2"/>
      <w:sz w:val="18"/>
      <w:lang w:eastAsia="en-US"/>
    </w:rPr>
  </w:style>
  <w:style w:type="character" w:customStyle="1" w:styleId="CharChar29">
    <w:name w:val="Char Char29"/>
    <w:qFormat/>
    <w:rsid w:val="00A1115A"/>
    <w:rPr>
      <w:rFonts w:ascii="Arial" w:hAnsi="Arial"/>
      <w:sz w:val="36"/>
      <w:lang w:val="en-GB" w:eastAsia="en-US" w:bidi="ar-SA"/>
    </w:rPr>
  </w:style>
  <w:style w:type="character" w:customStyle="1" w:styleId="CharChar28">
    <w:name w:val="Char Char28"/>
    <w:qFormat/>
    <w:rsid w:val="00A1115A"/>
    <w:rPr>
      <w:rFonts w:ascii="Arial" w:hAnsi="Arial"/>
      <w:sz w:val="32"/>
      <w:lang w:val="en-GB"/>
    </w:rPr>
  </w:style>
  <w:style w:type="character" w:customStyle="1" w:styleId="msoins00">
    <w:name w:val="msoins0"/>
    <w:qFormat/>
    <w:rsid w:val="00A1115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1115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1115A"/>
    <w:rPr>
      <w:rFonts w:ascii="Arial" w:hAnsi="Arial"/>
      <w:sz w:val="22"/>
      <w:lang w:val="en-GB" w:eastAsia="en-GB" w:bidi="ar-SA"/>
    </w:rPr>
  </w:style>
  <w:style w:type="character" w:customStyle="1" w:styleId="B1Zchn">
    <w:name w:val="B1 Zchn"/>
    <w:qFormat/>
    <w:rsid w:val="00A1115A"/>
    <w:rPr>
      <w:rFonts w:ascii="Times New Roman" w:hAnsi="Times New Roman"/>
      <w:lang w:val="en-GB"/>
    </w:rPr>
  </w:style>
  <w:style w:type="character" w:customStyle="1" w:styleId="GuidanceChar">
    <w:name w:val="Guidance Char"/>
    <w:link w:val="Guidance"/>
    <w:qFormat/>
    <w:rsid w:val="00A1115A"/>
    <w:rPr>
      <w:i/>
      <w:color w:val="0000FF"/>
      <w:lang w:eastAsia="en-US"/>
    </w:rPr>
  </w:style>
  <w:style w:type="paragraph" w:customStyle="1" w:styleId="msonormal0">
    <w:name w:val="msonormal"/>
    <w:basedOn w:val="Normal"/>
    <w:uiPriority w:val="99"/>
    <w:qFormat/>
    <w:rsid w:val="00A1115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1115A"/>
    <w:rPr>
      <w:rFonts w:ascii="Times New Roman" w:hAnsi="Times New Roman"/>
      <w:lang w:val="en-GB" w:eastAsia="ko-KR"/>
    </w:rPr>
  </w:style>
  <w:style w:type="paragraph" w:customStyle="1" w:styleId="a5">
    <w:name w:val="样式 页眉"/>
    <w:basedOn w:val="Header"/>
    <w:link w:val="Char"/>
    <w:qFormat/>
    <w:rsid w:val="00A1115A"/>
    <w:rPr>
      <w:rFonts w:eastAsia="Arial"/>
      <w:bCs/>
      <w:sz w:val="22"/>
      <w:lang w:eastAsia="en-US"/>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A1115A"/>
    <w:rPr>
      <w:rFonts w:eastAsia="MS Mincho"/>
    </w:rPr>
  </w:style>
  <w:style w:type="character" w:customStyle="1" w:styleId="Char">
    <w:name w:val="样式 页眉 Char"/>
    <w:link w:val="a5"/>
    <w:qFormat/>
    <w:rsid w:val="00A1115A"/>
    <w:rPr>
      <w:rFonts w:ascii="Arial" w:eastAsia="Arial" w:hAnsi="Arial"/>
      <w:b/>
      <w:bCs/>
      <w:noProof/>
      <w:sz w:val="22"/>
      <w:lang w:eastAsia="en-US"/>
    </w:rPr>
  </w:style>
  <w:style w:type="character" w:customStyle="1" w:styleId="B1Char1">
    <w:name w:val="B1 Char1"/>
    <w:qFormat/>
    <w:rsid w:val="00A1115A"/>
    <w:rPr>
      <w:lang w:val="en-GB"/>
    </w:rPr>
  </w:style>
  <w:style w:type="paragraph" w:customStyle="1" w:styleId="14">
    <w:name w:val="修订1"/>
    <w:hidden/>
    <w:semiHidden/>
    <w:qFormat/>
    <w:rsid w:val="00A1115A"/>
    <w:rPr>
      <w:rFonts w:eastAsia="Batang"/>
      <w:lang w:eastAsia="en-US"/>
    </w:rPr>
  </w:style>
  <w:style w:type="paragraph" w:customStyle="1" w:styleId="31">
    <w:name w:val="吹き出し3"/>
    <w:basedOn w:val="Normal"/>
    <w:uiPriority w:val="99"/>
    <w:semiHidden/>
    <w:qFormat/>
    <w:rsid w:val="00A1115A"/>
    <w:rPr>
      <w:rFonts w:ascii="Tahoma" w:eastAsia="MS Mincho" w:hAnsi="Tahoma" w:cs="Tahoma"/>
      <w:sz w:val="16"/>
      <w:szCs w:val="16"/>
    </w:rPr>
  </w:style>
  <w:style w:type="paragraph" w:customStyle="1" w:styleId="5">
    <w:name w:val="吹き出し5"/>
    <w:basedOn w:val="Normal"/>
    <w:uiPriority w:val="99"/>
    <w:semiHidden/>
    <w:qFormat/>
    <w:rsid w:val="00A1115A"/>
    <w:rPr>
      <w:rFonts w:ascii="Tahoma" w:eastAsia="MS Mincho" w:hAnsi="Tahoma" w:cs="Tahoma"/>
      <w:sz w:val="16"/>
      <w:szCs w:val="16"/>
    </w:rPr>
  </w:style>
  <w:style w:type="character" w:customStyle="1" w:styleId="B3Char">
    <w:name w:val="B3 Char"/>
    <w:link w:val="B30"/>
    <w:qFormat/>
    <w:rsid w:val="00A1115A"/>
    <w:rPr>
      <w:lang w:eastAsia="en-US"/>
    </w:rPr>
  </w:style>
  <w:style w:type="paragraph" w:customStyle="1" w:styleId="CharChar24">
    <w:name w:val="Char Char24"/>
    <w:basedOn w:val="Normal"/>
    <w:uiPriority w:val="99"/>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A1115A"/>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A1115A"/>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A1115A"/>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A1115A"/>
    <w:rPr>
      <w:rFonts w:eastAsia="Yu Mincho"/>
      <w:lang w:eastAsia="en-US"/>
    </w:rPr>
  </w:style>
  <w:style w:type="paragraph" w:customStyle="1" w:styleId="MotorolaResponse1">
    <w:name w:val="Motorola Response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Normal"/>
    <w:link w:val="enumlev1Char"/>
    <w:qFormat/>
    <w:rsid w:val="00A1115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1115A"/>
    <w:rPr>
      <w:rFonts w:eastAsia="Batang"/>
      <w:sz w:val="24"/>
      <w:lang w:val="fr-FR" w:eastAsia="en-US"/>
    </w:rPr>
  </w:style>
  <w:style w:type="paragraph" w:customStyle="1" w:styleId="FBCharCharCharChar1">
    <w:name w:val="FB Char Char Char Char1"/>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0">
    <w:name w:val="Heading4"/>
    <w:basedOn w:val="Heading3"/>
    <w:link w:val="Heading4Char0"/>
    <w:semiHidden/>
    <w:qFormat/>
    <w:rsid w:val="00A1115A"/>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A1115A"/>
    <w:rPr>
      <w:rFonts w:ascii="Arial" w:eastAsia="Arial" w:hAnsi="Arial"/>
      <w:sz w:val="28"/>
      <w:lang w:eastAsia="en-US"/>
    </w:rPr>
  </w:style>
  <w:style w:type="paragraph" w:customStyle="1" w:styleId="a">
    <w:name w:val="表格题注"/>
    <w:next w:val="Normal"/>
    <w:uiPriority w:val="99"/>
    <w:qFormat/>
    <w:rsid w:val="00A1115A"/>
    <w:pPr>
      <w:numPr>
        <w:numId w:val="12"/>
      </w:numPr>
      <w:tabs>
        <w:tab w:val="clear" w:pos="397"/>
      </w:tabs>
      <w:spacing w:beforeLines="50" w:afterLines="50"/>
      <w:ind w:left="567" w:hanging="283"/>
      <w:jc w:val="center"/>
    </w:pPr>
    <w:rPr>
      <w:rFonts w:eastAsia="Yu Mincho"/>
      <w:b/>
      <w:lang w:eastAsia="zh-CN"/>
    </w:rPr>
  </w:style>
  <w:style w:type="paragraph" w:customStyle="1" w:styleId="a0">
    <w:name w:val="插图题注"/>
    <w:next w:val="Normal"/>
    <w:uiPriority w:val="99"/>
    <w:qFormat/>
    <w:rsid w:val="00A1115A"/>
    <w:pPr>
      <w:numPr>
        <w:numId w:val="13"/>
      </w:numPr>
      <w:tabs>
        <w:tab w:val="clear" w:pos="397"/>
        <w:tab w:val="num" w:pos="360"/>
      </w:tabs>
      <w:ind w:left="360" w:hanging="360"/>
      <w:jc w:val="center"/>
    </w:pPr>
    <w:rPr>
      <w:rFonts w:eastAsia="Yu Mincho"/>
      <w:b/>
      <w:lang w:eastAsia="zh-CN"/>
    </w:rPr>
  </w:style>
  <w:style w:type="character" w:customStyle="1" w:styleId="textbodybold1">
    <w:name w:val="textbodybold1"/>
    <w:qFormat/>
    <w:rsid w:val="00A1115A"/>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1115A"/>
    <w:rPr>
      <w:vanish w:val="0"/>
      <w:color w:val="FF0000"/>
      <w:lang w:eastAsia="en-US"/>
    </w:rPr>
  </w:style>
  <w:style w:type="character" w:customStyle="1" w:styleId="ListChar">
    <w:name w:val="List Char"/>
    <w:link w:val="List"/>
    <w:qFormat/>
    <w:rsid w:val="00A1115A"/>
    <w:rPr>
      <w:rFonts w:eastAsia="MS Mincho"/>
    </w:rPr>
  </w:style>
  <w:style w:type="character" w:customStyle="1" w:styleId="List2Char">
    <w:name w:val="List 2 Char"/>
    <w:link w:val="List2"/>
    <w:qFormat/>
    <w:rsid w:val="00A1115A"/>
    <w:rPr>
      <w:rFonts w:eastAsia="MS Mincho"/>
    </w:rPr>
  </w:style>
  <w:style w:type="character" w:customStyle="1" w:styleId="ListBullet3Char">
    <w:name w:val="List Bullet 3 Char"/>
    <w:link w:val="ListBullet3"/>
    <w:qFormat/>
    <w:rsid w:val="00A1115A"/>
    <w:rPr>
      <w:rFonts w:eastAsia="MS Mincho"/>
    </w:rPr>
  </w:style>
  <w:style w:type="character" w:customStyle="1" w:styleId="ListBullet2Char">
    <w:name w:val="List Bullet 2 Char"/>
    <w:link w:val="ListBullet2"/>
    <w:qFormat/>
    <w:rsid w:val="00A1115A"/>
    <w:rPr>
      <w:rFonts w:eastAsia="MS Mincho"/>
    </w:rPr>
  </w:style>
  <w:style w:type="character" w:customStyle="1" w:styleId="ListBulletChar">
    <w:name w:val="List Bullet Char"/>
    <w:link w:val="ListBullet"/>
    <w:qFormat/>
    <w:rsid w:val="00A1115A"/>
    <w:rPr>
      <w:rFonts w:eastAsia="MS Mincho"/>
    </w:rPr>
  </w:style>
  <w:style w:type="character" w:customStyle="1" w:styleId="1Char0">
    <w:name w:val="样式1 Char"/>
    <w:link w:val="10"/>
    <w:uiPriority w:val="99"/>
    <w:qFormat/>
    <w:rsid w:val="00A1115A"/>
    <w:rPr>
      <w:rFonts w:ascii="Arial" w:hAnsi="Arial"/>
      <w:sz w:val="18"/>
      <w:lang w:eastAsia="ja-JP"/>
    </w:rPr>
  </w:style>
  <w:style w:type="character" w:customStyle="1" w:styleId="superscript">
    <w:name w:val="superscript"/>
    <w:qFormat/>
    <w:rsid w:val="00A1115A"/>
    <w:rPr>
      <w:rFonts w:ascii="Bookman" w:hAnsi="Bookman"/>
      <w:position w:val="6"/>
      <w:sz w:val="18"/>
    </w:rPr>
  </w:style>
  <w:style w:type="character" w:customStyle="1" w:styleId="NOChar1">
    <w:name w:val="NO Char1"/>
    <w:qFormat/>
    <w:rsid w:val="00A1115A"/>
    <w:rPr>
      <w:rFonts w:eastAsia="MS Mincho"/>
      <w:lang w:val="en-GB" w:eastAsia="en-US" w:bidi="ar-SA"/>
    </w:rPr>
  </w:style>
  <w:style w:type="paragraph" w:customStyle="1" w:styleId="textintend1">
    <w:name w:val="text intend 1"/>
    <w:basedOn w:val="text"/>
    <w:uiPriority w:val="99"/>
    <w:qFormat/>
    <w:rsid w:val="00A1115A"/>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A1115A"/>
    <w:pPr>
      <w:tabs>
        <w:tab w:val="left" w:pos="1134"/>
      </w:tabs>
      <w:spacing w:after="0"/>
    </w:pPr>
    <w:rPr>
      <w:rFonts w:eastAsia="MS Mincho"/>
    </w:rPr>
  </w:style>
  <w:style w:type="character" w:customStyle="1" w:styleId="BodyText2Char1">
    <w:name w:val="Body Text 2 Char1"/>
    <w:qFormat/>
    <w:rsid w:val="00A1115A"/>
    <w:rPr>
      <w:lang w:val="en-GB"/>
    </w:rPr>
  </w:style>
  <w:style w:type="character" w:customStyle="1" w:styleId="EndnoteTextChar1">
    <w:name w:val="Endnote Text Char1"/>
    <w:qFormat/>
    <w:rsid w:val="00A1115A"/>
    <w:rPr>
      <w:lang w:val="en-GB"/>
    </w:rPr>
  </w:style>
  <w:style w:type="character" w:customStyle="1" w:styleId="TitleChar1">
    <w:name w:val="Title Char1"/>
    <w:qFormat/>
    <w:rsid w:val="00A1115A"/>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A1115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1115A"/>
    <w:rPr>
      <w:lang w:val="en-GB"/>
    </w:rPr>
  </w:style>
  <w:style w:type="character" w:customStyle="1" w:styleId="BodyTextIndentChar1">
    <w:name w:val="Body Text Indent Char1"/>
    <w:qFormat/>
    <w:rsid w:val="00A1115A"/>
    <w:rPr>
      <w:lang w:val="en-GB"/>
    </w:rPr>
  </w:style>
  <w:style w:type="character" w:customStyle="1" w:styleId="BodyText3Char1">
    <w:name w:val="Body Text 3 Char1"/>
    <w:qFormat/>
    <w:rsid w:val="00A1115A"/>
    <w:rPr>
      <w:sz w:val="16"/>
      <w:szCs w:val="16"/>
      <w:lang w:val="en-GB"/>
    </w:rPr>
  </w:style>
  <w:style w:type="paragraph" w:customStyle="1" w:styleId="text">
    <w:name w:val="text"/>
    <w:basedOn w:val="Normal"/>
    <w:uiPriority w:val="99"/>
    <w:qFormat/>
    <w:rsid w:val="00A1115A"/>
    <w:pPr>
      <w:widowControl w:val="0"/>
      <w:spacing w:after="240"/>
      <w:jc w:val="both"/>
    </w:pPr>
    <w:rPr>
      <w:sz w:val="24"/>
      <w:lang w:val="en-AU"/>
    </w:rPr>
  </w:style>
  <w:style w:type="paragraph" w:customStyle="1" w:styleId="berschrift1H1">
    <w:name w:val="Überschrift 1.H1"/>
    <w:basedOn w:val="Normal"/>
    <w:next w:val="Normal"/>
    <w:uiPriority w:val="99"/>
    <w:qFormat/>
    <w:rsid w:val="00A1115A"/>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uiPriority w:val="99"/>
    <w:qFormat/>
    <w:rsid w:val="00A1115A"/>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A1115A"/>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A1115A"/>
    <w:pPr>
      <w:spacing w:after="240"/>
      <w:jc w:val="both"/>
    </w:pPr>
    <w:rPr>
      <w:rFonts w:ascii="Helvetica" w:hAnsi="Helvetica"/>
    </w:rPr>
  </w:style>
  <w:style w:type="paragraph" w:customStyle="1" w:styleId="List1">
    <w:name w:val="List1"/>
    <w:basedOn w:val="Normal"/>
    <w:uiPriority w:val="99"/>
    <w:qFormat/>
    <w:rsid w:val="00A1115A"/>
    <w:pPr>
      <w:spacing w:before="120" w:after="0" w:line="280" w:lineRule="atLeast"/>
      <w:ind w:left="360" w:hanging="360"/>
      <w:jc w:val="both"/>
    </w:pPr>
    <w:rPr>
      <w:rFonts w:ascii="Bookman" w:hAnsi="Bookman"/>
      <w:lang w:val="en-US"/>
    </w:rPr>
  </w:style>
  <w:style w:type="paragraph" w:customStyle="1" w:styleId="10">
    <w:name w:val="样式1"/>
    <w:basedOn w:val="TAN"/>
    <w:link w:val="1Char0"/>
    <w:uiPriority w:val="99"/>
    <w:qFormat/>
    <w:rsid w:val="00A1115A"/>
    <w:pPr>
      <w:numPr>
        <w:numId w:val="14"/>
      </w:numPr>
      <w:tabs>
        <w:tab w:val="num" w:pos="360"/>
      </w:tabs>
      <w:overflowPunct w:val="0"/>
      <w:autoSpaceDE w:val="0"/>
      <w:autoSpaceDN w:val="0"/>
      <w:adjustRightInd w:val="0"/>
      <w:ind w:left="720"/>
      <w:textAlignment w:val="baseline"/>
    </w:pPr>
    <w:rPr>
      <w:lang w:eastAsia="ja-JP"/>
    </w:rPr>
  </w:style>
  <w:style w:type="paragraph" w:customStyle="1" w:styleId="TdocText">
    <w:name w:val="Tdoc_Text"/>
    <w:basedOn w:val="Normal"/>
    <w:uiPriority w:val="99"/>
    <w:qFormat/>
    <w:rsid w:val="00A1115A"/>
    <w:pPr>
      <w:spacing w:before="120" w:after="0"/>
      <w:jc w:val="both"/>
    </w:pPr>
    <w:rPr>
      <w:lang w:val="en-US"/>
    </w:rPr>
  </w:style>
  <w:style w:type="paragraph" w:customStyle="1" w:styleId="centered">
    <w:name w:val="centered"/>
    <w:basedOn w:val="Normal"/>
    <w:uiPriority w:val="99"/>
    <w:qFormat/>
    <w:rsid w:val="00A1115A"/>
    <w:pPr>
      <w:widowControl w:val="0"/>
      <w:spacing w:before="120" w:after="0" w:line="280" w:lineRule="atLeast"/>
      <w:jc w:val="center"/>
    </w:pPr>
    <w:rPr>
      <w:rFonts w:ascii="Bookman" w:hAnsi="Bookman"/>
      <w:lang w:val="en-US"/>
    </w:rPr>
  </w:style>
  <w:style w:type="paragraph" w:customStyle="1" w:styleId="LightGrid-Accent31">
    <w:name w:val="Light Grid - Accent 31"/>
    <w:basedOn w:val="Normal"/>
    <w:uiPriority w:val="99"/>
    <w:qFormat/>
    <w:rsid w:val="00A1115A"/>
    <w:pPr>
      <w:overflowPunct w:val="0"/>
      <w:autoSpaceDE w:val="0"/>
      <w:autoSpaceDN w:val="0"/>
      <w:adjustRightInd w:val="0"/>
      <w:ind w:left="720"/>
      <w:contextualSpacing/>
      <w:textAlignment w:val="baseline"/>
    </w:pPr>
  </w:style>
  <w:style w:type="paragraph" w:customStyle="1" w:styleId="LightList-Accent31">
    <w:name w:val="Light List - Accent 31"/>
    <w:uiPriority w:val="99"/>
    <w:semiHidden/>
    <w:qFormat/>
    <w:rsid w:val="00A1115A"/>
    <w:rPr>
      <w:rFonts w:eastAsia="Batang"/>
      <w:lang w:eastAsia="en-US"/>
    </w:rPr>
  </w:style>
  <w:style w:type="numbering" w:customStyle="1" w:styleId="15">
    <w:name w:val="リストなし1"/>
    <w:next w:val="NoList"/>
    <w:uiPriority w:val="99"/>
    <w:semiHidden/>
    <w:unhideWhenUsed/>
    <w:rsid w:val="00A1115A"/>
  </w:style>
  <w:style w:type="paragraph" w:customStyle="1" w:styleId="81">
    <w:name w:val="表 (赤)  81"/>
    <w:basedOn w:val="Normal"/>
    <w:uiPriority w:val="34"/>
    <w:qFormat/>
    <w:rsid w:val="00A1115A"/>
    <w:pPr>
      <w:overflowPunct w:val="0"/>
      <w:autoSpaceDE w:val="0"/>
      <w:autoSpaceDN w:val="0"/>
      <w:adjustRightInd w:val="0"/>
      <w:ind w:left="720"/>
      <w:contextualSpacing/>
      <w:textAlignment w:val="baseline"/>
    </w:pPr>
    <w:rPr>
      <w:lang w:eastAsia="en-GB"/>
    </w:rPr>
  </w:style>
  <w:style w:type="paragraph" w:customStyle="1" w:styleId="note0">
    <w:name w:val="note"/>
    <w:basedOn w:val="Normal"/>
    <w:uiPriority w:val="99"/>
    <w:qFormat/>
    <w:rsid w:val="00A1115A"/>
    <w:pPr>
      <w:spacing w:before="100" w:beforeAutospacing="1" w:after="100" w:afterAutospacing="1"/>
    </w:pPr>
    <w:rPr>
      <w:sz w:val="24"/>
      <w:szCs w:val="24"/>
      <w:lang w:val="en-US" w:eastAsia="zh-CN"/>
    </w:rPr>
  </w:style>
  <w:style w:type="table" w:styleId="TableClassic2">
    <w:name w:val="Table Classic 2"/>
    <w:basedOn w:val="TableNormal"/>
    <w:qFormat/>
    <w:rsid w:val="00A1115A"/>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A1115A"/>
    <w:rPr>
      <w:lang w:eastAsia="en-US"/>
    </w:rPr>
  </w:style>
  <w:style w:type="character" w:styleId="PlaceholderText">
    <w:name w:val="Placeholder Text"/>
    <w:uiPriority w:val="99"/>
    <w:unhideWhenUsed/>
    <w:qFormat/>
    <w:rsid w:val="00A1115A"/>
    <w:rPr>
      <w:color w:val="808080"/>
    </w:rPr>
  </w:style>
  <w:style w:type="paragraph" w:customStyle="1" w:styleId="LGTdoc">
    <w:name w:val="LGTdoc_본문"/>
    <w:basedOn w:val="Normal"/>
    <w:uiPriority w:val="99"/>
    <w:qFormat/>
    <w:rsid w:val="00A1115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A1115A"/>
    <w:pPr>
      <w:spacing w:after="240"/>
      <w:jc w:val="both"/>
    </w:pPr>
    <w:rPr>
      <w:rFonts w:ascii="Arial" w:hAnsi="Arial"/>
      <w:szCs w:val="24"/>
    </w:rPr>
  </w:style>
  <w:style w:type="paragraph" w:customStyle="1" w:styleId="ECCFootnote">
    <w:name w:val="ECC Footnote"/>
    <w:basedOn w:val="Normal"/>
    <w:autoRedefine/>
    <w:uiPriority w:val="99"/>
    <w:qFormat/>
    <w:rsid w:val="00A1115A"/>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A1115A"/>
    <w:rPr>
      <w:rFonts w:ascii="Arial" w:eastAsia="SimSun" w:hAnsi="Arial"/>
      <w:szCs w:val="24"/>
      <w:lang w:eastAsia="en-US"/>
    </w:rPr>
  </w:style>
  <w:style w:type="paragraph" w:customStyle="1" w:styleId="Text1">
    <w:name w:val="Text 1"/>
    <w:basedOn w:val="Normal"/>
    <w:uiPriority w:val="99"/>
    <w:qFormat/>
    <w:rsid w:val="00A1115A"/>
    <w:pPr>
      <w:spacing w:after="240"/>
      <w:ind w:left="482"/>
      <w:jc w:val="both"/>
    </w:pPr>
    <w:rPr>
      <w:sz w:val="24"/>
      <w:lang w:eastAsia="fr-BE"/>
    </w:rPr>
  </w:style>
  <w:style w:type="paragraph" w:customStyle="1" w:styleId="NumPar4">
    <w:name w:val="NumPar 4"/>
    <w:basedOn w:val="Heading4"/>
    <w:next w:val="Normal"/>
    <w:uiPriority w:val="99"/>
    <w:qFormat/>
    <w:rsid w:val="00A1115A"/>
    <w:pPr>
      <w:keepNext w:val="0"/>
      <w:keepLines w:val="0"/>
      <w:numPr>
        <w:numId w:val="15"/>
      </w:numPr>
      <w:tabs>
        <w:tab w:val="clear" w:pos="1492"/>
        <w:tab w:val="num" w:pos="737"/>
        <w:tab w:val="num" w:pos="2880"/>
      </w:tabs>
      <w:spacing w:before="0" w:after="240"/>
      <w:ind w:left="2880" w:hanging="960"/>
      <w:jc w:val="both"/>
      <w:outlineLvl w:val="9"/>
    </w:pPr>
    <w:rPr>
      <w:rFonts w:ascii="Times New Roman" w:hAnsi="Times New Roman"/>
    </w:rPr>
  </w:style>
  <w:style w:type="character" w:customStyle="1" w:styleId="nowrap1">
    <w:name w:val="nowrap1"/>
    <w:qFormat/>
    <w:rsid w:val="00A1115A"/>
  </w:style>
  <w:style w:type="paragraph" w:customStyle="1" w:styleId="cita">
    <w:name w:val="cita"/>
    <w:basedOn w:val="Normal"/>
    <w:uiPriority w:val="99"/>
    <w:qFormat/>
    <w:rsid w:val="00A1115A"/>
    <w:pPr>
      <w:spacing w:before="200" w:after="100" w:afterAutospacing="1"/>
    </w:pPr>
    <w:rPr>
      <w:rFonts w:ascii="SimSun" w:hAnsi="SimSun" w:cs="SimSun"/>
      <w:sz w:val="15"/>
      <w:szCs w:val="15"/>
      <w:lang w:val="en-US" w:eastAsia="zh-CN"/>
    </w:rPr>
  </w:style>
  <w:style w:type="paragraph" w:customStyle="1" w:styleId="gpotblnote">
    <w:name w:val="gpotbl_note"/>
    <w:basedOn w:val="Normal"/>
    <w:uiPriority w:val="99"/>
    <w:qFormat/>
    <w:rsid w:val="00A1115A"/>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uiPriority w:val="99"/>
    <w:qFormat/>
    <w:rsid w:val="00A1115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uiPriority w:val="99"/>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A1115A"/>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uiPriority w:val="99"/>
    <w:qFormat/>
    <w:rsid w:val="00A1115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A1115A"/>
    <w:rPr>
      <w:vanish w:val="0"/>
      <w:webHidden w:val="0"/>
      <w:color w:val="000000"/>
      <w:specVanish w:val="0"/>
    </w:rPr>
  </w:style>
  <w:style w:type="paragraph" w:customStyle="1" w:styleId="Equation">
    <w:name w:val="Equation"/>
    <w:basedOn w:val="Normal"/>
    <w:next w:val="Normal"/>
    <w:link w:val="EquationChar"/>
    <w:qFormat/>
    <w:rsid w:val="00A1115A"/>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A1115A"/>
    <w:rPr>
      <w:rFonts w:eastAsia="SimSun"/>
      <w:sz w:val="22"/>
      <w:szCs w:val="22"/>
      <w:lang w:eastAsia="en-US"/>
    </w:rPr>
  </w:style>
  <w:style w:type="character" w:customStyle="1" w:styleId="apple-converted-space">
    <w:name w:val="apple-converted-space"/>
    <w:qFormat/>
    <w:rsid w:val="00A1115A"/>
  </w:style>
  <w:style w:type="character" w:customStyle="1" w:styleId="shorttext">
    <w:name w:val="short_text"/>
    <w:qFormat/>
    <w:rsid w:val="00A1115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1115A"/>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1115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1115A"/>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1115A"/>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1115A"/>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1115A"/>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1115A"/>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1115A"/>
    <w:rPr>
      <w:rFonts w:ascii="Times New Roman" w:eastAsia="Yu Mincho" w:hAnsi="Times New Roman"/>
      <w:lang w:val="en-GB" w:eastAsia="en-US"/>
    </w:rPr>
  </w:style>
  <w:style w:type="paragraph" w:customStyle="1" w:styleId="42">
    <w:name w:val="吹き出し4"/>
    <w:basedOn w:val="Normal"/>
    <w:uiPriority w:val="99"/>
    <w:semiHidden/>
    <w:qFormat/>
    <w:rsid w:val="00A1115A"/>
    <w:rPr>
      <w:rFonts w:ascii="Tahoma" w:eastAsia="MS Mincho" w:hAnsi="Tahoma" w:cs="Tahoma"/>
      <w:sz w:val="16"/>
      <w:szCs w:val="16"/>
    </w:rPr>
  </w:style>
  <w:style w:type="paragraph" w:customStyle="1" w:styleId="tac0">
    <w:name w:val="tac"/>
    <w:basedOn w:val="Normal"/>
    <w:uiPriority w:val="99"/>
    <w:qFormat/>
    <w:rsid w:val="00A1115A"/>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A1115A"/>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A1115A"/>
  </w:style>
  <w:style w:type="table" w:customStyle="1" w:styleId="311">
    <w:name w:val="网格型3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A1115A"/>
  </w:style>
  <w:style w:type="table" w:customStyle="1" w:styleId="TableClassic21">
    <w:name w:val="Table Classic 21"/>
    <w:basedOn w:val="TableNormal"/>
    <w:next w:val="TableClassic2"/>
    <w:qFormat/>
    <w:rsid w:val="00A1115A"/>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A1115A"/>
    <w:rPr>
      <w:rFonts w:eastAsia="Batang"/>
      <w:lang w:eastAsia="en-US"/>
    </w:rPr>
  </w:style>
  <w:style w:type="paragraph" w:customStyle="1" w:styleId="TOC92">
    <w:name w:val="TOC 92"/>
    <w:basedOn w:val="TOC8"/>
    <w:uiPriority w:val="99"/>
    <w:qFormat/>
    <w:rsid w:val="00A1115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A1115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
    <w:name w:val="(文字) (文字)6"/>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A1115A"/>
    <w:rPr>
      <w:lang w:val="en-GB" w:eastAsia="ja-JP" w:bidi="ar-SA"/>
    </w:rPr>
  </w:style>
  <w:style w:type="character" w:customStyle="1" w:styleId="CharChar42">
    <w:name w:val="Char Char42"/>
    <w:qFormat/>
    <w:rsid w:val="00A1115A"/>
    <w:rPr>
      <w:rFonts w:ascii="Courier New" w:hAnsi="Courier New" w:cs="Courier New" w:hint="default"/>
      <w:lang w:val="nb-NO" w:eastAsia="ja-JP" w:bidi="ar-SA"/>
    </w:rPr>
  </w:style>
  <w:style w:type="character" w:customStyle="1" w:styleId="CharChar72">
    <w:name w:val="Char Char72"/>
    <w:semiHidden/>
    <w:qFormat/>
    <w:rsid w:val="00A1115A"/>
    <w:rPr>
      <w:rFonts w:ascii="Tahoma" w:hAnsi="Tahoma" w:cs="Tahoma" w:hint="default"/>
      <w:shd w:val="clear" w:color="auto" w:fill="000080"/>
      <w:lang w:val="en-GB" w:eastAsia="en-US"/>
    </w:rPr>
  </w:style>
  <w:style w:type="character" w:customStyle="1" w:styleId="CharChar102">
    <w:name w:val="Char Char102"/>
    <w:semiHidden/>
    <w:qFormat/>
    <w:rsid w:val="00A1115A"/>
    <w:rPr>
      <w:rFonts w:ascii="Times New Roman" w:hAnsi="Times New Roman" w:cs="Times New Roman" w:hint="default"/>
      <w:lang w:val="en-GB" w:eastAsia="en-US"/>
    </w:rPr>
  </w:style>
  <w:style w:type="character" w:customStyle="1" w:styleId="CharChar92">
    <w:name w:val="Char Char92"/>
    <w:semiHidden/>
    <w:qFormat/>
    <w:rsid w:val="00A1115A"/>
    <w:rPr>
      <w:rFonts w:ascii="Tahoma" w:hAnsi="Tahoma" w:cs="Tahoma" w:hint="default"/>
      <w:sz w:val="16"/>
      <w:szCs w:val="16"/>
      <w:lang w:val="en-GB" w:eastAsia="en-US"/>
    </w:rPr>
  </w:style>
  <w:style w:type="character" w:customStyle="1" w:styleId="CharChar82">
    <w:name w:val="Char Char82"/>
    <w:semiHidden/>
    <w:qFormat/>
    <w:rsid w:val="00A1115A"/>
    <w:rPr>
      <w:rFonts w:ascii="Times New Roman" w:hAnsi="Times New Roman" w:cs="Times New Roman" w:hint="default"/>
      <w:b/>
      <w:bCs/>
      <w:lang w:val="en-GB" w:eastAsia="en-US"/>
    </w:rPr>
  </w:style>
  <w:style w:type="character" w:customStyle="1" w:styleId="CharChar292">
    <w:name w:val="Char Char292"/>
    <w:qFormat/>
    <w:rsid w:val="00A1115A"/>
    <w:rPr>
      <w:rFonts w:ascii="Arial" w:hAnsi="Arial" w:cs="Arial" w:hint="default"/>
      <w:sz w:val="36"/>
      <w:lang w:val="en-GB" w:eastAsia="en-US" w:bidi="ar-SA"/>
    </w:rPr>
  </w:style>
  <w:style w:type="character" w:customStyle="1" w:styleId="CharChar282">
    <w:name w:val="Char Char282"/>
    <w:qFormat/>
    <w:rsid w:val="00A1115A"/>
    <w:rPr>
      <w:rFonts w:ascii="Arial" w:hAnsi="Arial" w:cs="Arial" w:hint="default"/>
      <w:sz w:val="32"/>
      <w:lang w:val="en-GB"/>
    </w:rPr>
  </w:style>
  <w:style w:type="character" w:customStyle="1" w:styleId="ZchnZchn52">
    <w:name w:val="Zchn Zchn52"/>
    <w:qFormat/>
    <w:rsid w:val="00A1115A"/>
    <w:rPr>
      <w:rFonts w:ascii="Courier New" w:eastAsia="Batang" w:hAnsi="Courier New"/>
      <w:lang w:val="nb-NO" w:eastAsia="en-US" w:bidi="ar-SA"/>
    </w:rPr>
  </w:style>
  <w:style w:type="paragraph" w:customStyle="1" w:styleId="TOC911">
    <w:name w:val="TOC 911"/>
    <w:basedOn w:val="TOC8"/>
    <w:qFormat/>
    <w:rsid w:val="00A1115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A1115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A1115A"/>
    <w:rPr>
      <w:color w:val="808080"/>
      <w:shd w:val="clear" w:color="auto" w:fill="E6E6E6"/>
    </w:rPr>
  </w:style>
  <w:style w:type="paragraph" w:customStyle="1" w:styleId="CharCharCharCharChar1">
    <w:name w:val="Char Char Char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标题 1 Char11,h19 Char1"/>
    <w:qFormat/>
    <w:rsid w:val="00A1115A"/>
    <w:rPr>
      <w:lang w:val="en-GB" w:eastAsia="ja-JP" w:bidi="ar-SA"/>
    </w:rPr>
  </w:style>
  <w:style w:type="paragraph" w:customStyle="1" w:styleId="1Char1">
    <w:name w:val="(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1115A"/>
    <w:rPr>
      <w:rFonts w:ascii="Courier New" w:hAnsi="Courier New"/>
      <w:lang w:val="nb-NO" w:eastAsia="ja-JP" w:bidi="ar-SA"/>
    </w:rPr>
  </w:style>
  <w:style w:type="paragraph" w:customStyle="1" w:styleId="CharCharCharCharCharChar1">
    <w:name w:val="Char Char Char Char Char Char1"/>
    <w:semiHidden/>
    <w:qFormat/>
    <w:rsid w:val="00A1115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0">
    <w:name w:val="(文字) (文字)2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1">
    <w:name w:val="(文字) (文字)4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A1115A"/>
    <w:rPr>
      <w:rFonts w:ascii="Tahoma" w:hAnsi="Tahoma" w:cs="Tahoma"/>
      <w:shd w:val="clear" w:color="auto" w:fill="000080"/>
      <w:lang w:val="en-GB" w:eastAsia="en-US"/>
    </w:rPr>
  </w:style>
  <w:style w:type="character" w:customStyle="1" w:styleId="ZchnZchn51">
    <w:name w:val="Zchn Zchn51"/>
    <w:qFormat/>
    <w:rsid w:val="00A1115A"/>
    <w:rPr>
      <w:rFonts w:ascii="Courier New" w:eastAsia="Batang" w:hAnsi="Courier New"/>
      <w:lang w:val="nb-NO" w:eastAsia="en-US" w:bidi="ar-SA"/>
    </w:rPr>
  </w:style>
  <w:style w:type="character" w:customStyle="1" w:styleId="CharChar101">
    <w:name w:val="Char Char101"/>
    <w:semiHidden/>
    <w:qFormat/>
    <w:rsid w:val="00A1115A"/>
    <w:rPr>
      <w:rFonts w:ascii="Times New Roman" w:hAnsi="Times New Roman"/>
      <w:lang w:val="en-GB" w:eastAsia="en-US"/>
    </w:rPr>
  </w:style>
  <w:style w:type="character" w:customStyle="1" w:styleId="CharChar91">
    <w:name w:val="Char Char91"/>
    <w:semiHidden/>
    <w:qFormat/>
    <w:rsid w:val="00A1115A"/>
    <w:rPr>
      <w:rFonts w:ascii="Tahoma" w:hAnsi="Tahoma" w:cs="Tahoma"/>
      <w:sz w:val="16"/>
      <w:szCs w:val="16"/>
      <w:lang w:val="en-GB" w:eastAsia="en-US"/>
    </w:rPr>
  </w:style>
  <w:style w:type="character" w:customStyle="1" w:styleId="CharChar81">
    <w:name w:val="Char Char81"/>
    <w:semiHidden/>
    <w:qFormat/>
    <w:rsid w:val="00A1115A"/>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A1115A"/>
    <w:rPr>
      <w:rFonts w:ascii="Arial" w:hAnsi="Arial"/>
      <w:sz w:val="36"/>
      <w:lang w:val="en-GB" w:eastAsia="en-US" w:bidi="ar-SA"/>
    </w:rPr>
  </w:style>
  <w:style w:type="character" w:customStyle="1" w:styleId="CharChar281">
    <w:name w:val="Char Char281"/>
    <w:qFormat/>
    <w:rsid w:val="00A1115A"/>
    <w:rPr>
      <w:rFonts w:ascii="Arial" w:hAnsi="Arial"/>
      <w:sz w:val="32"/>
      <w:lang w:val="en-GB"/>
    </w:rPr>
  </w:style>
  <w:style w:type="paragraph" w:customStyle="1" w:styleId="CharChar241">
    <w:name w:val="Char Char241"/>
    <w:basedOn w:val="Normal"/>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111">
    <w:name w:val="No List111"/>
    <w:next w:val="NoList"/>
    <w:uiPriority w:val="99"/>
    <w:semiHidden/>
    <w:unhideWhenUsed/>
    <w:rsid w:val="00A1115A"/>
  </w:style>
  <w:style w:type="numbering" w:customStyle="1" w:styleId="NoList7">
    <w:name w:val="No List7"/>
    <w:next w:val="NoList"/>
    <w:uiPriority w:val="99"/>
    <w:semiHidden/>
    <w:unhideWhenUsed/>
    <w:rsid w:val="00A1115A"/>
  </w:style>
  <w:style w:type="table" w:customStyle="1" w:styleId="TableGrid12">
    <w:name w:val="Table Grid12"/>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1115A"/>
  </w:style>
  <w:style w:type="table" w:customStyle="1" w:styleId="TableGrid111">
    <w:name w:val="Table Grid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115A"/>
  </w:style>
  <w:style w:type="numbering" w:customStyle="1" w:styleId="NoList32">
    <w:name w:val="No List32"/>
    <w:next w:val="NoList"/>
    <w:uiPriority w:val="99"/>
    <w:semiHidden/>
    <w:unhideWhenUsed/>
    <w:rsid w:val="00A1115A"/>
  </w:style>
  <w:style w:type="character" w:customStyle="1" w:styleId="FooterChar1">
    <w:name w:val="Footer Char1"/>
    <w:aliases w:val="footer odd Char1,footer Char1,fo Char1,pie de página Char1,页脚 Char1"/>
    <w:semiHidden/>
    <w:qFormat/>
    <w:rsid w:val="00A1115A"/>
    <w:rPr>
      <w:rFonts w:ascii="Times New Roman" w:hAnsi="Times New Roman"/>
      <w:lang w:val="en-GB"/>
    </w:rPr>
  </w:style>
  <w:style w:type="paragraph" w:customStyle="1" w:styleId="CharChar5">
    <w:name w:val="Char Char5"/>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Normal"/>
    <w:qFormat/>
    <w:rsid w:val="00A1115A"/>
    <w:pPr>
      <w:keepNext/>
      <w:keepLines/>
      <w:spacing w:after="0"/>
      <w:jc w:val="both"/>
    </w:pPr>
    <w:rPr>
      <w:rFonts w:ascii="Arial" w:hAnsi="Arial"/>
      <w:sz w:val="18"/>
      <w:szCs w:val="18"/>
    </w:rPr>
  </w:style>
  <w:style w:type="character" w:styleId="HTMLSample">
    <w:name w:val="HTML Sample"/>
    <w:qFormat/>
    <w:rsid w:val="00A1115A"/>
    <w:rPr>
      <w:rFonts w:ascii="Courier New" w:eastAsia="SimSun" w:hAnsi="Courier New" w:cs="Courier New"/>
      <w:color w:val="0000FF"/>
      <w:kern w:val="2"/>
      <w:lang w:val="en-US" w:eastAsia="zh-CN" w:bidi="ar-SA"/>
    </w:rPr>
  </w:style>
  <w:style w:type="character" w:styleId="LineNumber">
    <w:name w:val="line number"/>
    <w:qFormat/>
    <w:rsid w:val="00A1115A"/>
    <w:rPr>
      <w:rFonts w:ascii="Arial" w:eastAsia="SimSun" w:hAnsi="Arial" w:cs="Arial"/>
      <w:color w:val="0000FF"/>
      <w:kern w:val="2"/>
      <w:lang w:val="en-US" w:eastAsia="zh-CN" w:bidi="ar-SA"/>
    </w:rPr>
  </w:style>
  <w:style w:type="paragraph" w:styleId="BlockText">
    <w:name w:val="Block Text"/>
    <w:basedOn w:val="Normal"/>
    <w:qFormat/>
    <w:rsid w:val="00A1115A"/>
    <w:pPr>
      <w:spacing w:after="120"/>
      <w:ind w:left="1440" w:right="1440"/>
    </w:pPr>
    <w:rPr>
      <w:rFonts w:eastAsia="MS Mincho"/>
    </w:rPr>
  </w:style>
  <w:style w:type="table" w:customStyle="1" w:styleId="TableGrid5">
    <w:name w:val="Table Grid5"/>
    <w:basedOn w:val="TableNormal"/>
    <w:next w:val="TableGrid"/>
    <w:uiPriority w:val="39"/>
    <w:qFormat/>
    <w:rsid w:val="00A1115A"/>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115A"/>
    <w:pPr>
      <w:overflowPunct w:val="0"/>
      <w:autoSpaceDE w:val="0"/>
      <w:autoSpaceDN w:val="0"/>
      <w:adjustRightInd w:val="0"/>
    </w:pPr>
    <w:rPr>
      <w:rFonts w:eastAsia="MS Mincho"/>
      <w:lang w:eastAsia="ja-JP"/>
    </w:rPr>
  </w:style>
  <w:style w:type="paragraph" w:customStyle="1" w:styleId="60">
    <w:name w:val="吹き出し6"/>
    <w:basedOn w:val="Normal"/>
    <w:semiHidden/>
    <w:qFormat/>
    <w:rsid w:val="00A1115A"/>
    <w:rPr>
      <w:rFonts w:ascii="Tahoma" w:eastAsia="MS Mincho" w:hAnsi="Tahoma" w:cs="Tahoma"/>
      <w:sz w:val="16"/>
      <w:szCs w:val="16"/>
      <w:lang w:eastAsia="ko-KR"/>
    </w:rPr>
  </w:style>
  <w:style w:type="paragraph" w:customStyle="1" w:styleId="Table0">
    <w:name w:val="Table"/>
    <w:basedOn w:val="Normal"/>
    <w:link w:val="Table1"/>
    <w:qFormat/>
    <w:rsid w:val="00A1115A"/>
    <w:pPr>
      <w:jc w:val="center"/>
    </w:pPr>
    <w:rPr>
      <w:rFonts w:ascii="Arial" w:hAnsi="Arial" w:cs="Arial"/>
      <w:b/>
    </w:rPr>
  </w:style>
  <w:style w:type="character" w:customStyle="1" w:styleId="Table1">
    <w:name w:val="Table (文字)"/>
    <w:link w:val="Table0"/>
    <w:qFormat/>
    <w:rsid w:val="00A1115A"/>
    <w:rPr>
      <w:rFonts w:ascii="Arial" w:eastAsia="SimSun" w:hAnsi="Arial" w:cs="Arial"/>
      <w:b/>
      <w:lang w:eastAsia="en-US"/>
    </w:rPr>
  </w:style>
  <w:style w:type="character" w:customStyle="1" w:styleId="PLChar">
    <w:name w:val="PL Char"/>
    <w:link w:val="PL"/>
    <w:qFormat/>
    <w:rsid w:val="00A1115A"/>
    <w:rPr>
      <w:rFonts w:ascii="Courier New" w:hAnsi="Courier New"/>
      <w:noProof/>
      <w:sz w:val="16"/>
      <w:lang w:eastAsia="en-US"/>
    </w:rPr>
  </w:style>
  <w:style w:type="paragraph" w:customStyle="1" w:styleId="ColorfulList-Accent11">
    <w:name w:val="Colorful List - Accent 11"/>
    <w:basedOn w:val="Normal"/>
    <w:uiPriority w:val="34"/>
    <w:qFormat/>
    <w:rsid w:val="00A1115A"/>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A1115A"/>
    <w:rPr>
      <w:rFonts w:eastAsia="Batang"/>
      <w:lang w:eastAsia="en-US"/>
    </w:rPr>
  </w:style>
  <w:style w:type="numbering" w:customStyle="1" w:styleId="NoList42">
    <w:name w:val="No List42"/>
    <w:next w:val="NoList"/>
    <w:uiPriority w:val="99"/>
    <w:semiHidden/>
    <w:unhideWhenUsed/>
    <w:rsid w:val="00A1115A"/>
  </w:style>
  <w:style w:type="numbering" w:customStyle="1" w:styleId="NoList51">
    <w:name w:val="No List51"/>
    <w:next w:val="NoList"/>
    <w:uiPriority w:val="99"/>
    <w:semiHidden/>
    <w:unhideWhenUsed/>
    <w:rsid w:val="00A1115A"/>
  </w:style>
  <w:style w:type="numbering" w:customStyle="1" w:styleId="NoList211">
    <w:name w:val="No List211"/>
    <w:next w:val="NoList"/>
    <w:uiPriority w:val="99"/>
    <w:semiHidden/>
    <w:unhideWhenUsed/>
    <w:rsid w:val="00A1115A"/>
  </w:style>
  <w:style w:type="numbering" w:customStyle="1" w:styleId="NoList311">
    <w:name w:val="No List311"/>
    <w:next w:val="NoList"/>
    <w:uiPriority w:val="99"/>
    <w:semiHidden/>
    <w:unhideWhenUsed/>
    <w:rsid w:val="00A1115A"/>
  </w:style>
  <w:style w:type="numbering" w:customStyle="1" w:styleId="NoList411">
    <w:name w:val="No List411"/>
    <w:next w:val="NoList"/>
    <w:uiPriority w:val="99"/>
    <w:semiHidden/>
    <w:unhideWhenUsed/>
    <w:rsid w:val="00A1115A"/>
  </w:style>
  <w:style w:type="numbering" w:customStyle="1" w:styleId="NoList61">
    <w:name w:val="No List61"/>
    <w:next w:val="NoList"/>
    <w:uiPriority w:val="99"/>
    <w:semiHidden/>
    <w:unhideWhenUsed/>
    <w:rsid w:val="00A1115A"/>
  </w:style>
  <w:style w:type="table" w:customStyle="1" w:styleId="TableGrid41">
    <w:name w:val="Table Grid41"/>
    <w:basedOn w:val="TableNormal"/>
    <w:next w:val="TableGrid"/>
    <w:qFormat/>
    <w:rsid w:val="00A1115A"/>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A1115A"/>
  </w:style>
  <w:style w:type="numbering" w:customStyle="1" w:styleId="NoList1111">
    <w:name w:val="No List1111"/>
    <w:next w:val="NoList"/>
    <w:uiPriority w:val="99"/>
    <w:semiHidden/>
    <w:unhideWhenUsed/>
    <w:rsid w:val="00A1115A"/>
  </w:style>
  <w:style w:type="numbering" w:customStyle="1" w:styleId="NoList71">
    <w:name w:val="No List71"/>
    <w:next w:val="NoList"/>
    <w:uiPriority w:val="99"/>
    <w:semiHidden/>
    <w:unhideWhenUsed/>
    <w:rsid w:val="00A1115A"/>
  </w:style>
  <w:style w:type="table" w:customStyle="1" w:styleId="TableGrid121">
    <w:name w:val="Table Grid1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1115A"/>
  </w:style>
  <w:style w:type="table" w:customStyle="1" w:styleId="TableGrid1111">
    <w:name w:val="Table Grid1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1115A"/>
  </w:style>
  <w:style w:type="numbering" w:customStyle="1" w:styleId="NoList321">
    <w:name w:val="No List321"/>
    <w:next w:val="NoList"/>
    <w:uiPriority w:val="99"/>
    <w:semiHidden/>
    <w:unhideWhenUsed/>
    <w:rsid w:val="00A1115A"/>
  </w:style>
  <w:style w:type="paragraph" w:styleId="NoteHeading">
    <w:name w:val="Note Heading"/>
    <w:basedOn w:val="Normal"/>
    <w:next w:val="Normal"/>
    <w:link w:val="NoteHeadingChar"/>
    <w:qFormat/>
    <w:rsid w:val="00A1115A"/>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A1115A"/>
    <w:rPr>
      <w:rFonts w:eastAsia="MS Mincho"/>
      <w:lang w:eastAsia="zh-CN"/>
    </w:rPr>
  </w:style>
  <w:style w:type="character" w:customStyle="1" w:styleId="1a">
    <w:name w:val="不明显参考1"/>
    <w:uiPriority w:val="31"/>
    <w:qFormat/>
    <w:rsid w:val="00A1115A"/>
    <w:rPr>
      <w:smallCaps/>
      <w:color w:val="5A5A5A"/>
    </w:rPr>
  </w:style>
  <w:style w:type="paragraph" w:customStyle="1" w:styleId="114">
    <w:name w:val="修订11"/>
    <w:hidden/>
    <w:semiHidden/>
    <w:qFormat/>
    <w:rsid w:val="00A1115A"/>
    <w:rPr>
      <w:rFonts w:eastAsia="Batang"/>
      <w:lang w:eastAsia="en-US"/>
    </w:rPr>
  </w:style>
  <w:style w:type="paragraph" w:customStyle="1" w:styleId="TOC10">
    <w:name w:val="TOC 标题1"/>
    <w:basedOn w:val="Heading1"/>
    <w:next w:val="Normal"/>
    <w:uiPriority w:val="39"/>
    <w:unhideWhenUsed/>
    <w:qFormat/>
    <w:rsid w:val="00A1115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A1115A"/>
    <w:rPr>
      <w:rFonts w:ascii="Times New Roman" w:hAnsi="Times New Roman"/>
      <w:lang w:val="en-GB"/>
    </w:rPr>
  </w:style>
  <w:style w:type="character" w:customStyle="1" w:styleId="EXCar">
    <w:name w:val="EX Car"/>
    <w:qFormat/>
    <w:rsid w:val="00A1115A"/>
    <w:rPr>
      <w:lang w:val="en-GB" w:eastAsia="en-US"/>
    </w:rPr>
  </w:style>
  <w:style w:type="character" w:customStyle="1" w:styleId="B4Char">
    <w:name w:val="B4 Char"/>
    <w:link w:val="B4"/>
    <w:qFormat/>
    <w:rsid w:val="00A1115A"/>
    <w:rPr>
      <w:lang w:eastAsia="en-US"/>
    </w:rPr>
  </w:style>
  <w:style w:type="character" w:customStyle="1" w:styleId="1b">
    <w:name w:val="明显强调1"/>
    <w:uiPriority w:val="21"/>
    <w:qFormat/>
    <w:rsid w:val="00A1115A"/>
    <w:rPr>
      <w:b/>
      <w:bCs/>
      <w:i/>
      <w:iCs/>
      <w:color w:val="4F81BD"/>
    </w:rPr>
  </w:style>
  <w:style w:type="paragraph" w:customStyle="1" w:styleId="B6">
    <w:name w:val="B6"/>
    <w:basedOn w:val="B5"/>
    <w:link w:val="B6Char"/>
    <w:qFormat/>
    <w:rsid w:val="00A1115A"/>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A1115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A1115A"/>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A1115A"/>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A1115A"/>
    <w:rPr>
      <w:color w:val="FF0000"/>
      <w:lang w:eastAsia="en-US"/>
    </w:rPr>
  </w:style>
  <w:style w:type="character" w:customStyle="1" w:styleId="B5Char">
    <w:name w:val="B5 Char"/>
    <w:link w:val="B5"/>
    <w:qFormat/>
    <w:rsid w:val="00A1115A"/>
    <w:rPr>
      <w:lang w:eastAsia="en-US"/>
    </w:rPr>
  </w:style>
  <w:style w:type="character" w:customStyle="1" w:styleId="HeadingChar">
    <w:name w:val="Heading Char"/>
    <w:link w:val="Heading"/>
    <w:qFormat/>
    <w:rsid w:val="00A1115A"/>
    <w:rPr>
      <w:rFonts w:ascii="Arial" w:eastAsia="SimSun" w:hAnsi="Arial"/>
      <w:b/>
      <w:sz w:val="22"/>
    </w:rPr>
  </w:style>
  <w:style w:type="character" w:customStyle="1" w:styleId="B6Char">
    <w:name w:val="B6 Char"/>
    <w:link w:val="B6"/>
    <w:qFormat/>
    <w:rsid w:val="00A1115A"/>
    <w:rPr>
      <w:lang w:eastAsia="zh-CN"/>
    </w:rPr>
  </w:style>
  <w:style w:type="table" w:customStyle="1" w:styleId="TableStyle1">
    <w:name w:val="Table Style1"/>
    <w:basedOn w:val="TableNormal"/>
    <w:qFormat/>
    <w:rsid w:val="00A1115A"/>
    <w:rPr>
      <w:rFonts w:eastAsia="MS Mincho"/>
      <w:lang w:val="en-US" w:eastAsia="en-US"/>
    </w:rPr>
    <w:tblPr/>
  </w:style>
  <w:style w:type="paragraph" w:customStyle="1" w:styleId="tal1">
    <w:name w:val="tal"/>
    <w:basedOn w:val="Normal"/>
    <w:qFormat/>
    <w:rsid w:val="00A1115A"/>
    <w:pPr>
      <w:spacing w:before="100" w:beforeAutospacing="1" w:after="100" w:afterAutospacing="1"/>
    </w:pPr>
    <w:rPr>
      <w:rFonts w:ascii="SimSun" w:hAnsi="SimSun" w:cs="SimSun"/>
      <w:sz w:val="24"/>
      <w:szCs w:val="24"/>
      <w:lang w:val="en-US" w:eastAsia="zh-CN"/>
    </w:rPr>
  </w:style>
  <w:style w:type="paragraph" w:customStyle="1" w:styleId="a6">
    <w:name w:val="수정"/>
    <w:hidden/>
    <w:semiHidden/>
    <w:qFormat/>
    <w:rsid w:val="00A1115A"/>
    <w:rPr>
      <w:rFonts w:eastAsia="Batang"/>
      <w:lang w:eastAsia="en-US"/>
    </w:rPr>
  </w:style>
  <w:style w:type="paragraph" w:customStyle="1" w:styleId="a7">
    <w:name w:val="変更箇所"/>
    <w:hidden/>
    <w:semiHidden/>
    <w:qFormat/>
    <w:rsid w:val="00A1115A"/>
    <w:rPr>
      <w:rFonts w:eastAsia="MS Mincho"/>
      <w:lang w:eastAsia="en-US"/>
    </w:rPr>
  </w:style>
  <w:style w:type="paragraph" w:customStyle="1" w:styleId="NB2">
    <w:name w:val="NB2"/>
    <w:basedOn w:val="ZG"/>
    <w:qFormat/>
    <w:rsid w:val="00A1115A"/>
    <w:pPr>
      <w:framePr w:wrap="notBeside"/>
    </w:pPr>
    <w:rPr>
      <w:noProof w:val="0"/>
      <w:lang w:val="en-US" w:eastAsia="ko-KR"/>
    </w:rPr>
  </w:style>
  <w:style w:type="paragraph" w:customStyle="1" w:styleId="tableentry">
    <w:name w:val="table entry"/>
    <w:basedOn w:val="Normal"/>
    <w:qFormat/>
    <w:rsid w:val="00A1115A"/>
    <w:pPr>
      <w:keepNext/>
      <w:spacing w:before="60" w:after="60"/>
    </w:pPr>
    <w:rPr>
      <w:rFonts w:ascii="Bookman Old Style" w:hAnsi="Bookman Old Style"/>
      <w:lang w:val="en-US" w:eastAsia="ko-KR"/>
    </w:rPr>
  </w:style>
  <w:style w:type="character" w:customStyle="1" w:styleId="EditorsNoteChar">
    <w:name w:val="Editor's Note Char"/>
    <w:uiPriority w:val="99"/>
    <w:qFormat/>
    <w:rsid w:val="00A1115A"/>
    <w:rPr>
      <w:rFonts w:ascii="Times New Roman" w:hAnsi="Times New Roman"/>
      <w:color w:val="FF0000"/>
      <w:lang w:val="en-GB" w:eastAsia="en-US"/>
    </w:rPr>
  </w:style>
  <w:style w:type="table" w:customStyle="1" w:styleId="TableGrid6">
    <w:name w:val="Table Grid6"/>
    <w:basedOn w:val="TableNormal"/>
    <w:qFormat/>
    <w:rsid w:val="00A1115A"/>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1115A"/>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A1115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A1115A"/>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A1115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A1115A"/>
    <w:pPr>
      <w:jc w:val="both"/>
    </w:pPr>
    <w:rPr>
      <w:rFonts w:ascii="SimSun" w:hAnsi="SimSun" w:cs="SimSun"/>
      <w:kern w:val="2"/>
      <w:sz w:val="21"/>
      <w:szCs w:val="21"/>
      <w:lang w:val="en-US" w:eastAsia="zh-CN"/>
    </w:rPr>
  </w:style>
  <w:style w:type="paragraph" w:customStyle="1" w:styleId="font5">
    <w:name w:val="font5"/>
    <w:basedOn w:val="Normal"/>
    <w:qFormat/>
    <w:rsid w:val="00A1115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A1115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A1115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A111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A1115A"/>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A1115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A1115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A1115A"/>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A1115A"/>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A1115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qFormat/>
    <w:rsid w:val="00CB17F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75FC1"/>
  </w:style>
  <w:style w:type="table" w:customStyle="1" w:styleId="TableGrid9">
    <w:name w:val="Table Grid9"/>
    <w:basedOn w:val="TableNormal"/>
    <w:next w:val="TableGrid"/>
    <w:qFormat/>
    <w:rsid w:val="00475FC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475FC1"/>
    <w:rPr>
      <w:b/>
      <w:bCs/>
      <w:i/>
      <w:iCs/>
      <w:color w:val="4F81BD"/>
    </w:rPr>
  </w:style>
  <w:style w:type="table" w:customStyle="1" w:styleId="TableGrid13">
    <w:name w:val="Table Grid13"/>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475FC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475FC1"/>
    <w:rPr>
      <w:b/>
      <w:lang w:val="en-GB" w:eastAsia="en-US" w:bidi="ar-SA"/>
    </w:rPr>
  </w:style>
  <w:style w:type="table" w:customStyle="1" w:styleId="TableGrid22">
    <w:name w:val="Table Grid22"/>
    <w:basedOn w:val="TableNormal"/>
    <w:next w:val="TableGrid"/>
    <w:qFormat/>
    <w:rsid w:val="00475FC1"/>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475FC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475FC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475FC1"/>
    <w:rPr>
      <w:rFonts w:ascii="Courier New" w:eastAsia="MS Mincho" w:hAnsi="Courier New"/>
      <w:lang w:eastAsia="x-none"/>
    </w:rPr>
  </w:style>
  <w:style w:type="numbering" w:customStyle="1" w:styleId="NoList13">
    <w:name w:val="No List13"/>
    <w:next w:val="NoList"/>
    <w:uiPriority w:val="99"/>
    <w:semiHidden/>
    <w:unhideWhenUsed/>
    <w:rsid w:val="00475FC1"/>
  </w:style>
  <w:style w:type="numbering" w:customStyle="1" w:styleId="NoList23">
    <w:name w:val="No List23"/>
    <w:next w:val="NoList"/>
    <w:uiPriority w:val="99"/>
    <w:semiHidden/>
    <w:unhideWhenUsed/>
    <w:rsid w:val="00475FC1"/>
  </w:style>
  <w:style w:type="table" w:customStyle="1" w:styleId="TableGrid42">
    <w:name w:val="Table Grid4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475FC1"/>
  </w:style>
  <w:style w:type="table" w:customStyle="1" w:styleId="TableGrid51">
    <w:name w:val="Table Grid5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475FC1"/>
  </w:style>
  <w:style w:type="table" w:customStyle="1" w:styleId="TableGrid61">
    <w:name w:val="Table Grid6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75FC1"/>
  </w:style>
  <w:style w:type="numbering" w:customStyle="1" w:styleId="NoList62">
    <w:name w:val="No List62"/>
    <w:next w:val="NoList"/>
    <w:uiPriority w:val="99"/>
    <w:semiHidden/>
    <w:unhideWhenUsed/>
    <w:rsid w:val="00475FC1"/>
  </w:style>
  <w:style w:type="numbering" w:customStyle="1" w:styleId="NoList72">
    <w:name w:val="No List72"/>
    <w:next w:val="NoList"/>
    <w:uiPriority w:val="99"/>
    <w:semiHidden/>
    <w:unhideWhenUsed/>
    <w:rsid w:val="00475FC1"/>
  </w:style>
  <w:style w:type="numbering" w:customStyle="1" w:styleId="NoList81">
    <w:name w:val="No List81"/>
    <w:next w:val="NoList"/>
    <w:uiPriority w:val="99"/>
    <w:semiHidden/>
    <w:unhideWhenUsed/>
    <w:rsid w:val="00475FC1"/>
  </w:style>
  <w:style w:type="table" w:customStyle="1" w:styleId="TableGrid71">
    <w:name w:val="Table Grid71"/>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75FC1"/>
  </w:style>
  <w:style w:type="table" w:customStyle="1" w:styleId="TableGrid81">
    <w:name w:val="Table Grid81"/>
    <w:basedOn w:val="TableNormal"/>
    <w:next w:val="TableGrid"/>
    <w:uiPriority w:val="39"/>
    <w:qFormat/>
    <w:rsid w:val="00475FC1"/>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475FC1"/>
    <w:rPr>
      <w:rFonts w:eastAsia="MS Mincho"/>
      <w:lang w:val="en-US" w:eastAsia="en-US"/>
    </w:rPr>
    <w:tblPr/>
  </w:style>
  <w:style w:type="table" w:customStyle="1" w:styleId="Tabellengitternetz112">
    <w:name w:val="Tabellengitternetz1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75FC1"/>
  </w:style>
  <w:style w:type="numbering" w:customStyle="1" w:styleId="NoList212">
    <w:name w:val="No List212"/>
    <w:next w:val="NoList"/>
    <w:uiPriority w:val="99"/>
    <w:semiHidden/>
    <w:unhideWhenUsed/>
    <w:rsid w:val="00475FC1"/>
  </w:style>
  <w:style w:type="table" w:customStyle="1" w:styleId="TableGrid411">
    <w:name w:val="Table Grid41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475FC1"/>
  </w:style>
  <w:style w:type="numbering" w:customStyle="1" w:styleId="NoList412">
    <w:name w:val="No List412"/>
    <w:next w:val="NoList"/>
    <w:uiPriority w:val="99"/>
    <w:semiHidden/>
    <w:unhideWhenUsed/>
    <w:rsid w:val="00475FC1"/>
  </w:style>
  <w:style w:type="numbering" w:customStyle="1" w:styleId="NoList511">
    <w:name w:val="No List511"/>
    <w:next w:val="NoList"/>
    <w:uiPriority w:val="99"/>
    <w:semiHidden/>
    <w:unhideWhenUsed/>
    <w:rsid w:val="00475FC1"/>
  </w:style>
  <w:style w:type="numbering" w:customStyle="1" w:styleId="NoList611">
    <w:name w:val="No List611"/>
    <w:next w:val="NoList"/>
    <w:uiPriority w:val="99"/>
    <w:semiHidden/>
    <w:unhideWhenUsed/>
    <w:rsid w:val="00475FC1"/>
  </w:style>
  <w:style w:type="numbering" w:customStyle="1" w:styleId="NoList711">
    <w:name w:val="No List711"/>
    <w:next w:val="NoList"/>
    <w:uiPriority w:val="99"/>
    <w:semiHidden/>
    <w:unhideWhenUsed/>
    <w:rsid w:val="00475FC1"/>
  </w:style>
  <w:style w:type="numbering" w:customStyle="1" w:styleId="NoList811">
    <w:name w:val="No List811"/>
    <w:next w:val="NoList"/>
    <w:uiPriority w:val="99"/>
    <w:semiHidden/>
    <w:unhideWhenUsed/>
    <w:rsid w:val="00475FC1"/>
  </w:style>
  <w:style w:type="numbering" w:customStyle="1" w:styleId="NoList91">
    <w:name w:val="No List91"/>
    <w:next w:val="NoList"/>
    <w:uiPriority w:val="99"/>
    <w:semiHidden/>
    <w:unhideWhenUsed/>
    <w:rsid w:val="00475FC1"/>
  </w:style>
  <w:style w:type="table" w:customStyle="1" w:styleId="TableGrid76">
    <w:name w:val="Table Grid76"/>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475FC1"/>
  </w:style>
  <w:style w:type="paragraph" w:customStyle="1" w:styleId="Figuretitle0">
    <w:name w:val="Figure_title"/>
    <w:basedOn w:val="Normal"/>
    <w:next w:val="Normal"/>
    <w:qFormat/>
    <w:rsid w:val="00475FC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475FC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475FC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Normal"/>
    <w:qFormat/>
    <w:rsid w:val="00475FC1"/>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475FC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475FC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475FC1"/>
    <w:pPr>
      <w:numPr>
        <w:numId w:val="16"/>
      </w:numPr>
      <w:tabs>
        <w:tab w:val="left" w:pos="0"/>
      </w:tabs>
      <w:suppressAutoHyphens/>
      <w:autoSpaceDN w:val="0"/>
      <w:spacing w:before="60" w:after="60"/>
      <w:jc w:val="both"/>
    </w:pPr>
  </w:style>
  <w:style w:type="paragraph" w:customStyle="1" w:styleId="Tablefin">
    <w:name w:val="Table_fin"/>
    <w:basedOn w:val="Normal"/>
    <w:next w:val="Normal"/>
    <w:qFormat/>
    <w:rsid w:val="00475FC1"/>
    <w:pPr>
      <w:suppressAutoHyphens/>
      <w:autoSpaceDN w:val="0"/>
      <w:spacing w:after="0"/>
      <w:jc w:val="both"/>
    </w:pPr>
    <w:rPr>
      <w:rFonts w:eastAsia="Batang"/>
    </w:rPr>
  </w:style>
  <w:style w:type="numbering" w:customStyle="1" w:styleId="LFO19">
    <w:name w:val="LFO19"/>
    <w:basedOn w:val="NoList"/>
    <w:rsid w:val="00475FC1"/>
    <w:pPr>
      <w:numPr>
        <w:numId w:val="16"/>
      </w:numPr>
    </w:pPr>
  </w:style>
  <w:style w:type="paragraph" w:customStyle="1" w:styleId="enumlev3">
    <w:name w:val="enumlev3"/>
    <w:basedOn w:val="enumlev2"/>
    <w:qFormat/>
    <w:rsid w:val="00475FC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475FC1"/>
  </w:style>
  <w:style w:type="paragraph" w:customStyle="1" w:styleId="Heading">
    <w:name w:val="Heading"/>
    <w:next w:val="Normal"/>
    <w:link w:val="HeadingChar"/>
    <w:qFormat/>
    <w:rsid w:val="00475FC1"/>
    <w:pPr>
      <w:spacing w:before="360"/>
      <w:ind w:left="2552"/>
    </w:pPr>
    <w:rPr>
      <w:rFonts w:ascii="Arial" w:hAnsi="Arial"/>
      <w:b/>
      <w:sz w:val="22"/>
    </w:rPr>
  </w:style>
  <w:style w:type="paragraph" w:customStyle="1" w:styleId="tah0">
    <w:name w:val="tah"/>
    <w:basedOn w:val="Normal"/>
    <w:qFormat/>
    <w:rsid w:val="00475FC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475FC1"/>
  </w:style>
  <w:style w:type="paragraph" w:customStyle="1" w:styleId="TdocHeader2">
    <w:name w:val="Tdoc_Header_2"/>
    <w:basedOn w:val="Normal"/>
    <w:qFormat/>
    <w:rsid w:val="00475FC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475FC1"/>
  </w:style>
  <w:style w:type="numbering" w:customStyle="1" w:styleId="LFO191">
    <w:name w:val="LFO191"/>
    <w:basedOn w:val="NoList"/>
    <w:rsid w:val="00475FC1"/>
  </w:style>
  <w:style w:type="table" w:customStyle="1" w:styleId="TableGrid122">
    <w:name w:val="Table Grid122"/>
    <w:basedOn w:val="TableNormal"/>
    <w:next w:val="TableGrid"/>
    <w:qFormat/>
    <w:rsid w:val="00475FC1"/>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475FC1"/>
  </w:style>
  <w:style w:type="numbering" w:customStyle="1" w:styleId="NoList1112">
    <w:name w:val="No List1112"/>
    <w:next w:val="NoList"/>
    <w:uiPriority w:val="99"/>
    <w:semiHidden/>
    <w:unhideWhenUsed/>
    <w:rsid w:val="00475FC1"/>
  </w:style>
  <w:style w:type="table" w:customStyle="1" w:styleId="TableGrid221">
    <w:name w:val="Table Grid221"/>
    <w:basedOn w:val="TableNormal"/>
    <w:next w:val="TableGrid"/>
    <w:uiPriority w:val="39"/>
    <w:qFormat/>
    <w:rsid w:val="00475FC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475FC1"/>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475FC1"/>
    <w:pPr>
      <w:keepNext/>
      <w:keepLines/>
      <w:spacing w:after="0"/>
      <w:ind w:left="851" w:hanging="851"/>
    </w:pPr>
    <w:rPr>
      <w:rFonts w:ascii="Arial" w:eastAsiaTheme="minorEastAsia" w:hAnsi="Arial"/>
      <w:sz w:val="18"/>
    </w:rPr>
  </w:style>
  <w:style w:type="numbering" w:customStyle="1" w:styleId="122">
    <w:name w:val="无列表12"/>
    <w:next w:val="NoList"/>
    <w:semiHidden/>
    <w:rsid w:val="00475FC1"/>
  </w:style>
  <w:style w:type="numbering" w:customStyle="1" w:styleId="123">
    <w:name w:val="リストなし12"/>
    <w:next w:val="NoList"/>
    <w:uiPriority w:val="99"/>
    <w:semiHidden/>
    <w:unhideWhenUsed/>
    <w:rsid w:val="00475FC1"/>
  </w:style>
  <w:style w:type="numbering" w:customStyle="1" w:styleId="1120">
    <w:name w:val="无列表112"/>
    <w:next w:val="NoList"/>
    <w:semiHidden/>
    <w:rsid w:val="00475FC1"/>
  </w:style>
  <w:style w:type="numbering" w:customStyle="1" w:styleId="1111">
    <w:name w:val="リストなし111"/>
    <w:next w:val="NoList"/>
    <w:uiPriority w:val="99"/>
    <w:semiHidden/>
    <w:unhideWhenUsed/>
    <w:rsid w:val="00475FC1"/>
  </w:style>
  <w:style w:type="numbering" w:customStyle="1" w:styleId="NoList222">
    <w:name w:val="No List222"/>
    <w:next w:val="NoList"/>
    <w:uiPriority w:val="99"/>
    <w:semiHidden/>
    <w:unhideWhenUsed/>
    <w:rsid w:val="00475FC1"/>
  </w:style>
  <w:style w:type="numbering" w:customStyle="1" w:styleId="NoList322">
    <w:name w:val="No List322"/>
    <w:next w:val="NoList"/>
    <w:uiPriority w:val="99"/>
    <w:semiHidden/>
    <w:unhideWhenUsed/>
    <w:rsid w:val="00475FC1"/>
  </w:style>
  <w:style w:type="numbering" w:customStyle="1" w:styleId="NoList421">
    <w:name w:val="No List421"/>
    <w:next w:val="NoList"/>
    <w:uiPriority w:val="99"/>
    <w:semiHidden/>
    <w:unhideWhenUsed/>
    <w:rsid w:val="00475FC1"/>
  </w:style>
  <w:style w:type="numbering" w:customStyle="1" w:styleId="NoList2111">
    <w:name w:val="No List2111"/>
    <w:next w:val="NoList"/>
    <w:uiPriority w:val="99"/>
    <w:semiHidden/>
    <w:unhideWhenUsed/>
    <w:rsid w:val="00475FC1"/>
  </w:style>
  <w:style w:type="numbering" w:customStyle="1" w:styleId="NoList3111">
    <w:name w:val="No List3111"/>
    <w:next w:val="NoList"/>
    <w:uiPriority w:val="99"/>
    <w:semiHidden/>
    <w:unhideWhenUsed/>
    <w:rsid w:val="00475FC1"/>
  </w:style>
  <w:style w:type="numbering" w:customStyle="1" w:styleId="NoList4111">
    <w:name w:val="No List4111"/>
    <w:next w:val="NoList"/>
    <w:uiPriority w:val="99"/>
    <w:semiHidden/>
    <w:unhideWhenUsed/>
    <w:rsid w:val="00475FC1"/>
  </w:style>
  <w:style w:type="numbering" w:customStyle="1" w:styleId="11110">
    <w:name w:val="无列表1111"/>
    <w:next w:val="NoList"/>
    <w:semiHidden/>
    <w:rsid w:val="00475FC1"/>
  </w:style>
  <w:style w:type="numbering" w:customStyle="1" w:styleId="NoList11111">
    <w:name w:val="No List11111"/>
    <w:next w:val="NoList"/>
    <w:uiPriority w:val="99"/>
    <w:semiHidden/>
    <w:unhideWhenUsed/>
    <w:rsid w:val="00475FC1"/>
  </w:style>
  <w:style w:type="numbering" w:customStyle="1" w:styleId="NoList1211">
    <w:name w:val="No List1211"/>
    <w:next w:val="NoList"/>
    <w:uiPriority w:val="99"/>
    <w:semiHidden/>
    <w:unhideWhenUsed/>
    <w:rsid w:val="00475FC1"/>
  </w:style>
  <w:style w:type="numbering" w:customStyle="1" w:styleId="NoList2211">
    <w:name w:val="No List2211"/>
    <w:next w:val="NoList"/>
    <w:uiPriority w:val="99"/>
    <w:semiHidden/>
    <w:unhideWhenUsed/>
    <w:rsid w:val="00475FC1"/>
  </w:style>
  <w:style w:type="numbering" w:customStyle="1" w:styleId="NoList3211">
    <w:name w:val="No List3211"/>
    <w:next w:val="NoList"/>
    <w:uiPriority w:val="99"/>
    <w:semiHidden/>
    <w:unhideWhenUsed/>
    <w:rsid w:val="00475FC1"/>
  </w:style>
  <w:style w:type="character" w:customStyle="1" w:styleId="UnresolvedMention3">
    <w:name w:val="Unresolved Mention3"/>
    <w:basedOn w:val="DefaultParagraphFont"/>
    <w:uiPriority w:val="99"/>
    <w:unhideWhenUsed/>
    <w:qFormat/>
    <w:rsid w:val="00475FC1"/>
    <w:rPr>
      <w:color w:val="605E5C"/>
      <w:shd w:val="clear" w:color="auto" w:fill="E1DFDD"/>
    </w:rPr>
  </w:style>
  <w:style w:type="numbering" w:customStyle="1" w:styleId="NoList14">
    <w:name w:val="No List14"/>
    <w:next w:val="NoList"/>
    <w:uiPriority w:val="99"/>
    <w:semiHidden/>
    <w:unhideWhenUsed/>
    <w:rsid w:val="00475FC1"/>
  </w:style>
  <w:style w:type="table" w:customStyle="1" w:styleId="TableGrid10">
    <w:name w:val="Table Grid10"/>
    <w:basedOn w:val="TableNormal"/>
    <w:next w:val="TableGrid"/>
    <w:qFormat/>
    <w:rsid w:val="00475FC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475FC1"/>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475FC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75FC1"/>
  </w:style>
  <w:style w:type="numbering" w:customStyle="1" w:styleId="NoList24">
    <w:name w:val="No List24"/>
    <w:next w:val="NoList"/>
    <w:uiPriority w:val="99"/>
    <w:semiHidden/>
    <w:unhideWhenUsed/>
    <w:rsid w:val="00475FC1"/>
  </w:style>
  <w:style w:type="table" w:customStyle="1" w:styleId="TableGrid43">
    <w:name w:val="Table Grid43"/>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475FC1"/>
  </w:style>
  <w:style w:type="table" w:customStyle="1" w:styleId="TableGrid52">
    <w:name w:val="Table Grid52"/>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475FC1"/>
  </w:style>
  <w:style w:type="table" w:customStyle="1" w:styleId="TableGrid62">
    <w:name w:val="Table Grid6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475FC1"/>
  </w:style>
  <w:style w:type="numbering" w:customStyle="1" w:styleId="NoList63">
    <w:name w:val="No List63"/>
    <w:next w:val="NoList"/>
    <w:uiPriority w:val="99"/>
    <w:semiHidden/>
    <w:unhideWhenUsed/>
    <w:rsid w:val="00475FC1"/>
  </w:style>
  <w:style w:type="numbering" w:customStyle="1" w:styleId="NoList73">
    <w:name w:val="No List73"/>
    <w:next w:val="NoList"/>
    <w:uiPriority w:val="99"/>
    <w:semiHidden/>
    <w:unhideWhenUsed/>
    <w:rsid w:val="00475FC1"/>
  </w:style>
  <w:style w:type="numbering" w:customStyle="1" w:styleId="NoList82">
    <w:name w:val="No List82"/>
    <w:next w:val="NoList"/>
    <w:uiPriority w:val="99"/>
    <w:semiHidden/>
    <w:unhideWhenUsed/>
    <w:rsid w:val="00475FC1"/>
  </w:style>
  <w:style w:type="numbering" w:customStyle="1" w:styleId="NoList92">
    <w:name w:val="No List92"/>
    <w:next w:val="NoList"/>
    <w:uiPriority w:val="99"/>
    <w:semiHidden/>
    <w:unhideWhenUsed/>
    <w:rsid w:val="00475FC1"/>
  </w:style>
  <w:style w:type="table" w:customStyle="1" w:styleId="TableGrid82">
    <w:name w:val="Table Grid82"/>
    <w:basedOn w:val="TableNormal"/>
    <w:next w:val="TableGrid"/>
    <w:uiPriority w:val="39"/>
    <w:qFormat/>
    <w:rsid w:val="00475FC1"/>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75FC1"/>
  </w:style>
  <w:style w:type="numbering" w:customStyle="1" w:styleId="NoList213">
    <w:name w:val="No List213"/>
    <w:next w:val="NoList"/>
    <w:uiPriority w:val="99"/>
    <w:semiHidden/>
    <w:unhideWhenUsed/>
    <w:rsid w:val="00475FC1"/>
  </w:style>
  <w:style w:type="table" w:customStyle="1" w:styleId="TableGrid412">
    <w:name w:val="Table Grid41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475FC1"/>
  </w:style>
  <w:style w:type="numbering" w:customStyle="1" w:styleId="NoList413">
    <w:name w:val="No List413"/>
    <w:next w:val="NoList"/>
    <w:uiPriority w:val="99"/>
    <w:semiHidden/>
    <w:unhideWhenUsed/>
    <w:rsid w:val="00475FC1"/>
  </w:style>
  <w:style w:type="numbering" w:customStyle="1" w:styleId="NoList512">
    <w:name w:val="No List512"/>
    <w:next w:val="NoList"/>
    <w:uiPriority w:val="99"/>
    <w:semiHidden/>
    <w:unhideWhenUsed/>
    <w:rsid w:val="00475FC1"/>
  </w:style>
  <w:style w:type="numbering" w:customStyle="1" w:styleId="NoList612">
    <w:name w:val="No List612"/>
    <w:next w:val="NoList"/>
    <w:uiPriority w:val="99"/>
    <w:semiHidden/>
    <w:unhideWhenUsed/>
    <w:rsid w:val="00475FC1"/>
  </w:style>
  <w:style w:type="numbering" w:customStyle="1" w:styleId="NoList712">
    <w:name w:val="No List712"/>
    <w:next w:val="NoList"/>
    <w:uiPriority w:val="99"/>
    <w:semiHidden/>
    <w:unhideWhenUsed/>
    <w:rsid w:val="00475FC1"/>
  </w:style>
  <w:style w:type="numbering" w:customStyle="1" w:styleId="NoList812">
    <w:name w:val="No List812"/>
    <w:next w:val="NoList"/>
    <w:uiPriority w:val="99"/>
    <w:semiHidden/>
    <w:unhideWhenUsed/>
    <w:rsid w:val="00475FC1"/>
  </w:style>
  <w:style w:type="numbering" w:customStyle="1" w:styleId="NoList911">
    <w:name w:val="No List911"/>
    <w:next w:val="NoList"/>
    <w:uiPriority w:val="99"/>
    <w:semiHidden/>
    <w:unhideWhenUsed/>
    <w:rsid w:val="00475FC1"/>
  </w:style>
  <w:style w:type="numbering" w:customStyle="1" w:styleId="LFO192">
    <w:name w:val="LFO192"/>
    <w:basedOn w:val="NoList"/>
    <w:rsid w:val="00475FC1"/>
  </w:style>
  <w:style w:type="numbering" w:customStyle="1" w:styleId="NoList101">
    <w:name w:val="No List101"/>
    <w:next w:val="NoList"/>
    <w:uiPriority w:val="99"/>
    <w:semiHidden/>
    <w:unhideWhenUsed/>
    <w:rsid w:val="00475FC1"/>
  </w:style>
  <w:style w:type="numbering" w:customStyle="1" w:styleId="LFO1911">
    <w:name w:val="LFO1911"/>
    <w:basedOn w:val="NoList"/>
    <w:rsid w:val="00475FC1"/>
  </w:style>
  <w:style w:type="table" w:customStyle="1" w:styleId="TableGrid123">
    <w:name w:val="Table Grid123"/>
    <w:basedOn w:val="TableNormal"/>
    <w:next w:val="TableGrid"/>
    <w:qFormat/>
    <w:rsid w:val="00475FC1"/>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475FC1"/>
  </w:style>
  <w:style w:type="numbering" w:customStyle="1" w:styleId="NoList1113">
    <w:name w:val="No List1113"/>
    <w:next w:val="NoList"/>
    <w:uiPriority w:val="99"/>
    <w:semiHidden/>
    <w:unhideWhenUsed/>
    <w:rsid w:val="00475FC1"/>
  </w:style>
  <w:style w:type="table" w:customStyle="1" w:styleId="TableGrid222">
    <w:name w:val="Table Grid222"/>
    <w:basedOn w:val="TableNormal"/>
    <w:next w:val="TableGrid"/>
    <w:uiPriority w:val="39"/>
    <w:qFormat/>
    <w:rsid w:val="00475FC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475FC1"/>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475FC1"/>
  </w:style>
  <w:style w:type="numbering" w:customStyle="1" w:styleId="131">
    <w:name w:val="リストなし13"/>
    <w:next w:val="NoList"/>
    <w:uiPriority w:val="99"/>
    <w:semiHidden/>
    <w:unhideWhenUsed/>
    <w:rsid w:val="00475FC1"/>
  </w:style>
  <w:style w:type="numbering" w:customStyle="1" w:styleId="1130">
    <w:name w:val="无列表113"/>
    <w:next w:val="NoList"/>
    <w:semiHidden/>
    <w:rsid w:val="00475FC1"/>
  </w:style>
  <w:style w:type="numbering" w:customStyle="1" w:styleId="1121">
    <w:name w:val="リストなし112"/>
    <w:next w:val="NoList"/>
    <w:uiPriority w:val="99"/>
    <w:semiHidden/>
    <w:unhideWhenUsed/>
    <w:rsid w:val="00475FC1"/>
  </w:style>
  <w:style w:type="numbering" w:customStyle="1" w:styleId="NoList223">
    <w:name w:val="No List223"/>
    <w:next w:val="NoList"/>
    <w:uiPriority w:val="99"/>
    <w:semiHidden/>
    <w:unhideWhenUsed/>
    <w:rsid w:val="00475FC1"/>
  </w:style>
  <w:style w:type="numbering" w:customStyle="1" w:styleId="NoList323">
    <w:name w:val="No List323"/>
    <w:next w:val="NoList"/>
    <w:uiPriority w:val="99"/>
    <w:semiHidden/>
    <w:unhideWhenUsed/>
    <w:rsid w:val="00475FC1"/>
  </w:style>
  <w:style w:type="numbering" w:customStyle="1" w:styleId="NoList422">
    <w:name w:val="No List422"/>
    <w:next w:val="NoList"/>
    <w:uiPriority w:val="99"/>
    <w:semiHidden/>
    <w:unhideWhenUsed/>
    <w:rsid w:val="00475FC1"/>
  </w:style>
  <w:style w:type="numbering" w:customStyle="1" w:styleId="NoList2112">
    <w:name w:val="No List2112"/>
    <w:next w:val="NoList"/>
    <w:uiPriority w:val="99"/>
    <w:semiHidden/>
    <w:unhideWhenUsed/>
    <w:rsid w:val="00475FC1"/>
  </w:style>
  <w:style w:type="numbering" w:customStyle="1" w:styleId="NoList3112">
    <w:name w:val="No List3112"/>
    <w:next w:val="NoList"/>
    <w:uiPriority w:val="99"/>
    <w:semiHidden/>
    <w:unhideWhenUsed/>
    <w:rsid w:val="00475FC1"/>
  </w:style>
  <w:style w:type="numbering" w:customStyle="1" w:styleId="NoList4112">
    <w:name w:val="No List4112"/>
    <w:next w:val="NoList"/>
    <w:uiPriority w:val="99"/>
    <w:semiHidden/>
    <w:unhideWhenUsed/>
    <w:rsid w:val="00475FC1"/>
  </w:style>
  <w:style w:type="numbering" w:customStyle="1" w:styleId="1112">
    <w:name w:val="无列表1112"/>
    <w:next w:val="NoList"/>
    <w:semiHidden/>
    <w:rsid w:val="00475FC1"/>
  </w:style>
  <w:style w:type="numbering" w:customStyle="1" w:styleId="NoList11112">
    <w:name w:val="No List11112"/>
    <w:next w:val="NoList"/>
    <w:uiPriority w:val="99"/>
    <w:semiHidden/>
    <w:unhideWhenUsed/>
    <w:rsid w:val="00475FC1"/>
  </w:style>
  <w:style w:type="numbering" w:customStyle="1" w:styleId="NoList1212">
    <w:name w:val="No List1212"/>
    <w:next w:val="NoList"/>
    <w:uiPriority w:val="99"/>
    <w:semiHidden/>
    <w:unhideWhenUsed/>
    <w:rsid w:val="00475FC1"/>
  </w:style>
  <w:style w:type="numbering" w:customStyle="1" w:styleId="NoList2212">
    <w:name w:val="No List2212"/>
    <w:next w:val="NoList"/>
    <w:uiPriority w:val="99"/>
    <w:semiHidden/>
    <w:unhideWhenUsed/>
    <w:rsid w:val="00475FC1"/>
  </w:style>
  <w:style w:type="numbering" w:customStyle="1" w:styleId="NoList3212">
    <w:name w:val="No List3212"/>
    <w:next w:val="NoList"/>
    <w:uiPriority w:val="99"/>
    <w:semiHidden/>
    <w:unhideWhenUsed/>
    <w:rsid w:val="00475FC1"/>
  </w:style>
  <w:style w:type="numbering" w:customStyle="1" w:styleId="NoList16">
    <w:name w:val="No List16"/>
    <w:next w:val="NoList"/>
    <w:uiPriority w:val="99"/>
    <w:semiHidden/>
    <w:unhideWhenUsed/>
    <w:rsid w:val="00270C16"/>
  </w:style>
  <w:style w:type="table" w:customStyle="1" w:styleId="TableGrid15">
    <w:name w:val="Table Grid15"/>
    <w:basedOn w:val="TableNormal"/>
    <w:next w:val="TableGrid"/>
    <w:qFormat/>
    <w:rsid w:val="00270C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270C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270C16"/>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270C16"/>
  </w:style>
  <w:style w:type="numbering" w:customStyle="1" w:styleId="NoList25">
    <w:name w:val="No List25"/>
    <w:next w:val="NoList"/>
    <w:uiPriority w:val="99"/>
    <w:semiHidden/>
    <w:unhideWhenUsed/>
    <w:rsid w:val="00270C16"/>
  </w:style>
  <w:style w:type="table" w:customStyle="1" w:styleId="TableGrid44">
    <w:name w:val="Table Grid44"/>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270C16"/>
  </w:style>
  <w:style w:type="table" w:customStyle="1" w:styleId="TableGrid53">
    <w:name w:val="Table Grid53"/>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270C16"/>
  </w:style>
  <w:style w:type="table" w:customStyle="1" w:styleId="TableGrid63">
    <w:name w:val="Table Grid63"/>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270C16"/>
  </w:style>
  <w:style w:type="numbering" w:customStyle="1" w:styleId="NoList64">
    <w:name w:val="No List64"/>
    <w:next w:val="NoList"/>
    <w:uiPriority w:val="99"/>
    <w:semiHidden/>
    <w:unhideWhenUsed/>
    <w:rsid w:val="00270C16"/>
  </w:style>
  <w:style w:type="numbering" w:customStyle="1" w:styleId="NoList74">
    <w:name w:val="No List74"/>
    <w:next w:val="NoList"/>
    <w:uiPriority w:val="99"/>
    <w:semiHidden/>
    <w:unhideWhenUsed/>
    <w:rsid w:val="00270C16"/>
  </w:style>
  <w:style w:type="numbering" w:customStyle="1" w:styleId="NoList83">
    <w:name w:val="No List83"/>
    <w:next w:val="NoList"/>
    <w:uiPriority w:val="99"/>
    <w:semiHidden/>
    <w:unhideWhenUsed/>
    <w:rsid w:val="00270C16"/>
  </w:style>
  <w:style w:type="numbering" w:customStyle="1" w:styleId="NoList93">
    <w:name w:val="No List93"/>
    <w:next w:val="NoList"/>
    <w:uiPriority w:val="99"/>
    <w:semiHidden/>
    <w:unhideWhenUsed/>
    <w:rsid w:val="00270C16"/>
  </w:style>
  <w:style w:type="table" w:customStyle="1" w:styleId="TableGrid83">
    <w:name w:val="Table Grid83"/>
    <w:basedOn w:val="TableNormal"/>
    <w:next w:val="TableGrid"/>
    <w:uiPriority w:val="39"/>
    <w:qFormat/>
    <w:rsid w:val="00270C1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270C16"/>
  </w:style>
  <w:style w:type="numbering" w:customStyle="1" w:styleId="NoList214">
    <w:name w:val="No List214"/>
    <w:next w:val="NoList"/>
    <w:uiPriority w:val="99"/>
    <w:semiHidden/>
    <w:unhideWhenUsed/>
    <w:rsid w:val="00270C16"/>
  </w:style>
  <w:style w:type="table" w:customStyle="1" w:styleId="TableGrid413">
    <w:name w:val="Table Grid413"/>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270C16"/>
  </w:style>
  <w:style w:type="numbering" w:customStyle="1" w:styleId="NoList414">
    <w:name w:val="No List414"/>
    <w:next w:val="NoList"/>
    <w:uiPriority w:val="99"/>
    <w:semiHidden/>
    <w:unhideWhenUsed/>
    <w:rsid w:val="00270C16"/>
  </w:style>
  <w:style w:type="numbering" w:customStyle="1" w:styleId="NoList513">
    <w:name w:val="No List513"/>
    <w:next w:val="NoList"/>
    <w:uiPriority w:val="99"/>
    <w:semiHidden/>
    <w:unhideWhenUsed/>
    <w:rsid w:val="00270C16"/>
  </w:style>
  <w:style w:type="numbering" w:customStyle="1" w:styleId="NoList613">
    <w:name w:val="No List613"/>
    <w:next w:val="NoList"/>
    <w:uiPriority w:val="99"/>
    <w:semiHidden/>
    <w:unhideWhenUsed/>
    <w:rsid w:val="00270C16"/>
  </w:style>
  <w:style w:type="numbering" w:customStyle="1" w:styleId="NoList713">
    <w:name w:val="No List713"/>
    <w:next w:val="NoList"/>
    <w:uiPriority w:val="99"/>
    <w:semiHidden/>
    <w:unhideWhenUsed/>
    <w:rsid w:val="00270C16"/>
  </w:style>
  <w:style w:type="numbering" w:customStyle="1" w:styleId="NoList813">
    <w:name w:val="No List813"/>
    <w:next w:val="NoList"/>
    <w:uiPriority w:val="99"/>
    <w:semiHidden/>
    <w:unhideWhenUsed/>
    <w:rsid w:val="00270C16"/>
  </w:style>
  <w:style w:type="numbering" w:customStyle="1" w:styleId="NoList912">
    <w:name w:val="No List912"/>
    <w:next w:val="NoList"/>
    <w:uiPriority w:val="99"/>
    <w:semiHidden/>
    <w:unhideWhenUsed/>
    <w:rsid w:val="00270C16"/>
  </w:style>
  <w:style w:type="numbering" w:customStyle="1" w:styleId="LFO193">
    <w:name w:val="LFO193"/>
    <w:basedOn w:val="NoList"/>
    <w:rsid w:val="00270C16"/>
  </w:style>
  <w:style w:type="numbering" w:customStyle="1" w:styleId="NoList102">
    <w:name w:val="No List102"/>
    <w:next w:val="NoList"/>
    <w:uiPriority w:val="99"/>
    <w:semiHidden/>
    <w:unhideWhenUsed/>
    <w:rsid w:val="00270C16"/>
  </w:style>
  <w:style w:type="numbering" w:customStyle="1" w:styleId="LFO1912">
    <w:name w:val="LFO1912"/>
    <w:basedOn w:val="NoList"/>
    <w:rsid w:val="00270C16"/>
  </w:style>
  <w:style w:type="table" w:customStyle="1" w:styleId="TableGrid124">
    <w:name w:val="Table Grid124"/>
    <w:basedOn w:val="TableNormal"/>
    <w:next w:val="TableGrid"/>
    <w:qFormat/>
    <w:rsid w:val="00270C16"/>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270C16"/>
  </w:style>
  <w:style w:type="numbering" w:customStyle="1" w:styleId="NoList1114">
    <w:name w:val="No List1114"/>
    <w:next w:val="NoList"/>
    <w:uiPriority w:val="99"/>
    <w:semiHidden/>
    <w:unhideWhenUsed/>
    <w:rsid w:val="00270C16"/>
  </w:style>
  <w:style w:type="table" w:customStyle="1" w:styleId="TableGrid223">
    <w:name w:val="Table Grid223"/>
    <w:basedOn w:val="TableNormal"/>
    <w:next w:val="TableGrid"/>
    <w:uiPriority w:val="39"/>
    <w:qFormat/>
    <w:rsid w:val="00270C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270C16"/>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270C16"/>
  </w:style>
  <w:style w:type="numbering" w:customStyle="1" w:styleId="141">
    <w:name w:val="リストなし14"/>
    <w:next w:val="NoList"/>
    <w:uiPriority w:val="99"/>
    <w:semiHidden/>
    <w:unhideWhenUsed/>
    <w:rsid w:val="00270C16"/>
  </w:style>
  <w:style w:type="numbering" w:customStyle="1" w:styleId="1140">
    <w:name w:val="无列表114"/>
    <w:next w:val="NoList"/>
    <w:semiHidden/>
    <w:rsid w:val="00270C16"/>
  </w:style>
  <w:style w:type="numbering" w:customStyle="1" w:styleId="1131">
    <w:name w:val="リストなし113"/>
    <w:next w:val="NoList"/>
    <w:uiPriority w:val="99"/>
    <w:semiHidden/>
    <w:unhideWhenUsed/>
    <w:rsid w:val="00270C16"/>
  </w:style>
  <w:style w:type="numbering" w:customStyle="1" w:styleId="NoList224">
    <w:name w:val="No List224"/>
    <w:next w:val="NoList"/>
    <w:uiPriority w:val="99"/>
    <w:semiHidden/>
    <w:unhideWhenUsed/>
    <w:rsid w:val="00270C16"/>
  </w:style>
  <w:style w:type="numbering" w:customStyle="1" w:styleId="NoList324">
    <w:name w:val="No List324"/>
    <w:next w:val="NoList"/>
    <w:uiPriority w:val="99"/>
    <w:semiHidden/>
    <w:unhideWhenUsed/>
    <w:rsid w:val="00270C16"/>
  </w:style>
  <w:style w:type="numbering" w:customStyle="1" w:styleId="NoList423">
    <w:name w:val="No List423"/>
    <w:next w:val="NoList"/>
    <w:uiPriority w:val="99"/>
    <w:semiHidden/>
    <w:unhideWhenUsed/>
    <w:rsid w:val="00270C16"/>
  </w:style>
  <w:style w:type="numbering" w:customStyle="1" w:styleId="NoList2113">
    <w:name w:val="No List2113"/>
    <w:next w:val="NoList"/>
    <w:uiPriority w:val="99"/>
    <w:semiHidden/>
    <w:unhideWhenUsed/>
    <w:rsid w:val="00270C16"/>
  </w:style>
  <w:style w:type="numbering" w:customStyle="1" w:styleId="NoList3113">
    <w:name w:val="No List3113"/>
    <w:next w:val="NoList"/>
    <w:uiPriority w:val="99"/>
    <w:semiHidden/>
    <w:unhideWhenUsed/>
    <w:rsid w:val="00270C16"/>
  </w:style>
  <w:style w:type="numbering" w:customStyle="1" w:styleId="NoList4113">
    <w:name w:val="No List4113"/>
    <w:next w:val="NoList"/>
    <w:uiPriority w:val="99"/>
    <w:semiHidden/>
    <w:unhideWhenUsed/>
    <w:rsid w:val="00270C16"/>
  </w:style>
  <w:style w:type="numbering" w:customStyle="1" w:styleId="1113">
    <w:name w:val="无列表1113"/>
    <w:next w:val="NoList"/>
    <w:semiHidden/>
    <w:rsid w:val="00270C16"/>
  </w:style>
  <w:style w:type="numbering" w:customStyle="1" w:styleId="NoList11113">
    <w:name w:val="No List11113"/>
    <w:next w:val="NoList"/>
    <w:uiPriority w:val="99"/>
    <w:semiHidden/>
    <w:unhideWhenUsed/>
    <w:rsid w:val="00270C16"/>
  </w:style>
  <w:style w:type="numbering" w:customStyle="1" w:styleId="NoList1213">
    <w:name w:val="No List1213"/>
    <w:next w:val="NoList"/>
    <w:uiPriority w:val="99"/>
    <w:semiHidden/>
    <w:unhideWhenUsed/>
    <w:rsid w:val="00270C16"/>
  </w:style>
  <w:style w:type="numbering" w:customStyle="1" w:styleId="NoList2213">
    <w:name w:val="No List2213"/>
    <w:next w:val="NoList"/>
    <w:uiPriority w:val="99"/>
    <w:semiHidden/>
    <w:unhideWhenUsed/>
    <w:rsid w:val="00270C16"/>
  </w:style>
  <w:style w:type="numbering" w:customStyle="1" w:styleId="NoList3213">
    <w:name w:val="No List3213"/>
    <w:next w:val="NoList"/>
    <w:uiPriority w:val="99"/>
    <w:semiHidden/>
    <w:unhideWhenUsed/>
    <w:rsid w:val="00270C16"/>
  </w:style>
  <w:style w:type="table" w:customStyle="1" w:styleId="1d">
    <w:name w:val="网格型1"/>
    <w:basedOn w:val="TableNormal"/>
    <w:next w:val="TableGrid"/>
    <w:qFormat/>
    <w:rsid w:val="00A75B0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75B0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75B0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5B0FDD"/>
    <w:pPr>
      <w:spacing w:after="160" w:line="259" w:lineRule="auto"/>
    </w:pPr>
    <w:rPr>
      <w:rFonts w:eastAsia="MS Mincho"/>
      <w:lang w:eastAsia="en-US"/>
    </w:rPr>
  </w:style>
  <w:style w:type="character" w:customStyle="1" w:styleId="Style105">
    <w:name w:val="_Style 105"/>
    <w:uiPriority w:val="31"/>
    <w:qFormat/>
    <w:rsid w:val="005B0FDD"/>
    <w:rPr>
      <w:smallCaps/>
      <w:color w:val="5A5A5A"/>
    </w:rPr>
  </w:style>
  <w:style w:type="paragraph" w:customStyle="1" w:styleId="Style90">
    <w:name w:val="_Style 90"/>
    <w:uiPriority w:val="99"/>
    <w:semiHidden/>
    <w:qFormat/>
    <w:rsid w:val="000A1303"/>
    <w:pPr>
      <w:spacing w:after="160" w:line="259" w:lineRule="auto"/>
    </w:pPr>
    <w:rPr>
      <w:rFonts w:eastAsia="MS Mincho"/>
      <w:lang w:eastAsia="en-US"/>
    </w:rPr>
  </w:style>
  <w:style w:type="character" w:customStyle="1" w:styleId="Style113">
    <w:name w:val="_Style 113"/>
    <w:uiPriority w:val="31"/>
    <w:qFormat/>
    <w:rsid w:val="000A1303"/>
    <w:rPr>
      <w:smallCaps/>
      <w:color w:val="5A5A5A"/>
    </w:rPr>
  </w:style>
  <w:style w:type="character" w:styleId="HTMLCode">
    <w:name w:val="HTML Code"/>
    <w:unhideWhenUsed/>
    <w:qFormat/>
    <w:rsid w:val="00FD3F6C"/>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FD3F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25">
    <w:name w:val="Table Grid25"/>
    <w:basedOn w:val="TableNormal"/>
    <w:next w:val="TableGrid"/>
    <w:qFormat/>
    <w:rsid w:val="00002C9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rsid w:val="006A5049"/>
    <w:pPr>
      <w:spacing w:after="180" w:line="259" w:lineRule="auto"/>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ellengitternetz12">
    <w:name w:val="Tabellengitternetz1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next w:val="TableClassic2"/>
    <w:qFormat/>
    <w:rsid w:val="00544FC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修订3"/>
    <w:hidden/>
    <w:semiHidden/>
    <w:qFormat/>
    <w:rsid w:val="00544FCE"/>
    <w:rPr>
      <w:rFonts w:eastAsia="Batang"/>
      <w:lang w:eastAsia="en-US"/>
    </w:rPr>
  </w:style>
  <w:style w:type="paragraph" w:customStyle="1" w:styleId="Style95">
    <w:name w:val="_Style 95"/>
    <w:uiPriority w:val="99"/>
    <w:semiHidden/>
    <w:qFormat/>
    <w:rsid w:val="00544FCE"/>
    <w:pPr>
      <w:spacing w:after="160" w:line="256" w:lineRule="auto"/>
    </w:pPr>
    <w:rPr>
      <w:rFonts w:ascii="CG Times (WN)" w:hAnsi="CG Times (WN)"/>
      <w:lang w:eastAsia="en-US"/>
    </w:rPr>
  </w:style>
  <w:style w:type="character" w:customStyle="1" w:styleId="Style115">
    <w:name w:val="_Style 115"/>
    <w:uiPriority w:val="31"/>
    <w:qFormat/>
    <w:rsid w:val="00544FCE"/>
    <w:rPr>
      <w:smallCaps/>
      <w:color w:val="5A5A5A"/>
    </w:rPr>
  </w:style>
  <w:style w:type="paragraph" w:customStyle="1" w:styleId="Style91">
    <w:name w:val="_Style 91"/>
    <w:uiPriority w:val="99"/>
    <w:semiHidden/>
    <w:qFormat/>
    <w:rsid w:val="00544FCE"/>
    <w:pPr>
      <w:spacing w:after="160" w:line="259" w:lineRule="auto"/>
    </w:pPr>
    <w:rPr>
      <w:rFonts w:ascii="CG Times (WN)" w:hAnsi="CG Times (WN)"/>
      <w:lang w:eastAsia="en-US"/>
    </w:rPr>
  </w:style>
  <w:style w:type="character" w:customStyle="1" w:styleId="Style104">
    <w:name w:val="_Style 104"/>
    <w:uiPriority w:val="31"/>
    <w:qFormat/>
    <w:rsid w:val="00544FCE"/>
    <w:rPr>
      <w:smallCaps/>
      <w:color w:val="5A5A5A"/>
    </w:rPr>
  </w:style>
  <w:style w:type="paragraph" w:customStyle="1" w:styleId="CharChar13">
    <w:name w:val="Char Char13"/>
    <w:semiHidden/>
    <w:qFormat/>
    <w:rsid w:val="00544FC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544FCE"/>
    <w:pPr>
      <w:spacing w:after="160" w:line="259" w:lineRule="auto"/>
    </w:pPr>
    <w:rPr>
      <w:rFonts w:eastAsia="MS Mincho"/>
      <w:lang w:eastAsia="en-US"/>
    </w:rPr>
  </w:style>
  <w:style w:type="paragraph" w:customStyle="1" w:styleId="1e">
    <w:name w:val="変更箇所1"/>
    <w:semiHidden/>
    <w:qFormat/>
    <w:rsid w:val="00544FCE"/>
    <w:pPr>
      <w:autoSpaceDN w:val="0"/>
    </w:pPr>
    <w:rPr>
      <w:rFonts w:eastAsia="MS Mincho"/>
      <w:lang w:eastAsia="en-US"/>
    </w:rPr>
  </w:style>
  <w:style w:type="paragraph" w:customStyle="1" w:styleId="23">
    <w:name w:val="変更箇所2"/>
    <w:semiHidden/>
    <w:qFormat/>
    <w:rsid w:val="00544FCE"/>
    <w:pPr>
      <w:autoSpaceDN w:val="0"/>
    </w:pPr>
    <w:rPr>
      <w:rFonts w:eastAsia="MS Mincho"/>
      <w:lang w:eastAsia="en-US"/>
    </w:rPr>
  </w:style>
  <w:style w:type="paragraph" w:customStyle="1" w:styleId="tac00">
    <w:name w:val="tac0"/>
    <w:basedOn w:val="Normal"/>
    <w:qFormat/>
    <w:rsid w:val="00802583"/>
    <w:pPr>
      <w:keepNext/>
      <w:spacing w:after="0"/>
      <w:jc w:val="center"/>
    </w:pPr>
    <w:rPr>
      <w:rFonts w:ascii="Arial" w:eastAsia="Calibri" w:hAnsi="Arial" w:cs="Arial"/>
      <w:lang w:val="fi-FI" w:eastAsia="fi-FI"/>
    </w:rPr>
  </w:style>
  <w:style w:type="paragraph" w:customStyle="1" w:styleId="tah00">
    <w:name w:val="tah0"/>
    <w:basedOn w:val="Normal"/>
    <w:qFormat/>
    <w:rsid w:val="00802583"/>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802583"/>
    <w:pPr>
      <w:overflowPunct w:val="0"/>
      <w:autoSpaceDE w:val="0"/>
      <w:autoSpaceDN w:val="0"/>
      <w:adjustRightInd w:val="0"/>
      <w:textAlignment w:val="baseline"/>
    </w:pPr>
    <w:rPr>
      <w:lang w:eastAsia="en-GB"/>
    </w:rPr>
  </w:style>
  <w:style w:type="character" w:customStyle="1" w:styleId="font11">
    <w:name w:val="font11"/>
    <w:basedOn w:val="DefaultParagraphFont"/>
    <w:qFormat/>
    <w:rsid w:val="00802583"/>
    <w:rPr>
      <w:rFonts w:ascii="Arial" w:hAnsi="Arial" w:cs="Arial" w:hint="default"/>
      <w:color w:val="000000"/>
      <w:sz w:val="18"/>
      <w:szCs w:val="18"/>
      <w:u w:val="none"/>
      <w:vertAlign w:val="superscript"/>
    </w:rPr>
  </w:style>
  <w:style w:type="character" w:customStyle="1" w:styleId="font31">
    <w:name w:val="font31"/>
    <w:basedOn w:val="DefaultParagraphFont"/>
    <w:qFormat/>
    <w:rsid w:val="00802583"/>
    <w:rPr>
      <w:rFonts w:ascii="Arial" w:hAnsi="Arial" w:cs="Arial" w:hint="default"/>
      <w:color w:val="000000"/>
      <w:sz w:val="18"/>
      <w:szCs w:val="18"/>
      <w:u w:val="none"/>
    </w:rPr>
  </w:style>
  <w:style w:type="character" w:customStyle="1" w:styleId="font21">
    <w:name w:val="font21"/>
    <w:basedOn w:val="DefaultParagraphFont"/>
    <w:qFormat/>
    <w:rsid w:val="00802583"/>
    <w:rPr>
      <w:rFonts w:ascii="Arial" w:hAnsi="Arial" w:cs="Arial" w:hint="default"/>
      <w:color w:val="000000"/>
      <w:sz w:val="18"/>
      <w:szCs w:val="18"/>
      <w:u w:val="none"/>
    </w:rPr>
  </w:style>
  <w:style w:type="paragraph" w:styleId="MacroText">
    <w:name w:val="macro"/>
    <w:link w:val="MacroTextChar"/>
    <w:uiPriority w:val="99"/>
    <w:unhideWhenUsed/>
    <w:qFormat/>
    <w:rsid w:val="0080258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val="en-US" w:eastAsia="zh-CN"/>
    </w:rPr>
  </w:style>
  <w:style w:type="character" w:customStyle="1" w:styleId="MacroTextChar">
    <w:name w:val="Macro Text Char"/>
    <w:basedOn w:val="DefaultParagraphFont"/>
    <w:link w:val="MacroText"/>
    <w:uiPriority w:val="99"/>
    <w:qFormat/>
    <w:rsid w:val="00802583"/>
    <w:rPr>
      <w:rFonts w:ascii="Courier New" w:eastAsia="SimSun" w:hAnsi="Courier New"/>
      <w:kern w:val="2"/>
      <w:sz w:val="24"/>
      <w:lang w:val="en-US" w:eastAsia="zh-CN"/>
    </w:rPr>
  </w:style>
  <w:style w:type="paragraph" w:styleId="Index8">
    <w:name w:val="index 8"/>
    <w:basedOn w:val="Normal"/>
    <w:next w:val="Normal"/>
    <w:uiPriority w:val="99"/>
    <w:unhideWhenUsed/>
    <w:qFormat/>
    <w:rsid w:val="00802583"/>
    <w:pPr>
      <w:widowControl w:val="0"/>
      <w:spacing w:beforeLines="10" w:after="0"/>
      <w:ind w:leftChars="1400" w:left="1400" w:hanging="578"/>
      <w:jc w:val="both"/>
    </w:pPr>
    <w:rPr>
      <w:rFonts w:ascii="Calibri" w:hAnsi="Calibri"/>
      <w:kern w:val="2"/>
      <w:sz w:val="21"/>
      <w:szCs w:val="24"/>
      <w:lang w:val="en-US" w:eastAsia="zh-CN"/>
    </w:rPr>
  </w:style>
  <w:style w:type="paragraph" w:styleId="Index5">
    <w:name w:val="index 5"/>
    <w:basedOn w:val="Normal"/>
    <w:next w:val="Normal"/>
    <w:uiPriority w:val="99"/>
    <w:unhideWhenUsed/>
    <w:qFormat/>
    <w:rsid w:val="00802583"/>
    <w:pPr>
      <w:widowControl w:val="0"/>
      <w:spacing w:beforeLines="10" w:after="0"/>
      <w:ind w:leftChars="800" w:left="800" w:hanging="578"/>
      <w:jc w:val="both"/>
    </w:pPr>
    <w:rPr>
      <w:rFonts w:ascii="Calibri" w:hAnsi="Calibri"/>
      <w:kern w:val="2"/>
      <w:sz w:val="21"/>
      <w:szCs w:val="24"/>
      <w:lang w:val="en-US" w:eastAsia="zh-CN"/>
    </w:rPr>
  </w:style>
  <w:style w:type="paragraph" w:styleId="Index6">
    <w:name w:val="index 6"/>
    <w:basedOn w:val="Normal"/>
    <w:next w:val="Normal"/>
    <w:uiPriority w:val="99"/>
    <w:unhideWhenUsed/>
    <w:qFormat/>
    <w:rsid w:val="00802583"/>
    <w:pPr>
      <w:widowControl w:val="0"/>
      <w:spacing w:beforeLines="10" w:after="0"/>
      <w:ind w:leftChars="1000" w:left="1000" w:hanging="578"/>
      <w:jc w:val="both"/>
    </w:pPr>
    <w:rPr>
      <w:rFonts w:ascii="Calibri" w:hAnsi="Calibri"/>
      <w:kern w:val="2"/>
      <w:sz w:val="21"/>
      <w:szCs w:val="24"/>
      <w:lang w:val="en-US" w:eastAsia="zh-CN"/>
    </w:rPr>
  </w:style>
  <w:style w:type="paragraph" w:styleId="Index4">
    <w:name w:val="index 4"/>
    <w:basedOn w:val="Normal"/>
    <w:next w:val="Normal"/>
    <w:uiPriority w:val="99"/>
    <w:unhideWhenUsed/>
    <w:qFormat/>
    <w:rsid w:val="00802583"/>
    <w:pPr>
      <w:widowControl w:val="0"/>
      <w:spacing w:beforeLines="10" w:after="0"/>
      <w:ind w:leftChars="600" w:left="600" w:hanging="578"/>
      <w:jc w:val="both"/>
    </w:pPr>
    <w:rPr>
      <w:rFonts w:ascii="Calibri" w:hAnsi="Calibri"/>
      <w:kern w:val="2"/>
      <w:sz w:val="21"/>
      <w:szCs w:val="24"/>
      <w:lang w:val="en-US" w:eastAsia="zh-CN"/>
    </w:rPr>
  </w:style>
  <w:style w:type="paragraph" w:styleId="Index3">
    <w:name w:val="index 3"/>
    <w:basedOn w:val="Normal"/>
    <w:next w:val="Normal"/>
    <w:uiPriority w:val="99"/>
    <w:unhideWhenUsed/>
    <w:qFormat/>
    <w:rsid w:val="00802583"/>
    <w:pPr>
      <w:widowControl w:val="0"/>
      <w:spacing w:beforeLines="10" w:after="0"/>
      <w:ind w:leftChars="400" w:left="400" w:hanging="578"/>
      <w:jc w:val="both"/>
    </w:pPr>
    <w:rPr>
      <w:rFonts w:ascii="Calibri" w:hAnsi="Calibri"/>
      <w:kern w:val="2"/>
      <w:sz w:val="21"/>
      <w:szCs w:val="24"/>
      <w:lang w:val="en-US" w:eastAsia="zh-CN"/>
    </w:rPr>
  </w:style>
  <w:style w:type="paragraph" w:styleId="Index7">
    <w:name w:val="index 7"/>
    <w:basedOn w:val="Normal"/>
    <w:next w:val="Normal"/>
    <w:uiPriority w:val="99"/>
    <w:unhideWhenUsed/>
    <w:qFormat/>
    <w:rsid w:val="00802583"/>
    <w:pPr>
      <w:widowControl w:val="0"/>
      <w:spacing w:beforeLines="10" w:after="0"/>
      <w:ind w:leftChars="1200" w:left="1200" w:hanging="578"/>
      <w:jc w:val="both"/>
    </w:pPr>
    <w:rPr>
      <w:rFonts w:ascii="Calibri" w:hAnsi="Calibri"/>
      <w:kern w:val="2"/>
      <w:sz w:val="21"/>
      <w:szCs w:val="24"/>
      <w:lang w:val="en-US" w:eastAsia="zh-CN"/>
    </w:rPr>
  </w:style>
  <w:style w:type="paragraph" w:styleId="Index9">
    <w:name w:val="index 9"/>
    <w:basedOn w:val="Normal"/>
    <w:next w:val="Normal"/>
    <w:uiPriority w:val="99"/>
    <w:unhideWhenUsed/>
    <w:qFormat/>
    <w:rsid w:val="00802583"/>
    <w:pPr>
      <w:widowControl w:val="0"/>
      <w:spacing w:beforeLines="10" w:after="0"/>
      <w:ind w:leftChars="1600" w:left="1600" w:hanging="578"/>
      <w:jc w:val="both"/>
    </w:pPr>
    <w:rPr>
      <w:rFonts w:ascii="Calibri" w:hAnsi="Calibri"/>
      <w:kern w:val="2"/>
      <w:sz w:val="21"/>
      <w:szCs w:val="24"/>
      <w:lang w:val="en-US" w:eastAsia="zh-CN"/>
    </w:rPr>
  </w:style>
  <w:style w:type="table" w:styleId="TableGrid17">
    <w:name w:val="Table Grid 1"/>
    <w:basedOn w:val="TableNormal"/>
    <w:qFormat/>
    <w:rsid w:val="00802583"/>
    <w:pPr>
      <w:spacing w:after="180"/>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802583"/>
    <w:rPr>
      <w:rFonts w:eastAsia="Batang"/>
      <w:lang w:eastAsia="en-US"/>
    </w:rPr>
  </w:style>
  <w:style w:type="character" w:customStyle="1" w:styleId="24">
    <w:name w:val="明显强调2"/>
    <w:uiPriority w:val="21"/>
    <w:qFormat/>
    <w:rsid w:val="00802583"/>
    <w:rPr>
      <w:b/>
      <w:bCs/>
      <w:i/>
      <w:iCs/>
      <w:color w:val="4F81BD"/>
    </w:rPr>
  </w:style>
  <w:style w:type="table" w:customStyle="1" w:styleId="25">
    <w:name w:val="网格型2"/>
    <w:basedOn w:val="TableNormal"/>
    <w:qFormat/>
    <w:rsid w:val="00802583"/>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网格型1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802583"/>
    <w:rPr>
      <w:rFonts w:eastAsia="MS Mincho"/>
      <w:lang w:val="en-US" w:eastAsia="zh-CN"/>
    </w:rPr>
    <w:tblPr/>
  </w:style>
  <w:style w:type="table" w:customStyle="1" w:styleId="TableGrid54">
    <w:name w:val="Table Grid54"/>
    <w:basedOn w:val="TableNormal"/>
    <w:uiPriority w:val="39"/>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802583"/>
    <w:rPr>
      <w:rFonts w:eastAsia="MS Mincho"/>
      <w:lang w:val="en-US" w:eastAsia="zh-CN"/>
    </w:rPr>
    <w:tblPr/>
  </w:style>
  <w:style w:type="table" w:customStyle="1" w:styleId="TableGrid511">
    <w:name w:val="Table Grid511"/>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8025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80258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8025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80258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8025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802583"/>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80258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80258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页眉 Char1"/>
    <w:aliases w:val="h Char1,header odd Char1,header odd1 Char1,header odd2 Char1,header Char1,header odd3 Char1,header odd4 Char1,header odd5 Char1,header odd6 Char1,header1 Char1,header2 Char1,header3 Char1,header odd11 Char1,header odd21 Char1,header odd7 Char1"/>
    <w:basedOn w:val="DefaultParagraphFont"/>
    <w:qFormat/>
    <w:rsid w:val="00802583"/>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
    <w:name w:val="网格型3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802583"/>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802583"/>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802583"/>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802583"/>
    <w:rPr>
      <w:rFonts w:eastAsia="MS Mincho"/>
      <w:lang w:val="it-IT"/>
    </w:rPr>
  </w:style>
  <w:style w:type="character" w:customStyle="1" w:styleId="Char3">
    <w:name w:val="参考资料列表 Char"/>
    <w:link w:val="a8"/>
    <w:qFormat/>
    <w:locked/>
    <w:rsid w:val="00802583"/>
    <w:rPr>
      <w:rFonts w:ascii="Calibri" w:eastAsia="SimSun" w:hAnsi="Calibri"/>
      <w:kern w:val="2"/>
      <w:sz w:val="21"/>
    </w:rPr>
  </w:style>
  <w:style w:type="paragraph" w:customStyle="1" w:styleId="a8">
    <w:name w:val="参考资料列表"/>
    <w:basedOn w:val="List"/>
    <w:link w:val="Char3"/>
    <w:qFormat/>
    <w:rsid w:val="00802583"/>
    <w:pPr>
      <w:widowControl w:val="0"/>
      <w:overflowPunct/>
      <w:autoSpaceDE/>
      <w:autoSpaceDN/>
      <w:adjustRightInd/>
      <w:spacing w:after="0"/>
      <w:ind w:left="680" w:hanging="567"/>
      <w:jc w:val="both"/>
      <w:textAlignment w:val="auto"/>
    </w:pPr>
    <w:rPr>
      <w:rFonts w:ascii="Calibri" w:eastAsia="SimSun" w:hAnsi="Calibri"/>
      <w:kern w:val="2"/>
      <w:sz w:val="21"/>
    </w:rPr>
  </w:style>
  <w:style w:type="paragraph" w:customStyle="1" w:styleId="Revisin">
    <w:name w:val="Revisión"/>
    <w:uiPriority w:val="99"/>
    <w:semiHidden/>
    <w:qFormat/>
    <w:rsid w:val="00802583"/>
    <w:pPr>
      <w:spacing w:before="180" w:after="180"/>
      <w:ind w:left="1134" w:hanging="1134"/>
      <w:jc w:val="both"/>
    </w:pPr>
    <w:rPr>
      <w:lang w:eastAsia="en-US"/>
    </w:rPr>
  </w:style>
  <w:style w:type="paragraph" w:customStyle="1" w:styleId="a9">
    <w:name w:val="文稿标题"/>
    <w:basedOn w:val="Normal"/>
    <w:uiPriority w:val="99"/>
    <w:qFormat/>
    <w:rsid w:val="00802583"/>
    <w:pPr>
      <w:widowControl w:val="0"/>
      <w:spacing w:after="0"/>
      <w:ind w:left="1979" w:hanging="1979"/>
      <w:jc w:val="both"/>
    </w:pPr>
    <w:rPr>
      <w:rFonts w:ascii="Calibri" w:hAnsi="Calibri" w:cs="SimSun"/>
      <w:b/>
      <w:kern w:val="2"/>
      <w:sz w:val="24"/>
      <w:lang w:val="en-US" w:eastAsia="zh-CN"/>
    </w:rPr>
  </w:style>
  <w:style w:type="paragraph" w:customStyle="1" w:styleId="aa">
    <w:name w:val="标题线"/>
    <w:basedOn w:val="Normal"/>
    <w:uiPriority w:val="99"/>
    <w:qFormat/>
    <w:rsid w:val="00802583"/>
    <w:pPr>
      <w:widowControl w:val="0"/>
      <w:pBdr>
        <w:bottom w:val="single" w:sz="12" w:space="1" w:color="auto"/>
      </w:pBdr>
      <w:spacing w:after="0"/>
      <w:jc w:val="both"/>
    </w:pPr>
    <w:rPr>
      <w:rFonts w:ascii="Arial" w:hAnsi="Arial" w:cs="SimSun"/>
      <w:kern w:val="2"/>
      <w:sz w:val="21"/>
      <w:lang w:val="en-US" w:eastAsia="zh-CN"/>
    </w:rPr>
  </w:style>
  <w:style w:type="character" w:customStyle="1" w:styleId="Doc-text2Char">
    <w:name w:val="Doc-text2 Char"/>
    <w:link w:val="Doc-text2"/>
    <w:qFormat/>
    <w:locked/>
    <w:rsid w:val="00802583"/>
    <w:rPr>
      <w:rFonts w:ascii="Arial" w:eastAsia="MS Mincho" w:hAnsi="Arial"/>
      <w:kern w:val="2"/>
      <w:szCs w:val="24"/>
    </w:rPr>
  </w:style>
  <w:style w:type="paragraph" w:customStyle="1" w:styleId="Doc-text2">
    <w:name w:val="Doc-text2"/>
    <w:basedOn w:val="Normal"/>
    <w:link w:val="Doc-text2Char"/>
    <w:qFormat/>
    <w:rsid w:val="00802583"/>
    <w:pPr>
      <w:widowControl w:val="0"/>
      <w:tabs>
        <w:tab w:val="left" w:pos="1622"/>
      </w:tabs>
      <w:spacing w:after="0"/>
      <w:ind w:left="1622" w:hanging="363"/>
    </w:pPr>
    <w:rPr>
      <w:rFonts w:ascii="Arial" w:eastAsia="MS Mincho" w:hAnsi="Arial"/>
      <w:kern w:val="2"/>
      <w:szCs w:val="24"/>
      <w:lang w:eastAsia="en-GB"/>
    </w:rPr>
  </w:style>
  <w:style w:type="character" w:customStyle="1" w:styleId="Doc-titleJKChar">
    <w:name w:val="Doc-title_JK Char"/>
    <w:link w:val="Doc-titleJK"/>
    <w:qFormat/>
    <w:locked/>
    <w:rsid w:val="00802583"/>
    <w:rPr>
      <w:rFonts w:ascii="Calibri" w:eastAsia="MS Mincho" w:hAnsi="Calibri"/>
      <w:color w:val="0000FF"/>
      <w:kern w:val="2"/>
      <w:szCs w:val="24"/>
    </w:rPr>
  </w:style>
  <w:style w:type="paragraph" w:customStyle="1" w:styleId="Doc-titleJK">
    <w:name w:val="Doc-title_JK"/>
    <w:basedOn w:val="Normal"/>
    <w:next w:val="Doc-text2JK"/>
    <w:link w:val="Doc-titleJKChar"/>
    <w:qFormat/>
    <w:rsid w:val="00802583"/>
    <w:pPr>
      <w:widowControl w:val="0"/>
      <w:spacing w:after="0"/>
      <w:ind w:left="1260" w:hanging="1260"/>
    </w:pPr>
    <w:rPr>
      <w:rFonts w:ascii="Calibri" w:eastAsia="MS Mincho" w:hAnsi="Calibri"/>
      <w:color w:val="0000FF"/>
      <w:kern w:val="2"/>
      <w:szCs w:val="24"/>
      <w:lang w:eastAsia="en-GB"/>
    </w:rPr>
  </w:style>
  <w:style w:type="paragraph" w:customStyle="1" w:styleId="Doc-text2JK">
    <w:name w:val="Doc-text2_JK"/>
    <w:basedOn w:val="Normal"/>
    <w:link w:val="Doc-text2JKChar"/>
    <w:uiPriority w:val="99"/>
    <w:qFormat/>
    <w:rsid w:val="00802583"/>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802583"/>
    <w:rPr>
      <w:rFonts w:ascii="Calibri" w:eastAsia="MS Mincho" w:hAnsi="Calibri"/>
      <w:kern w:val="2"/>
      <w:szCs w:val="24"/>
      <w:lang w:val="en-US"/>
    </w:rPr>
  </w:style>
  <w:style w:type="paragraph" w:customStyle="1" w:styleId="1">
    <w:name w:val="样式 标题 1 + 小三"/>
    <w:basedOn w:val="Heading1"/>
    <w:uiPriority w:val="99"/>
    <w:qFormat/>
    <w:rsid w:val="00802583"/>
    <w:pPr>
      <w:numPr>
        <w:numId w:val="17"/>
      </w:numPr>
      <w:pBdr>
        <w:top w:val="none" w:sz="0" w:space="0" w:color="auto"/>
      </w:pBdr>
      <w:tabs>
        <w:tab w:val="clear" w:pos="720"/>
        <w:tab w:val="left" w:pos="600"/>
        <w:tab w:val="num" w:pos="2160"/>
      </w:tabs>
      <w:overflowPunct w:val="0"/>
      <w:autoSpaceDE w:val="0"/>
      <w:autoSpaceDN w:val="0"/>
      <w:adjustRightInd w:val="0"/>
      <w:spacing w:before="120" w:after="120"/>
      <w:ind w:left="2160" w:hanging="720"/>
      <w:jc w:val="both"/>
    </w:pPr>
    <w:rPr>
      <w:sz w:val="30"/>
      <w:szCs w:val="30"/>
    </w:rPr>
  </w:style>
  <w:style w:type="paragraph" w:customStyle="1" w:styleId="Normal0">
    <w:name w:val="Normal0"/>
    <w:uiPriority w:val="99"/>
    <w:qFormat/>
    <w:rsid w:val="00802583"/>
    <w:pPr>
      <w:jc w:val="center"/>
    </w:pPr>
    <w:rPr>
      <w:lang w:val="en-US" w:eastAsia="en-US"/>
    </w:rPr>
  </w:style>
  <w:style w:type="paragraph" w:customStyle="1" w:styleId="Title2">
    <w:name w:val="Title 2"/>
    <w:basedOn w:val="Normal0"/>
    <w:next w:val="Title"/>
    <w:uiPriority w:val="99"/>
    <w:qFormat/>
    <w:rsid w:val="00802583"/>
    <w:pPr>
      <w:spacing w:before="120" w:after="120"/>
    </w:pPr>
    <w:rPr>
      <w:rFonts w:ascii="Book Antiqua" w:hAnsi="Book Antiqua"/>
      <w:b/>
    </w:rPr>
  </w:style>
  <w:style w:type="paragraph" w:customStyle="1" w:styleId="abstract">
    <w:name w:val="abstract"/>
    <w:basedOn w:val="Normal"/>
    <w:next w:val="Normal"/>
    <w:uiPriority w:val="99"/>
    <w:qFormat/>
    <w:rsid w:val="00802583"/>
    <w:pPr>
      <w:widowControl w:val="0"/>
      <w:spacing w:before="120" w:after="120"/>
      <w:ind w:left="1440" w:right="1440"/>
      <w:jc w:val="both"/>
    </w:pPr>
    <w:rPr>
      <w:rFonts w:ascii="Book Antiqua" w:hAnsi="Book Antiqua"/>
      <w:i/>
      <w:kern w:val="2"/>
      <w:lang w:val="en-US"/>
    </w:rPr>
  </w:style>
  <w:style w:type="paragraph" w:customStyle="1" w:styleId="OutBox1">
    <w:name w:val="Out Box 1"/>
    <w:basedOn w:val="Normal"/>
    <w:uiPriority w:val="99"/>
    <w:qFormat/>
    <w:rsid w:val="00802583"/>
    <w:pPr>
      <w:widowControl w:val="0"/>
      <w:spacing w:before="120" w:after="0"/>
      <w:ind w:left="1170" w:right="86" w:hanging="450"/>
    </w:pPr>
    <w:rPr>
      <w:rFonts w:ascii="Times" w:hAnsi="Times"/>
      <w:color w:val="000000"/>
      <w:kern w:val="2"/>
      <w:lang w:val="en-US" w:eastAsia="zh-CN"/>
    </w:rPr>
  </w:style>
  <w:style w:type="paragraph" w:customStyle="1" w:styleId="TableText2">
    <w:name w:val="Table Text"/>
    <w:basedOn w:val="Normal"/>
    <w:uiPriority w:val="99"/>
    <w:qFormat/>
    <w:rsid w:val="00802583"/>
    <w:pPr>
      <w:keepLines/>
      <w:widowControl w:val="0"/>
      <w:spacing w:after="0"/>
    </w:pPr>
    <w:rPr>
      <w:rFonts w:ascii="Book Antiqua" w:hAnsi="Book Antiqua"/>
      <w:kern w:val="2"/>
      <w:sz w:val="16"/>
      <w:lang w:val="en-US" w:eastAsia="zh-CN"/>
    </w:rPr>
  </w:style>
  <w:style w:type="paragraph" w:customStyle="1" w:styleId="CharChar1Char">
    <w:name w:val="Char Char1 Char"/>
    <w:basedOn w:val="Heading4"/>
    <w:next w:val="Normal"/>
    <w:uiPriority w:val="99"/>
    <w:qFormat/>
    <w:rsid w:val="00802583"/>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802583"/>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802583"/>
  </w:style>
  <w:style w:type="paragraph" w:customStyle="1" w:styleId="2ChapterXXStatementh22Header2l2Level2Headhea">
    <w:name w:val="样式 标题 2Chapter X.X. Statementh22Header 2l2Level 2 Headhea..."/>
    <w:basedOn w:val="Heading2"/>
    <w:uiPriority w:val="99"/>
    <w:qFormat/>
    <w:rsid w:val="00802583"/>
    <w:pPr>
      <w:keepLines w:val="0"/>
      <w:widowControl w:val="0"/>
      <w:tabs>
        <w:tab w:val="left" w:pos="576"/>
      </w:tabs>
      <w:spacing w:before="120" w:after="120" w:line="240" w:lineRule="atLeast"/>
      <w:ind w:left="576" w:hanging="576"/>
    </w:pPr>
    <w:rPr>
      <w:rFonts w:cs="SimSun"/>
      <w:b/>
      <w:bCs/>
      <w:sz w:val="21"/>
      <w:lang w:val="en-US" w:eastAsia="zh-CN"/>
    </w:rPr>
  </w:style>
  <w:style w:type="paragraph" w:customStyle="1" w:styleId="4025025">
    <w:name w:val="样式 标题 4 + 段前: 0.25 行 段后: 0.25 行"/>
    <w:basedOn w:val="Heading4"/>
    <w:uiPriority w:val="99"/>
    <w:qFormat/>
    <w:rsid w:val="00802583"/>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b">
    <w:name w:val="图片说明"/>
    <w:basedOn w:val="Normal"/>
    <w:next w:val="Normal"/>
    <w:uiPriority w:val="99"/>
    <w:qFormat/>
    <w:rsid w:val="00802583"/>
    <w:pPr>
      <w:keepLines/>
      <w:widowControl w:val="0"/>
      <w:tabs>
        <w:tab w:val="left" w:pos="1575"/>
      </w:tabs>
      <w:spacing w:beforeLines="10" w:after="0"/>
      <w:ind w:left="578" w:hanging="578"/>
      <w:jc w:val="center"/>
      <w:outlineLvl w:val="0"/>
    </w:pPr>
    <w:rPr>
      <w:rFonts w:ascii="Calibri" w:hAnsi="Calibri"/>
      <w:kern w:val="2"/>
      <w:sz w:val="21"/>
      <w:szCs w:val="24"/>
      <w:lang w:val="en-US" w:eastAsia="zh-CN"/>
    </w:rPr>
  </w:style>
  <w:style w:type="character" w:customStyle="1" w:styleId="TJChar">
    <w:name w:val="TJ Char"/>
    <w:link w:val="TJ"/>
    <w:qFormat/>
    <w:locked/>
    <w:rsid w:val="00802583"/>
    <w:rPr>
      <w:rFonts w:ascii="Calibri" w:eastAsia="SimSun" w:hAnsi="Calibri"/>
      <w:b/>
      <w:kern w:val="2"/>
      <w:sz w:val="24"/>
      <w:u w:val="single"/>
      <w:lang w:eastAsia="ko-KR"/>
    </w:rPr>
  </w:style>
  <w:style w:type="paragraph" w:customStyle="1" w:styleId="TJ">
    <w:name w:val="TJ"/>
    <w:basedOn w:val="Normal"/>
    <w:link w:val="TJChar"/>
    <w:qFormat/>
    <w:rsid w:val="00802583"/>
    <w:pPr>
      <w:widowControl w:val="0"/>
    </w:pPr>
    <w:rPr>
      <w:rFonts w:ascii="Calibri" w:hAnsi="Calibri"/>
      <w:b/>
      <w:kern w:val="2"/>
      <w:sz w:val="24"/>
      <w:u w:val="single"/>
      <w:lang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802583"/>
    <w:pPr>
      <w:widowControl w:val="0"/>
      <w:overflowPunct/>
      <w:autoSpaceDE/>
      <w:autoSpaceDN/>
      <w:adjustRightInd/>
      <w:spacing w:after="0" w:line="436" w:lineRule="exact"/>
      <w:ind w:left="357"/>
      <w:textAlignment w:val="auto"/>
      <w:outlineLvl w:val="3"/>
    </w:pPr>
    <w:rPr>
      <w:rFonts w:eastAsia="SimSun"/>
      <w:b/>
      <w:kern w:val="2"/>
      <w:sz w:val="24"/>
      <w:szCs w:val="24"/>
      <w:lang w:val="en-US" w:eastAsia="zh-CN"/>
    </w:rPr>
  </w:style>
  <w:style w:type="paragraph" w:customStyle="1" w:styleId="CharChar1CharCharCharChar">
    <w:name w:val="Char Char1 Char Char Char Char"/>
    <w:basedOn w:val="Normal"/>
    <w:uiPriority w:val="99"/>
    <w:qFormat/>
    <w:rsid w:val="00802583"/>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Normal"/>
    <w:uiPriority w:val="99"/>
    <w:qFormat/>
    <w:rsid w:val="00802583"/>
    <w:pPr>
      <w:keepNext/>
      <w:widowControl w:val="0"/>
      <w:numPr>
        <w:numId w:val="18"/>
      </w:numPr>
      <w:tabs>
        <w:tab w:val="clear" w:pos="420"/>
        <w:tab w:val="num" w:pos="720"/>
      </w:tabs>
      <w:spacing w:before="240" w:after="0"/>
      <w:ind w:left="720" w:hanging="360"/>
      <w:jc w:val="both"/>
    </w:pPr>
    <w:rPr>
      <w:rFonts w:ascii="Arial" w:hAnsi="Arial"/>
      <w:b/>
      <w:kern w:val="2"/>
      <w:sz w:val="24"/>
      <w:u w:val="single"/>
      <w:lang w:val="en-US" w:eastAsia="zh-CN"/>
    </w:rPr>
  </w:style>
  <w:style w:type="paragraph" w:customStyle="1" w:styleId="no0">
    <w:name w:val="no"/>
    <w:basedOn w:val="Normal"/>
    <w:uiPriority w:val="99"/>
    <w:qFormat/>
    <w:rsid w:val="00802583"/>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802583"/>
    <w:rPr>
      <w:rFonts w:eastAsiaTheme="minorEastAsia"/>
      <w:caps/>
      <w:lang w:eastAsia="en-US"/>
    </w:rPr>
  </w:style>
  <w:style w:type="paragraph" w:customStyle="1" w:styleId="Agreement">
    <w:name w:val="Agreement"/>
    <w:basedOn w:val="Normal"/>
    <w:next w:val="Normal"/>
    <w:uiPriority w:val="99"/>
    <w:qFormat/>
    <w:rsid w:val="00802583"/>
    <w:pPr>
      <w:widowControl w:val="0"/>
      <w:numPr>
        <w:numId w:val="19"/>
      </w:numPr>
      <w:tabs>
        <w:tab w:val="clear" w:pos="1619"/>
        <w:tab w:val="left" w:pos="720"/>
      </w:tabs>
      <w:spacing w:before="60" w:after="0"/>
      <w:ind w:left="72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802583"/>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802583"/>
    <w:pPr>
      <w:widowControl w:val="0"/>
      <w:numPr>
        <w:numId w:val="20"/>
      </w:numPr>
      <w:tabs>
        <w:tab w:val="clear" w:pos="1619"/>
        <w:tab w:val="left" w:pos="420"/>
      </w:tabs>
      <w:spacing w:before="40" w:after="0"/>
      <w:ind w:left="420" w:hanging="420"/>
    </w:pPr>
    <w:rPr>
      <w:rFonts w:ascii="Arial" w:eastAsia="MS Mincho" w:hAnsi="Arial" w:cs="Arial"/>
      <w:b/>
      <w:szCs w:val="24"/>
      <w:lang w:eastAsia="en-GB"/>
    </w:rPr>
  </w:style>
  <w:style w:type="paragraph" w:customStyle="1" w:styleId="EmailDiscussion2">
    <w:name w:val="EmailDiscussion2"/>
    <w:basedOn w:val="Normal"/>
    <w:uiPriority w:val="99"/>
    <w:qFormat/>
    <w:rsid w:val="00802583"/>
    <w:pPr>
      <w:widowControl w:val="0"/>
      <w:tabs>
        <w:tab w:val="left" w:pos="1622"/>
      </w:tabs>
      <w:spacing w:after="0"/>
      <w:ind w:left="1622" w:hanging="363"/>
    </w:pPr>
    <w:rPr>
      <w:rFonts w:ascii="Arial" w:eastAsia="MS Mincho" w:hAnsi="Arial"/>
      <w:kern w:val="2"/>
      <w:szCs w:val="24"/>
      <w:lang w:val="en-US" w:eastAsia="en-GB"/>
    </w:rPr>
  </w:style>
  <w:style w:type="character" w:customStyle="1" w:styleId="ac">
    <w:name w:val="文稿抬头"/>
    <w:qFormat/>
    <w:rsid w:val="00802583"/>
    <w:rPr>
      <w:rFonts w:ascii="MS Mincho" w:eastAsia="MS Mincho" w:hAnsi="MS Mincho" w:hint="eastAsia"/>
      <w:b/>
      <w:bCs/>
      <w:sz w:val="24"/>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802583"/>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802583"/>
    <w:rPr>
      <w:rFonts w:ascii="Arial" w:hAnsi="Arial" w:cs="Arial" w:hint="default"/>
      <w:sz w:val="36"/>
      <w:lang w:val="en-GB" w:eastAsia="en-US" w:bidi="ar-SA"/>
    </w:rPr>
  </w:style>
  <w:style w:type="character" w:customStyle="1" w:styleId="font41">
    <w:name w:val="font41"/>
    <w:basedOn w:val="DefaultParagraphFont"/>
    <w:qFormat/>
    <w:rsid w:val="00802583"/>
    <w:rPr>
      <w:rFonts w:ascii="Arial" w:hAnsi="Arial" w:cs="Arial" w:hint="default"/>
      <w:color w:val="000000"/>
      <w:sz w:val="18"/>
      <w:szCs w:val="18"/>
      <w:u w:val="none"/>
    </w:rPr>
  </w:style>
  <w:style w:type="table" w:customStyle="1" w:styleId="26">
    <w:name w:val="古典型 26"/>
    <w:basedOn w:val="TableNormal"/>
    <w:semiHidden/>
    <w:unhideWhenUsed/>
    <w:qFormat/>
    <w:rsid w:val="0080258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802583"/>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802583"/>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802583"/>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80258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802583"/>
    <w:pPr>
      <w:spacing w:after="160" w:line="259" w:lineRule="auto"/>
    </w:pPr>
    <w:rPr>
      <w:lang w:eastAsia="en-US"/>
    </w:rPr>
  </w:style>
  <w:style w:type="character" w:customStyle="1" w:styleId="SubtleReference1">
    <w:name w:val="Subtle Reference1"/>
    <w:uiPriority w:val="31"/>
    <w:qFormat/>
    <w:rsid w:val="00802583"/>
    <w:rPr>
      <w:smallCaps/>
      <w:color w:val="C0504D"/>
      <w:u w:val="single"/>
    </w:rPr>
  </w:style>
  <w:style w:type="table" w:customStyle="1" w:styleId="417">
    <w:name w:val="无格式表格 41"/>
    <w:basedOn w:val="TableNormal"/>
    <w:uiPriority w:val="44"/>
    <w:qFormat/>
    <w:rsid w:val="00802583"/>
    <w:rPr>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25">
    <w:name w:val="修订12"/>
    <w:hidden/>
    <w:semiHidden/>
    <w:qFormat/>
    <w:rsid w:val="00796C91"/>
    <w:rPr>
      <w:rFonts w:eastAsia="Batang"/>
      <w:lang w:eastAsia="en-US"/>
    </w:rPr>
  </w:style>
  <w:style w:type="character" w:customStyle="1" w:styleId="116">
    <w:name w:val="不明显参考11"/>
    <w:uiPriority w:val="31"/>
    <w:qFormat/>
    <w:rsid w:val="00796C91"/>
    <w:rPr>
      <w:smallCaps/>
      <w:color w:val="5A5A5A"/>
    </w:rPr>
  </w:style>
  <w:style w:type="paragraph" w:customStyle="1" w:styleId="TOC11">
    <w:name w:val="TOC 标题11"/>
    <w:basedOn w:val="Heading1"/>
    <w:next w:val="Normal"/>
    <w:uiPriority w:val="39"/>
    <w:unhideWhenUsed/>
    <w:qFormat/>
    <w:rsid w:val="00796C91"/>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7">
    <w:name w:val="无列表2"/>
    <w:next w:val="NoList"/>
    <w:uiPriority w:val="99"/>
    <w:semiHidden/>
    <w:unhideWhenUsed/>
    <w:rsid w:val="00796C91"/>
  </w:style>
  <w:style w:type="numbering" w:customStyle="1" w:styleId="150">
    <w:name w:val="无列表15"/>
    <w:next w:val="NoList"/>
    <w:semiHidden/>
    <w:rsid w:val="00796C91"/>
  </w:style>
  <w:style w:type="numbering" w:customStyle="1" w:styleId="151">
    <w:name w:val="リストなし15"/>
    <w:next w:val="NoList"/>
    <w:uiPriority w:val="99"/>
    <w:semiHidden/>
    <w:unhideWhenUsed/>
    <w:rsid w:val="00796C91"/>
  </w:style>
  <w:style w:type="numbering" w:customStyle="1" w:styleId="NoList18">
    <w:name w:val="No List18"/>
    <w:next w:val="NoList"/>
    <w:uiPriority w:val="99"/>
    <w:semiHidden/>
    <w:unhideWhenUsed/>
    <w:rsid w:val="00796C91"/>
  </w:style>
  <w:style w:type="numbering" w:customStyle="1" w:styleId="1150">
    <w:name w:val="无列表115"/>
    <w:next w:val="NoList"/>
    <w:semiHidden/>
    <w:rsid w:val="00796C91"/>
  </w:style>
  <w:style w:type="numbering" w:customStyle="1" w:styleId="1141">
    <w:name w:val="リストなし114"/>
    <w:next w:val="NoList"/>
    <w:uiPriority w:val="99"/>
    <w:semiHidden/>
    <w:unhideWhenUsed/>
    <w:rsid w:val="00796C91"/>
  </w:style>
  <w:style w:type="numbering" w:customStyle="1" w:styleId="NoList26">
    <w:name w:val="No List26"/>
    <w:next w:val="NoList"/>
    <w:uiPriority w:val="99"/>
    <w:semiHidden/>
    <w:unhideWhenUsed/>
    <w:rsid w:val="00796C91"/>
  </w:style>
  <w:style w:type="numbering" w:customStyle="1" w:styleId="NoList36">
    <w:name w:val="No List36"/>
    <w:next w:val="NoList"/>
    <w:uiPriority w:val="99"/>
    <w:semiHidden/>
    <w:unhideWhenUsed/>
    <w:rsid w:val="00796C91"/>
  </w:style>
  <w:style w:type="numbering" w:customStyle="1" w:styleId="NoList115">
    <w:name w:val="No List115"/>
    <w:next w:val="NoList"/>
    <w:uiPriority w:val="99"/>
    <w:semiHidden/>
    <w:unhideWhenUsed/>
    <w:rsid w:val="00796C91"/>
  </w:style>
  <w:style w:type="numbering" w:customStyle="1" w:styleId="NoList46">
    <w:name w:val="No List46"/>
    <w:next w:val="NoList"/>
    <w:uiPriority w:val="99"/>
    <w:semiHidden/>
    <w:unhideWhenUsed/>
    <w:rsid w:val="00796C91"/>
  </w:style>
  <w:style w:type="numbering" w:customStyle="1" w:styleId="NoList55">
    <w:name w:val="No List55"/>
    <w:next w:val="NoList"/>
    <w:uiPriority w:val="99"/>
    <w:semiHidden/>
    <w:unhideWhenUsed/>
    <w:rsid w:val="00796C91"/>
  </w:style>
  <w:style w:type="numbering" w:customStyle="1" w:styleId="NoList1115">
    <w:name w:val="No List1115"/>
    <w:next w:val="NoList"/>
    <w:uiPriority w:val="99"/>
    <w:semiHidden/>
    <w:unhideWhenUsed/>
    <w:rsid w:val="00796C91"/>
  </w:style>
  <w:style w:type="numbering" w:customStyle="1" w:styleId="NoList215">
    <w:name w:val="No List215"/>
    <w:next w:val="NoList"/>
    <w:uiPriority w:val="99"/>
    <w:semiHidden/>
    <w:unhideWhenUsed/>
    <w:rsid w:val="00796C91"/>
  </w:style>
  <w:style w:type="numbering" w:customStyle="1" w:styleId="NoList315">
    <w:name w:val="No List315"/>
    <w:next w:val="NoList"/>
    <w:uiPriority w:val="99"/>
    <w:semiHidden/>
    <w:unhideWhenUsed/>
    <w:rsid w:val="00796C91"/>
  </w:style>
  <w:style w:type="numbering" w:customStyle="1" w:styleId="NoList415">
    <w:name w:val="No List415"/>
    <w:next w:val="NoList"/>
    <w:uiPriority w:val="99"/>
    <w:semiHidden/>
    <w:unhideWhenUsed/>
    <w:rsid w:val="00796C91"/>
  </w:style>
  <w:style w:type="numbering" w:customStyle="1" w:styleId="NoList65">
    <w:name w:val="No List65"/>
    <w:next w:val="NoList"/>
    <w:uiPriority w:val="99"/>
    <w:semiHidden/>
    <w:unhideWhenUsed/>
    <w:rsid w:val="00796C91"/>
  </w:style>
  <w:style w:type="numbering" w:customStyle="1" w:styleId="NoList75">
    <w:name w:val="No List75"/>
    <w:next w:val="NoList"/>
    <w:uiPriority w:val="99"/>
    <w:semiHidden/>
    <w:unhideWhenUsed/>
    <w:rsid w:val="00796C91"/>
  </w:style>
  <w:style w:type="numbering" w:customStyle="1" w:styleId="NoList125">
    <w:name w:val="No List125"/>
    <w:next w:val="NoList"/>
    <w:uiPriority w:val="99"/>
    <w:semiHidden/>
    <w:unhideWhenUsed/>
    <w:rsid w:val="00796C91"/>
  </w:style>
  <w:style w:type="numbering" w:customStyle="1" w:styleId="NoList225">
    <w:name w:val="No List225"/>
    <w:next w:val="NoList"/>
    <w:uiPriority w:val="99"/>
    <w:semiHidden/>
    <w:unhideWhenUsed/>
    <w:rsid w:val="00796C91"/>
  </w:style>
  <w:style w:type="numbering" w:customStyle="1" w:styleId="NoList325">
    <w:name w:val="No List325"/>
    <w:next w:val="NoList"/>
    <w:uiPriority w:val="99"/>
    <w:semiHidden/>
    <w:unhideWhenUsed/>
    <w:rsid w:val="00796C91"/>
  </w:style>
  <w:style w:type="numbering" w:customStyle="1" w:styleId="NoList424">
    <w:name w:val="No List424"/>
    <w:next w:val="NoList"/>
    <w:uiPriority w:val="99"/>
    <w:semiHidden/>
    <w:unhideWhenUsed/>
    <w:rsid w:val="00796C91"/>
  </w:style>
  <w:style w:type="numbering" w:customStyle="1" w:styleId="NoList514">
    <w:name w:val="No List514"/>
    <w:next w:val="NoList"/>
    <w:uiPriority w:val="99"/>
    <w:semiHidden/>
    <w:unhideWhenUsed/>
    <w:rsid w:val="00796C91"/>
  </w:style>
  <w:style w:type="numbering" w:customStyle="1" w:styleId="NoList2114">
    <w:name w:val="No List2114"/>
    <w:next w:val="NoList"/>
    <w:uiPriority w:val="99"/>
    <w:semiHidden/>
    <w:unhideWhenUsed/>
    <w:rsid w:val="00796C91"/>
  </w:style>
  <w:style w:type="numbering" w:customStyle="1" w:styleId="NoList3114">
    <w:name w:val="No List3114"/>
    <w:next w:val="NoList"/>
    <w:uiPriority w:val="99"/>
    <w:semiHidden/>
    <w:unhideWhenUsed/>
    <w:rsid w:val="00796C91"/>
  </w:style>
  <w:style w:type="numbering" w:customStyle="1" w:styleId="NoList4114">
    <w:name w:val="No List4114"/>
    <w:next w:val="NoList"/>
    <w:uiPriority w:val="99"/>
    <w:semiHidden/>
    <w:unhideWhenUsed/>
    <w:rsid w:val="00796C91"/>
  </w:style>
  <w:style w:type="numbering" w:customStyle="1" w:styleId="NoList614">
    <w:name w:val="No List614"/>
    <w:next w:val="NoList"/>
    <w:uiPriority w:val="99"/>
    <w:semiHidden/>
    <w:unhideWhenUsed/>
    <w:rsid w:val="00796C91"/>
  </w:style>
  <w:style w:type="numbering" w:customStyle="1" w:styleId="11140">
    <w:name w:val="无列表1114"/>
    <w:next w:val="NoList"/>
    <w:semiHidden/>
    <w:rsid w:val="00796C91"/>
  </w:style>
  <w:style w:type="numbering" w:customStyle="1" w:styleId="NoList11114">
    <w:name w:val="No List11114"/>
    <w:next w:val="NoList"/>
    <w:uiPriority w:val="99"/>
    <w:semiHidden/>
    <w:unhideWhenUsed/>
    <w:rsid w:val="00796C91"/>
  </w:style>
  <w:style w:type="numbering" w:customStyle="1" w:styleId="NoList714">
    <w:name w:val="No List714"/>
    <w:next w:val="NoList"/>
    <w:uiPriority w:val="99"/>
    <w:semiHidden/>
    <w:unhideWhenUsed/>
    <w:rsid w:val="00796C91"/>
  </w:style>
  <w:style w:type="numbering" w:customStyle="1" w:styleId="NoList1214">
    <w:name w:val="No List1214"/>
    <w:next w:val="NoList"/>
    <w:uiPriority w:val="99"/>
    <w:semiHidden/>
    <w:unhideWhenUsed/>
    <w:rsid w:val="00796C91"/>
  </w:style>
  <w:style w:type="numbering" w:customStyle="1" w:styleId="NoList2214">
    <w:name w:val="No List2214"/>
    <w:next w:val="NoList"/>
    <w:uiPriority w:val="99"/>
    <w:semiHidden/>
    <w:unhideWhenUsed/>
    <w:rsid w:val="00796C91"/>
  </w:style>
  <w:style w:type="numbering" w:customStyle="1" w:styleId="NoList3214">
    <w:name w:val="No List3214"/>
    <w:next w:val="NoList"/>
    <w:uiPriority w:val="99"/>
    <w:semiHidden/>
    <w:unhideWhenUsed/>
    <w:rsid w:val="00796C91"/>
  </w:style>
  <w:style w:type="numbering" w:customStyle="1" w:styleId="NoList84">
    <w:name w:val="No List84"/>
    <w:next w:val="NoList"/>
    <w:uiPriority w:val="99"/>
    <w:semiHidden/>
    <w:unhideWhenUsed/>
    <w:rsid w:val="00796C91"/>
  </w:style>
  <w:style w:type="numbering" w:customStyle="1" w:styleId="NoList94">
    <w:name w:val="No List94"/>
    <w:next w:val="NoList"/>
    <w:uiPriority w:val="99"/>
    <w:semiHidden/>
    <w:unhideWhenUsed/>
    <w:rsid w:val="00796C91"/>
  </w:style>
  <w:style w:type="numbering" w:customStyle="1" w:styleId="NoList814">
    <w:name w:val="No List814"/>
    <w:next w:val="NoList"/>
    <w:uiPriority w:val="99"/>
    <w:semiHidden/>
    <w:unhideWhenUsed/>
    <w:rsid w:val="00796C91"/>
  </w:style>
  <w:style w:type="numbering" w:customStyle="1" w:styleId="NoList913">
    <w:name w:val="No List913"/>
    <w:next w:val="NoList"/>
    <w:uiPriority w:val="99"/>
    <w:semiHidden/>
    <w:unhideWhenUsed/>
    <w:rsid w:val="00796C91"/>
  </w:style>
  <w:style w:type="numbering" w:customStyle="1" w:styleId="LFO194">
    <w:name w:val="LFO194"/>
    <w:basedOn w:val="NoList"/>
    <w:rsid w:val="00796C91"/>
  </w:style>
  <w:style w:type="numbering" w:customStyle="1" w:styleId="NoList103">
    <w:name w:val="No List103"/>
    <w:next w:val="NoList"/>
    <w:uiPriority w:val="99"/>
    <w:semiHidden/>
    <w:unhideWhenUsed/>
    <w:rsid w:val="00796C91"/>
  </w:style>
  <w:style w:type="numbering" w:customStyle="1" w:styleId="LFO1913">
    <w:name w:val="LFO1913"/>
    <w:basedOn w:val="NoList"/>
    <w:rsid w:val="00796C91"/>
  </w:style>
  <w:style w:type="numbering" w:customStyle="1" w:styleId="1210">
    <w:name w:val="无列表121"/>
    <w:next w:val="NoList"/>
    <w:semiHidden/>
    <w:rsid w:val="00796C91"/>
  </w:style>
  <w:style w:type="numbering" w:customStyle="1" w:styleId="1211">
    <w:name w:val="リストなし121"/>
    <w:next w:val="NoList"/>
    <w:uiPriority w:val="99"/>
    <w:semiHidden/>
    <w:unhideWhenUsed/>
    <w:rsid w:val="00796C91"/>
  </w:style>
  <w:style w:type="numbering" w:customStyle="1" w:styleId="11111">
    <w:name w:val="リストなし1111"/>
    <w:next w:val="NoList"/>
    <w:uiPriority w:val="99"/>
    <w:semiHidden/>
    <w:unhideWhenUsed/>
    <w:rsid w:val="00796C91"/>
  </w:style>
  <w:style w:type="numbering" w:customStyle="1" w:styleId="NoList131">
    <w:name w:val="No List131"/>
    <w:next w:val="NoList"/>
    <w:uiPriority w:val="99"/>
    <w:semiHidden/>
    <w:unhideWhenUsed/>
    <w:rsid w:val="00796C91"/>
  </w:style>
  <w:style w:type="numbering" w:customStyle="1" w:styleId="NoList231">
    <w:name w:val="No List231"/>
    <w:next w:val="NoList"/>
    <w:uiPriority w:val="99"/>
    <w:semiHidden/>
    <w:unhideWhenUsed/>
    <w:rsid w:val="00796C91"/>
  </w:style>
  <w:style w:type="numbering" w:customStyle="1" w:styleId="NoList331">
    <w:name w:val="No List331"/>
    <w:next w:val="NoList"/>
    <w:uiPriority w:val="99"/>
    <w:semiHidden/>
    <w:unhideWhenUsed/>
    <w:rsid w:val="00796C91"/>
  </w:style>
  <w:style w:type="numbering" w:customStyle="1" w:styleId="NoList431">
    <w:name w:val="No List431"/>
    <w:next w:val="NoList"/>
    <w:uiPriority w:val="99"/>
    <w:semiHidden/>
    <w:unhideWhenUsed/>
    <w:rsid w:val="00796C91"/>
  </w:style>
  <w:style w:type="numbering" w:customStyle="1" w:styleId="NoList521">
    <w:name w:val="No List521"/>
    <w:next w:val="NoList"/>
    <w:uiPriority w:val="99"/>
    <w:semiHidden/>
    <w:unhideWhenUsed/>
    <w:rsid w:val="00796C91"/>
  </w:style>
  <w:style w:type="numbering" w:customStyle="1" w:styleId="NoList621">
    <w:name w:val="No List621"/>
    <w:next w:val="NoList"/>
    <w:uiPriority w:val="99"/>
    <w:semiHidden/>
    <w:unhideWhenUsed/>
    <w:rsid w:val="00796C91"/>
  </w:style>
  <w:style w:type="numbering" w:customStyle="1" w:styleId="NoList721">
    <w:name w:val="No List721"/>
    <w:next w:val="NoList"/>
    <w:uiPriority w:val="99"/>
    <w:semiHidden/>
    <w:unhideWhenUsed/>
    <w:rsid w:val="00796C91"/>
  </w:style>
  <w:style w:type="numbering" w:customStyle="1" w:styleId="NoList1121">
    <w:name w:val="No List1121"/>
    <w:next w:val="NoList"/>
    <w:uiPriority w:val="99"/>
    <w:semiHidden/>
    <w:unhideWhenUsed/>
    <w:rsid w:val="00796C91"/>
  </w:style>
  <w:style w:type="numbering" w:customStyle="1" w:styleId="NoList2121">
    <w:name w:val="No List2121"/>
    <w:next w:val="NoList"/>
    <w:uiPriority w:val="99"/>
    <w:semiHidden/>
    <w:unhideWhenUsed/>
    <w:rsid w:val="00796C91"/>
  </w:style>
  <w:style w:type="numbering" w:customStyle="1" w:styleId="NoList3121">
    <w:name w:val="No List3121"/>
    <w:next w:val="NoList"/>
    <w:uiPriority w:val="99"/>
    <w:semiHidden/>
    <w:unhideWhenUsed/>
    <w:rsid w:val="00796C91"/>
  </w:style>
  <w:style w:type="numbering" w:customStyle="1" w:styleId="NoList4121">
    <w:name w:val="No List4121"/>
    <w:next w:val="NoList"/>
    <w:uiPriority w:val="99"/>
    <w:semiHidden/>
    <w:unhideWhenUsed/>
    <w:rsid w:val="00796C91"/>
  </w:style>
  <w:style w:type="numbering" w:customStyle="1" w:styleId="NoList5111">
    <w:name w:val="No List5111"/>
    <w:next w:val="NoList"/>
    <w:uiPriority w:val="99"/>
    <w:semiHidden/>
    <w:unhideWhenUsed/>
    <w:rsid w:val="00796C91"/>
  </w:style>
  <w:style w:type="numbering" w:customStyle="1" w:styleId="NoList6111">
    <w:name w:val="No List6111"/>
    <w:next w:val="NoList"/>
    <w:uiPriority w:val="99"/>
    <w:semiHidden/>
    <w:unhideWhenUsed/>
    <w:rsid w:val="00796C91"/>
  </w:style>
  <w:style w:type="numbering" w:customStyle="1" w:styleId="NoList7111">
    <w:name w:val="No List7111"/>
    <w:next w:val="NoList"/>
    <w:uiPriority w:val="99"/>
    <w:semiHidden/>
    <w:unhideWhenUsed/>
    <w:rsid w:val="00796C91"/>
  </w:style>
  <w:style w:type="numbering" w:customStyle="1" w:styleId="NoList8111">
    <w:name w:val="No List8111"/>
    <w:next w:val="NoList"/>
    <w:uiPriority w:val="99"/>
    <w:semiHidden/>
    <w:unhideWhenUsed/>
    <w:rsid w:val="00796C91"/>
  </w:style>
  <w:style w:type="numbering" w:customStyle="1" w:styleId="NoList1221">
    <w:name w:val="No List1221"/>
    <w:next w:val="NoList"/>
    <w:uiPriority w:val="99"/>
    <w:semiHidden/>
    <w:rsid w:val="00796C91"/>
  </w:style>
  <w:style w:type="numbering" w:customStyle="1" w:styleId="NoList11121">
    <w:name w:val="No List11121"/>
    <w:next w:val="NoList"/>
    <w:uiPriority w:val="99"/>
    <w:semiHidden/>
    <w:unhideWhenUsed/>
    <w:rsid w:val="00796C91"/>
  </w:style>
  <w:style w:type="numbering" w:customStyle="1" w:styleId="11210">
    <w:name w:val="无列表1121"/>
    <w:next w:val="NoList"/>
    <w:semiHidden/>
    <w:rsid w:val="00796C91"/>
  </w:style>
  <w:style w:type="numbering" w:customStyle="1" w:styleId="NoList2221">
    <w:name w:val="No List2221"/>
    <w:next w:val="NoList"/>
    <w:uiPriority w:val="99"/>
    <w:semiHidden/>
    <w:unhideWhenUsed/>
    <w:rsid w:val="00796C91"/>
  </w:style>
  <w:style w:type="numbering" w:customStyle="1" w:styleId="NoList3221">
    <w:name w:val="No List3221"/>
    <w:next w:val="NoList"/>
    <w:uiPriority w:val="99"/>
    <w:semiHidden/>
    <w:unhideWhenUsed/>
    <w:rsid w:val="00796C91"/>
  </w:style>
  <w:style w:type="numbering" w:customStyle="1" w:styleId="NoList4211">
    <w:name w:val="No List4211"/>
    <w:next w:val="NoList"/>
    <w:uiPriority w:val="99"/>
    <w:semiHidden/>
    <w:unhideWhenUsed/>
    <w:rsid w:val="00796C91"/>
  </w:style>
  <w:style w:type="numbering" w:customStyle="1" w:styleId="NoList21111">
    <w:name w:val="No List21111"/>
    <w:next w:val="NoList"/>
    <w:uiPriority w:val="99"/>
    <w:semiHidden/>
    <w:unhideWhenUsed/>
    <w:rsid w:val="00796C91"/>
  </w:style>
  <w:style w:type="numbering" w:customStyle="1" w:styleId="NoList31111">
    <w:name w:val="No List31111"/>
    <w:next w:val="NoList"/>
    <w:uiPriority w:val="99"/>
    <w:semiHidden/>
    <w:unhideWhenUsed/>
    <w:rsid w:val="00796C91"/>
  </w:style>
  <w:style w:type="numbering" w:customStyle="1" w:styleId="NoList41111">
    <w:name w:val="No List41111"/>
    <w:next w:val="NoList"/>
    <w:uiPriority w:val="99"/>
    <w:semiHidden/>
    <w:unhideWhenUsed/>
    <w:rsid w:val="00796C91"/>
  </w:style>
  <w:style w:type="numbering" w:customStyle="1" w:styleId="111110">
    <w:name w:val="无列表11111"/>
    <w:next w:val="NoList"/>
    <w:semiHidden/>
    <w:rsid w:val="00796C91"/>
  </w:style>
  <w:style w:type="numbering" w:customStyle="1" w:styleId="NoList111111">
    <w:name w:val="No List111111"/>
    <w:next w:val="NoList"/>
    <w:uiPriority w:val="99"/>
    <w:semiHidden/>
    <w:unhideWhenUsed/>
    <w:rsid w:val="00796C91"/>
  </w:style>
  <w:style w:type="numbering" w:customStyle="1" w:styleId="NoList12111">
    <w:name w:val="No List12111"/>
    <w:next w:val="NoList"/>
    <w:uiPriority w:val="99"/>
    <w:semiHidden/>
    <w:unhideWhenUsed/>
    <w:rsid w:val="00796C91"/>
  </w:style>
  <w:style w:type="numbering" w:customStyle="1" w:styleId="NoList22111">
    <w:name w:val="No List22111"/>
    <w:next w:val="NoList"/>
    <w:uiPriority w:val="99"/>
    <w:semiHidden/>
    <w:unhideWhenUsed/>
    <w:rsid w:val="00796C91"/>
  </w:style>
  <w:style w:type="numbering" w:customStyle="1" w:styleId="NoList32111">
    <w:name w:val="No List32111"/>
    <w:next w:val="NoList"/>
    <w:uiPriority w:val="99"/>
    <w:semiHidden/>
    <w:unhideWhenUsed/>
    <w:rsid w:val="00796C91"/>
  </w:style>
  <w:style w:type="numbering" w:customStyle="1" w:styleId="NoList141">
    <w:name w:val="No List141"/>
    <w:next w:val="NoList"/>
    <w:uiPriority w:val="99"/>
    <w:semiHidden/>
    <w:unhideWhenUsed/>
    <w:rsid w:val="00796C91"/>
  </w:style>
  <w:style w:type="numbering" w:customStyle="1" w:styleId="NoList151">
    <w:name w:val="No List151"/>
    <w:next w:val="NoList"/>
    <w:uiPriority w:val="99"/>
    <w:semiHidden/>
    <w:unhideWhenUsed/>
    <w:rsid w:val="00796C91"/>
  </w:style>
  <w:style w:type="numbering" w:customStyle="1" w:styleId="NoList241">
    <w:name w:val="No List241"/>
    <w:next w:val="NoList"/>
    <w:uiPriority w:val="99"/>
    <w:semiHidden/>
    <w:unhideWhenUsed/>
    <w:rsid w:val="00796C91"/>
  </w:style>
  <w:style w:type="numbering" w:customStyle="1" w:styleId="NoList341">
    <w:name w:val="No List341"/>
    <w:next w:val="NoList"/>
    <w:uiPriority w:val="99"/>
    <w:semiHidden/>
    <w:unhideWhenUsed/>
    <w:rsid w:val="00796C91"/>
  </w:style>
  <w:style w:type="numbering" w:customStyle="1" w:styleId="NoList441">
    <w:name w:val="No List441"/>
    <w:next w:val="NoList"/>
    <w:uiPriority w:val="99"/>
    <w:semiHidden/>
    <w:unhideWhenUsed/>
    <w:rsid w:val="00796C91"/>
  </w:style>
  <w:style w:type="numbering" w:customStyle="1" w:styleId="NoList531">
    <w:name w:val="No List531"/>
    <w:next w:val="NoList"/>
    <w:uiPriority w:val="99"/>
    <w:semiHidden/>
    <w:unhideWhenUsed/>
    <w:rsid w:val="00796C91"/>
  </w:style>
  <w:style w:type="numbering" w:customStyle="1" w:styleId="NoList631">
    <w:name w:val="No List631"/>
    <w:next w:val="NoList"/>
    <w:uiPriority w:val="99"/>
    <w:semiHidden/>
    <w:unhideWhenUsed/>
    <w:rsid w:val="00796C91"/>
  </w:style>
  <w:style w:type="numbering" w:customStyle="1" w:styleId="NoList731">
    <w:name w:val="No List731"/>
    <w:next w:val="NoList"/>
    <w:uiPriority w:val="99"/>
    <w:semiHidden/>
    <w:unhideWhenUsed/>
    <w:rsid w:val="00796C91"/>
  </w:style>
  <w:style w:type="numbering" w:customStyle="1" w:styleId="NoList821">
    <w:name w:val="No List821"/>
    <w:next w:val="NoList"/>
    <w:uiPriority w:val="99"/>
    <w:semiHidden/>
    <w:unhideWhenUsed/>
    <w:rsid w:val="00796C91"/>
  </w:style>
  <w:style w:type="numbering" w:customStyle="1" w:styleId="NoList921">
    <w:name w:val="No List921"/>
    <w:next w:val="NoList"/>
    <w:uiPriority w:val="99"/>
    <w:semiHidden/>
    <w:unhideWhenUsed/>
    <w:rsid w:val="00796C91"/>
  </w:style>
  <w:style w:type="numbering" w:customStyle="1" w:styleId="NoList1131">
    <w:name w:val="No List1131"/>
    <w:next w:val="NoList"/>
    <w:uiPriority w:val="99"/>
    <w:semiHidden/>
    <w:unhideWhenUsed/>
    <w:rsid w:val="00796C91"/>
  </w:style>
  <w:style w:type="numbering" w:customStyle="1" w:styleId="NoList2131">
    <w:name w:val="No List2131"/>
    <w:next w:val="NoList"/>
    <w:uiPriority w:val="99"/>
    <w:semiHidden/>
    <w:unhideWhenUsed/>
    <w:rsid w:val="00796C91"/>
  </w:style>
  <w:style w:type="numbering" w:customStyle="1" w:styleId="NoList3131">
    <w:name w:val="No List3131"/>
    <w:next w:val="NoList"/>
    <w:uiPriority w:val="99"/>
    <w:semiHidden/>
    <w:unhideWhenUsed/>
    <w:rsid w:val="00796C91"/>
  </w:style>
  <w:style w:type="numbering" w:customStyle="1" w:styleId="NoList4131">
    <w:name w:val="No List4131"/>
    <w:next w:val="NoList"/>
    <w:uiPriority w:val="99"/>
    <w:semiHidden/>
    <w:unhideWhenUsed/>
    <w:rsid w:val="00796C91"/>
  </w:style>
  <w:style w:type="numbering" w:customStyle="1" w:styleId="NoList5121">
    <w:name w:val="No List5121"/>
    <w:next w:val="NoList"/>
    <w:uiPriority w:val="99"/>
    <w:semiHidden/>
    <w:unhideWhenUsed/>
    <w:rsid w:val="00796C91"/>
  </w:style>
  <w:style w:type="numbering" w:customStyle="1" w:styleId="NoList6121">
    <w:name w:val="No List6121"/>
    <w:next w:val="NoList"/>
    <w:uiPriority w:val="99"/>
    <w:semiHidden/>
    <w:unhideWhenUsed/>
    <w:rsid w:val="00796C91"/>
  </w:style>
  <w:style w:type="numbering" w:customStyle="1" w:styleId="NoList7121">
    <w:name w:val="No List7121"/>
    <w:next w:val="NoList"/>
    <w:uiPriority w:val="99"/>
    <w:semiHidden/>
    <w:unhideWhenUsed/>
    <w:rsid w:val="00796C91"/>
  </w:style>
  <w:style w:type="numbering" w:customStyle="1" w:styleId="NoList8121">
    <w:name w:val="No List8121"/>
    <w:next w:val="NoList"/>
    <w:uiPriority w:val="99"/>
    <w:semiHidden/>
    <w:unhideWhenUsed/>
    <w:rsid w:val="00796C91"/>
  </w:style>
  <w:style w:type="numbering" w:customStyle="1" w:styleId="NoList9111">
    <w:name w:val="No List9111"/>
    <w:next w:val="NoList"/>
    <w:uiPriority w:val="99"/>
    <w:semiHidden/>
    <w:unhideWhenUsed/>
    <w:rsid w:val="00796C91"/>
  </w:style>
  <w:style w:type="numbering" w:customStyle="1" w:styleId="LFO1921">
    <w:name w:val="LFO1921"/>
    <w:basedOn w:val="NoList"/>
    <w:rsid w:val="00796C91"/>
  </w:style>
  <w:style w:type="numbering" w:customStyle="1" w:styleId="NoList1011">
    <w:name w:val="No List1011"/>
    <w:next w:val="NoList"/>
    <w:uiPriority w:val="99"/>
    <w:semiHidden/>
    <w:unhideWhenUsed/>
    <w:rsid w:val="00796C91"/>
  </w:style>
  <w:style w:type="numbering" w:customStyle="1" w:styleId="LFO19111">
    <w:name w:val="LFO19111"/>
    <w:basedOn w:val="NoList"/>
    <w:rsid w:val="00796C91"/>
  </w:style>
  <w:style w:type="numbering" w:customStyle="1" w:styleId="NoList1231">
    <w:name w:val="No List1231"/>
    <w:next w:val="NoList"/>
    <w:uiPriority w:val="99"/>
    <w:semiHidden/>
    <w:rsid w:val="00796C91"/>
  </w:style>
  <w:style w:type="numbering" w:customStyle="1" w:styleId="NoList11131">
    <w:name w:val="No List11131"/>
    <w:next w:val="NoList"/>
    <w:uiPriority w:val="99"/>
    <w:semiHidden/>
    <w:unhideWhenUsed/>
    <w:rsid w:val="00796C91"/>
  </w:style>
  <w:style w:type="numbering" w:customStyle="1" w:styleId="1310">
    <w:name w:val="无列表131"/>
    <w:next w:val="NoList"/>
    <w:semiHidden/>
    <w:rsid w:val="00796C91"/>
  </w:style>
  <w:style w:type="numbering" w:customStyle="1" w:styleId="1311">
    <w:name w:val="リストなし131"/>
    <w:next w:val="NoList"/>
    <w:uiPriority w:val="99"/>
    <w:semiHidden/>
    <w:unhideWhenUsed/>
    <w:rsid w:val="00796C91"/>
  </w:style>
  <w:style w:type="numbering" w:customStyle="1" w:styleId="11310">
    <w:name w:val="无列表1131"/>
    <w:next w:val="NoList"/>
    <w:semiHidden/>
    <w:rsid w:val="00796C91"/>
  </w:style>
  <w:style w:type="numbering" w:customStyle="1" w:styleId="11211">
    <w:name w:val="リストなし1121"/>
    <w:next w:val="NoList"/>
    <w:uiPriority w:val="99"/>
    <w:semiHidden/>
    <w:unhideWhenUsed/>
    <w:rsid w:val="00796C91"/>
  </w:style>
  <w:style w:type="numbering" w:customStyle="1" w:styleId="NoList2231">
    <w:name w:val="No List2231"/>
    <w:next w:val="NoList"/>
    <w:uiPriority w:val="99"/>
    <w:semiHidden/>
    <w:unhideWhenUsed/>
    <w:rsid w:val="00796C91"/>
  </w:style>
  <w:style w:type="numbering" w:customStyle="1" w:styleId="NoList3231">
    <w:name w:val="No List3231"/>
    <w:next w:val="NoList"/>
    <w:uiPriority w:val="99"/>
    <w:semiHidden/>
    <w:unhideWhenUsed/>
    <w:rsid w:val="00796C91"/>
  </w:style>
  <w:style w:type="numbering" w:customStyle="1" w:styleId="NoList4221">
    <w:name w:val="No List4221"/>
    <w:next w:val="NoList"/>
    <w:uiPriority w:val="99"/>
    <w:semiHidden/>
    <w:unhideWhenUsed/>
    <w:rsid w:val="00796C91"/>
  </w:style>
  <w:style w:type="numbering" w:customStyle="1" w:styleId="NoList21121">
    <w:name w:val="No List21121"/>
    <w:next w:val="NoList"/>
    <w:uiPriority w:val="99"/>
    <w:semiHidden/>
    <w:unhideWhenUsed/>
    <w:rsid w:val="00796C91"/>
  </w:style>
  <w:style w:type="numbering" w:customStyle="1" w:styleId="NoList31121">
    <w:name w:val="No List31121"/>
    <w:next w:val="NoList"/>
    <w:uiPriority w:val="99"/>
    <w:semiHidden/>
    <w:unhideWhenUsed/>
    <w:rsid w:val="00796C91"/>
  </w:style>
  <w:style w:type="numbering" w:customStyle="1" w:styleId="NoList41121">
    <w:name w:val="No List41121"/>
    <w:next w:val="NoList"/>
    <w:uiPriority w:val="99"/>
    <w:semiHidden/>
    <w:unhideWhenUsed/>
    <w:rsid w:val="00796C91"/>
  </w:style>
  <w:style w:type="numbering" w:customStyle="1" w:styleId="11121">
    <w:name w:val="无列表11121"/>
    <w:next w:val="NoList"/>
    <w:semiHidden/>
    <w:rsid w:val="00796C91"/>
  </w:style>
  <w:style w:type="numbering" w:customStyle="1" w:styleId="NoList111121">
    <w:name w:val="No List111121"/>
    <w:next w:val="NoList"/>
    <w:uiPriority w:val="99"/>
    <w:semiHidden/>
    <w:unhideWhenUsed/>
    <w:rsid w:val="00796C91"/>
  </w:style>
  <w:style w:type="numbering" w:customStyle="1" w:styleId="NoList12121">
    <w:name w:val="No List12121"/>
    <w:next w:val="NoList"/>
    <w:uiPriority w:val="99"/>
    <w:semiHidden/>
    <w:unhideWhenUsed/>
    <w:rsid w:val="00796C91"/>
  </w:style>
  <w:style w:type="numbering" w:customStyle="1" w:styleId="NoList22121">
    <w:name w:val="No List22121"/>
    <w:next w:val="NoList"/>
    <w:uiPriority w:val="99"/>
    <w:semiHidden/>
    <w:unhideWhenUsed/>
    <w:rsid w:val="00796C91"/>
  </w:style>
  <w:style w:type="numbering" w:customStyle="1" w:styleId="NoList32121">
    <w:name w:val="No List32121"/>
    <w:next w:val="NoList"/>
    <w:uiPriority w:val="99"/>
    <w:semiHidden/>
    <w:unhideWhenUsed/>
    <w:rsid w:val="00796C91"/>
  </w:style>
  <w:style w:type="numbering" w:customStyle="1" w:styleId="NoList161">
    <w:name w:val="No List161"/>
    <w:next w:val="NoList"/>
    <w:uiPriority w:val="99"/>
    <w:semiHidden/>
    <w:unhideWhenUsed/>
    <w:rsid w:val="00796C91"/>
  </w:style>
  <w:style w:type="numbering" w:customStyle="1" w:styleId="NoList171">
    <w:name w:val="No List171"/>
    <w:next w:val="NoList"/>
    <w:uiPriority w:val="99"/>
    <w:semiHidden/>
    <w:unhideWhenUsed/>
    <w:rsid w:val="00796C91"/>
  </w:style>
  <w:style w:type="numbering" w:customStyle="1" w:styleId="NoList251">
    <w:name w:val="No List251"/>
    <w:next w:val="NoList"/>
    <w:uiPriority w:val="99"/>
    <w:semiHidden/>
    <w:unhideWhenUsed/>
    <w:rsid w:val="00796C91"/>
  </w:style>
  <w:style w:type="numbering" w:customStyle="1" w:styleId="NoList351">
    <w:name w:val="No List351"/>
    <w:next w:val="NoList"/>
    <w:uiPriority w:val="99"/>
    <w:semiHidden/>
    <w:unhideWhenUsed/>
    <w:rsid w:val="00796C91"/>
  </w:style>
  <w:style w:type="numbering" w:customStyle="1" w:styleId="NoList451">
    <w:name w:val="No List451"/>
    <w:next w:val="NoList"/>
    <w:uiPriority w:val="99"/>
    <w:semiHidden/>
    <w:unhideWhenUsed/>
    <w:rsid w:val="00796C91"/>
  </w:style>
  <w:style w:type="numbering" w:customStyle="1" w:styleId="NoList541">
    <w:name w:val="No List541"/>
    <w:next w:val="NoList"/>
    <w:uiPriority w:val="99"/>
    <w:semiHidden/>
    <w:unhideWhenUsed/>
    <w:rsid w:val="00796C91"/>
  </w:style>
  <w:style w:type="numbering" w:customStyle="1" w:styleId="NoList641">
    <w:name w:val="No List641"/>
    <w:next w:val="NoList"/>
    <w:uiPriority w:val="99"/>
    <w:semiHidden/>
    <w:unhideWhenUsed/>
    <w:rsid w:val="00796C91"/>
  </w:style>
  <w:style w:type="numbering" w:customStyle="1" w:styleId="NoList741">
    <w:name w:val="No List741"/>
    <w:next w:val="NoList"/>
    <w:uiPriority w:val="99"/>
    <w:semiHidden/>
    <w:unhideWhenUsed/>
    <w:rsid w:val="00796C91"/>
  </w:style>
  <w:style w:type="numbering" w:customStyle="1" w:styleId="NoList831">
    <w:name w:val="No List831"/>
    <w:next w:val="NoList"/>
    <w:uiPriority w:val="99"/>
    <w:semiHidden/>
    <w:unhideWhenUsed/>
    <w:rsid w:val="00796C91"/>
  </w:style>
  <w:style w:type="numbering" w:customStyle="1" w:styleId="NoList931">
    <w:name w:val="No List931"/>
    <w:next w:val="NoList"/>
    <w:uiPriority w:val="99"/>
    <w:semiHidden/>
    <w:unhideWhenUsed/>
    <w:rsid w:val="00796C91"/>
  </w:style>
  <w:style w:type="numbering" w:customStyle="1" w:styleId="NoList1141">
    <w:name w:val="No List1141"/>
    <w:next w:val="NoList"/>
    <w:uiPriority w:val="99"/>
    <w:semiHidden/>
    <w:unhideWhenUsed/>
    <w:rsid w:val="00796C91"/>
  </w:style>
  <w:style w:type="numbering" w:customStyle="1" w:styleId="NoList2141">
    <w:name w:val="No List2141"/>
    <w:next w:val="NoList"/>
    <w:uiPriority w:val="99"/>
    <w:semiHidden/>
    <w:unhideWhenUsed/>
    <w:rsid w:val="00796C91"/>
  </w:style>
  <w:style w:type="numbering" w:customStyle="1" w:styleId="NoList3141">
    <w:name w:val="No List3141"/>
    <w:next w:val="NoList"/>
    <w:uiPriority w:val="99"/>
    <w:semiHidden/>
    <w:unhideWhenUsed/>
    <w:rsid w:val="00796C91"/>
  </w:style>
  <w:style w:type="numbering" w:customStyle="1" w:styleId="NoList4141">
    <w:name w:val="No List4141"/>
    <w:next w:val="NoList"/>
    <w:uiPriority w:val="99"/>
    <w:semiHidden/>
    <w:unhideWhenUsed/>
    <w:rsid w:val="00796C91"/>
  </w:style>
  <w:style w:type="numbering" w:customStyle="1" w:styleId="NoList5131">
    <w:name w:val="No List5131"/>
    <w:next w:val="NoList"/>
    <w:uiPriority w:val="99"/>
    <w:semiHidden/>
    <w:unhideWhenUsed/>
    <w:rsid w:val="00796C91"/>
  </w:style>
  <w:style w:type="numbering" w:customStyle="1" w:styleId="NoList6131">
    <w:name w:val="No List6131"/>
    <w:next w:val="NoList"/>
    <w:uiPriority w:val="99"/>
    <w:semiHidden/>
    <w:unhideWhenUsed/>
    <w:rsid w:val="00796C91"/>
  </w:style>
  <w:style w:type="numbering" w:customStyle="1" w:styleId="NoList7131">
    <w:name w:val="No List7131"/>
    <w:next w:val="NoList"/>
    <w:uiPriority w:val="99"/>
    <w:semiHidden/>
    <w:unhideWhenUsed/>
    <w:rsid w:val="00796C91"/>
  </w:style>
  <w:style w:type="numbering" w:customStyle="1" w:styleId="NoList8131">
    <w:name w:val="No List8131"/>
    <w:next w:val="NoList"/>
    <w:uiPriority w:val="99"/>
    <w:semiHidden/>
    <w:unhideWhenUsed/>
    <w:rsid w:val="00796C91"/>
  </w:style>
  <w:style w:type="numbering" w:customStyle="1" w:styleId="NoList9121">
    <w:name w:val="No List9121"/>
    <w:next w:val="NoList"/>
    <w:uiPriority w:val="99"/>
    <w:semiHidden/>
    <w:unhideWhenUsed/>
    <w:rsid w:val="00796C91"/>
  </w:style>
  <w:style w:type="numbering" w:customStyle="1" w:styleId="LFO1931">
    <w:name w:val="LFO1931"/>
    <w:basedOn w:val="NoList"/>
    <w:rsid w:val="00796C91"/>
  </w:style>
  <w:style w:type="numbering" w:customStyle="1" w:styleId="NoList1021">
    <w:name w:val="No List1021"/>
    <w:next w:val="NoList"/>
    <w:uiPriority w:val="99"/>
    <w:semiHidden/>
    <w:unhideWhenUsed/>
    <w:rsid w:val="00796C91"/>
  </w:style>
  <w:style w:type="numbering" w:customStyle="1" w:styleId="LFO19121">
    <w:name w:val="LFO19121"/>
    <w:basedOn w:val="NoList"/>
    <w:rsid w:val="00796C91"/>
  </w:style>
  <w:style w:type="numbering" w:customStyle="1" w:styleId="NoList1241">
    <w:name w:val="No List1241"/>
    <w:next w:val="NoList"/>
    <w:uiPriority w:val="99"/>
    <w:semiHidden/>
    <w:rsid w:val="00796C91"/>
  </w:style>
  <w:style w:type="numbering" w:customStyle="1" w:styleId="NoList11141">
    <w:name w:val="No List11141"/>
    <w:next w:val="NoList"/>
    <w:uiPriority w:val="99"/>
    <w:semiHidden/>
    <w:unhideWhenUsed/>
    <w:rsid w:val="00796C91"/>
  </w:style>
  <w:style w:type="numbering" w:customStyle="1" w:styleId="1410">
    <w:name w:val="无列表141"/>
    <w:next w:val="NoList"/>
    <w:semiHidden/>
    <w:rsid w:val="00796C91"/>
  </w:style>
  <w:style w:type="numbering" w:customStyle="1" w:styleId="1411">
    <w:name w:val="リストなし141"/>
    <w:next w:val="NoList"/>
    <w:uiPriority w:val="99"/>
    <w:semiHidden/>
    <w:unhideWhenUsed/>
    <w:rsid w:val="00796C91"/>
  </w:style>
  <w:style w:type="numbering" w:customStyle="1" w:styleId="11410">
    <w:name w:val="无列表1141"/>
    <w:next w:val="NoList"/>
    <w:semiHidden/>
    <w:rsid w:val="00796C91"/>
  </w:style>
  <w:style w:type="numbering" w:customStyle="1" w:styleId="11311">
    <w:name w:val="リストなし1131"/>
    <w:next w:val="NoList"/>
    <w:uiPriority w:val="99"/>
    <w:semiHidden/>
    <w:unhideWhenUsed/>
    <w:rsid w:val="00796C91"/>
  </w:style>
  <w:style w:type="numbering" w:customStyle="1" w:styleId="NoList2241">
    <w:name w:val="No List2241"/>
    <w:next w:val="NoList"/>
    <w:uiPriority w:val="99"/>
    <w:semiHidden/>
    <w:unhideWhenUsed/>
    <w:rsid w:val="00796C91"/>
  </w:style>
  <w:style w:type="numbering" w:customStyle="1" w:styleId="NoList3241">
    <w:name w:val="No List3241"/>
    <w:next w:val="NoList"/>
    <w:uiPriority w:val="99"/>
    <w:semiHidden/>
    <w:unhideWhenUsed/>
    <w:rsid w:val="00796C91"/>
  </w:style>
  <w:style w:type="numbering" w:customStyle="1" w:styleId="NoList4231">
    <w:name w:val="No List4231"/>
    <w:next w:val="NoList"/>
    <w:uiPriority w:val="99"/>
    <w:semiHidden/>
    <w:unhideWhenUsed/>
    <w:rsid w:val="00796C91"/>
  </w:style>
  <w:style w:type="numbering" w:customStyle="1" w:styleId="NoList21131">
    <w:name w:val="No List21131"/>
    <w:next w:val="NoList"/>
    <w:uiPriority w:val="99"/>
    <w:semiHidden/>
    <w:unhideWhenUsed/>
    <w:rsid w:val="00796C91"/>
  </w:style>
  <w:style w:type="numbering" w:customStyle="1" w:styleId="NoList31131">
    <w:name w:val="No List31131"/>
    <w:next w:val="NoList"/>
    <w:uiPriority w:val="99"/>
    <w:semiHidden/>
    <w:unhideWhenUsed/>
    <w:rsid w:val="00796C91"/>
  </w:style>
  <w:style w:type="numbering" w:customStyle="1" w:styleId="NoList41131">
    <w:name w:val="No List41131"/>
    <w:next w:val="NoList"/>
    <w:uiPriority w:val="99"/>
    <w:semiHidden/>
    <w:unhideWhenUsed/>
    <w:rsid w:val="00796C91"/>
  </w:style>
  <w:style w:type="numbering" w:customStyle="1" w:styleId="11131">
    <w:name w:val="无列表11131"/>
    <w:next w:val="NoList"/>
    <w:semiHidden/>
    <w:rsid w:val="00796C91"/>
  </w:style>
  <w:style w:type="numbering" w:customStyle="1" w:styleId="NoList111131">
    <w:name w:val="No List111131"/>
    <w:next w:val="NoList"/>
    <w:uiPriority w:val="99"/>
    <w:semiHidden/>
    <w:unhideWhenUsed/>
    <w:rsid w:val="00796C91"/>
  </w:style>
  <w:style w:type="numbering" w:customStyle="1" w:styleId="NoList12131">
    <w:name w:val="No List12131"/>
    <w:next w:val="NoList"/>
    <w:uiPriority w:val="99"/>
    <w:semiHidden/>
    <w:unhideWhenUsed/>
    <w:rsid w:val="00796C91"/>
  </w:style>
  <w:style w:type="numbering" w:customStyle="1" w:styleId="NoList22131">
    <w:name w:val="No List22131"/>
    <w:next w:val="NoList"/>
    <w:uiPriority w:val="99"/>
    <w:semiHidden/>
    <w:unhideWhenUsed/>
    <w:rsid w:val="00796C91"/>
  </w:style>
  <w:style w:type="numbering" w:customStyle="1" w:styleId="NoList32131">
    <w:name w:val="No List32131"/>
    <w:next w:val="NoList"/>
    <w:uiPriority w:val="99"/>
    <w:semiHidden/>
    <w:unhideWhenUsed/>
    <w:rsid w:val="00796C91"/>
  </w:style>
  <w:style w:type="character" w:customStyle="1" w:styleId="font01">
    <w:name w:val="font01"/>
    <w:basedOn w:val="DefaultParagraphFont"/>
    <w:qFormat/>
    <w:rsid w:val="00796C91"/>
    <w:rPr>
      <w:rFonts w:ascii="Arial" w:hAnsi="Arial" w:cs="Arial" w:hint="default"/>
      <w:color w:val="000000"/>
      <w:sz w:val="18"/>
      <w:szCs w:val="18"/>
      <w:u w:val="none"/>
      <w:vertAlign w:val="superscript"/>
    </w:rPr>
  </w:style>
  <w:style w:type="character" w:customStyle="1" w:styleId="font51">
    <w:name w:val="font51"/>
    <w:basedOn w:val="DefaultParagraphFont"/>
    <w:qFormat/>
    <w:rsid w:val="00796C91"/>
    <w:rPr>
      <w:rFonts w:ascii="Arial" w:hAnsi="Arial" w:cs="Arial" w:hint="default"/>
      <w:color w:val="000000"/>
      <w:sz w:val="21"/>
      <w:szCs w:val="21"/>
      <w:u w:val="none"/>
    </w:rPr>
  </w:style>
  <w:style w:type="character" w:customStyle="1" w:styleId="28">
    <w:name w:val="不明显参考2"/>
    <w:uiPriority w:val="31"/>
    <w:qFormat/>
    <w:rsid w:val="00796C91"/>
    <w:rPr>
      <w:smallCaps/>
      <w:color w:val="5A5A5A"/>
    </w:rPr>
  </w:style>
  <w:style w:type="paragraph" w:customStyle="1" w:styleId="TOC20">
    <w:name w:val="TOC 标题2"/>
    <w:basedOn w:val="Heading1"/>
    <w:next w:val="Normal"/>
    <w:uiPriority w:val="39"/>
    <w:unhideWhenUsed/>
    <w:qFormat/>
    <w:rsid w:val="00796C91"/>
    <w:pPr>
      <w:spacing w:after="0" w:line="259" w:lineRule="auto"/>
      <w:outlineLvl w:val="9"/>
    </w:pPr>
    <w:rPr>
      <w:rFonts w:ascii="Calibri Light" w:hAnsi="Calibri Light"/>
      <w:color w:val="2F5496"/>
      <w:szCs w:val="32"/>
      <w:lang w:val="en-US" w:eastAsia="en-GB"/>
    </w:rPr>
  </w:style>
  <w:style w:type="table" w:customStyle="1" w:styleId="321">
    <w:name w:val="网格型32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796C91"/>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796C9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796C91"/>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수정1"/>
    <w:hidden/>
    <w:semiHidden/>
    <w:qFormat/>
    <w:rsid w:val="00796C91"/>
    <w:rPr>
      <w:rFonts w:eastAsia="Batang"/>
      <w:lang w:eastAsia="en-US"/>
    </w:rPr>
  </w:style>
  <w:style w:type="character" w:customStyle="1" w:styleId="FigureTitleChar">
    <w:name w:val="Figure Title Char"/>
    <w:qFormat/>
    <w:rsid w:val="00EB40A3"/>
    <w:rPr>
      <w:rFonts w:ascii="Arial" w:hAnsi="Arial"/>
      <w:lang w:val="en-GB" w:eastAsia="en-US" w:bidi="ar-SA"/>
    </w:rPr>
  </w:style>
  <w:style w:type="character" w:customStyle="1" w:styleId="p1">
    <w:name w:val="p1"/>
    <w:qFormat/>
    <w:rsid w:val="00EB40A3"/>
  </w:style>
  <w:style w:type="character" w:customStyle="1" w:styleId="e-031">
    <w:name w:val="e-031"/>
    <w:qFormat/>
    <w:rsid w:val="00EB40A3"/>
    <w:rPr>
      <w:i/>
      <w:iCs/>
    </w:rPr>
  </w:style>
  <w:style w:type="character" w:customStyle="1" w:styleId="hps">
    <w:name w:val="hps"/>
    <w:qFormat/>
    <w:rsid w:val="00EB40A3"/>
  </w:style>
  <w:style w:type="character" w:customStyle="1" w:styleId="IntenseEmphasis1">
    <w:name w:val="Intense Emphasis1"/>
    <w:basedOn w:val="DefaultParagraphFont"/>
    <w:uiPriority w:val="21"/>
    <w:qFormat/>
    <w:rsid w:val="00EB40A3"/>
    <w:rPr>
      <w:b/>
      <w:bCs/>
      <w:i/>
      <w:iCs/>
      <w:color w:val="4F81BD"/>
    </w:rPr>
  </w:style>
  <w:style w:type="character" w:customStyle="1" w:styleId="EditorsNoteChar1">
    <w:name w:val="Editor's Note Char1"/>
    <w:qFormat/>
    <w:rsid w:val="00EB40A3"/>
    <w:rPr>
      <w:rFonts w:ascii="Times New Roman" w:hAnsi="Times New Roman"/>
      <w:color w:val="FF0000"/>
      <w:lang w:val="en-GB" w:eastAsia="en-US"/>
    </w:rPr>
  </w:style>
  <w:style w:type="character" w:customStyle="1" w:styleId="TAHChar">
    <w:name w:val="TAH Char"/>
    <w:qFormat/>
    <w:locked/>
    <w:rsid w:val="00EB40A3"/>
    <w:rPr>
      <w:rFonts w:ascii="Arial" w:hAnsi="Arial" w:cs="Arial"/>
      <w:b/>
      <w:sz w:val="18"/>
      <w:lang w:val="en-GB"/>
    </w:rPr>
  </w:style>
  <w:style w:type="character" w:customStyle="1" w:styleId="IntenseEmphasis2">
    <w:name w:val="Intense Emphasis2"/>
    <w:uiPriority w:val="21"/>
    <w:qFormat/>
    <w:rsid w:val="00EB40A3"/>
    <w:rPr>
      <w:b/>
      <w:bCs/>
      <w:i/>
      <w:iCs/>
      <w:color w:val="4F81BD"/>
    </w:rPr>
  </w:style>
  <w:style w:type="paragraph" w:customStyle="1" w:styleId="TOCHeading1">
    <w:name w:val="TOC Heading1"/>
    <w:basedOn w:val="Heading1"/>
    <w:next w:val="Normal"/>
    <w:uiPriority w:val="39"/>
    <w:unhideWhenUsed/>
    <w:qFormat/>
    <w:rsid w:val="00EB40A3"/>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DefaultParagraphFont"/>
    <w:qFormat/>
    <w:rsid w:val="00EB40A3"/>
  </w:style>
  <w:style w:type="character" w:customStyle="1" w:styleId="search-word-mail">
    <w:name w:val="search-word-mail"/>
    <w:qFormat/>
    <w:rsid w:val="00EB40A3"/>
  </w:style>
  <w:style w:type="character" w:customStyle="1" w:styleId="Char12">
    <w:name w:val="脚注文本 Char1"/>
    <w:aliases w:val="footnote text41 Char1"/>
    <w:basedOn w:val="DefaultParagraphFont"/>
    <w:semiHidden/>
    <w:qFormat/>
    <w:rsid w:val="00EB40A3"/>
    <w:rPr>
      <w:rFonts w:ascii="Times New Roman" w:eastAsia="Times New Roman" w:hAnsi="Times New Roman"/>
      <w:sz w:val="18"/>
      <w:szCs w:val="18"/>
      <w:lang w:val="en-GB" w:eastAsia="en-GB"/>
    </w:rPr>
  </w:style>
  <w:style w:type="character" w:customStyle="1" w:styleId="word">
    <w:name w:val="word"/>
    <w:basedOn w:val="DefaultParagraphFont"/>
    <w:qFormat/>
    <w:rsid w:val="00EB40A3"/>
  </w:style>
  <w:style w:type="character" w:customStyle="1" w:styleId="1f0">
    <w:name w:val="未处理的提及1"/>
    <w:basedOn w:val="DefaultParagraphFont"/>
    <w:uiPriority w:val="99"/>
    <w:qFormat/>
    <w:rsid w:val="00EB40A3"/>
    <w:rPr>
      <w:color w:val="605E5C"/>
      <w:shd w:val="clear" w:color="auto" w:fill="E1DFDD"/>
    </w:rPr>
  </w:style>
  <w:style w:type="character" w:customStyle="1" w:styleId="ad">
    <w:name w:val="首标题"/>
    <w:qFormat/>
    <w:rsid w:val="00EB40A3"/>
    <w:rPr>
      <w:rFonts w:ascii="Arial" w:eastAsia="SimSun" w:hAnsi="Arial"/>
      <w:sz w:val="24"/>
      <w:lang w:val="en-US" w:eastAsia="zh-CN" w:bidi="ar-SA"/>
    </w:rPr>
  </w:style>
  <w:style w:type="character" w:customStyle="1" w:styleId="B1Car">
    <w:name w:val="B1+ Car"/>
    <w:link w:val="B1"/>
    <w:qFormat/>
    <w:rsid w:val="00EB40A3"/>
    <w:rPr>
      <w:rFonts w:eastAsia="MS Mincho"/>
    </w:rPr>
  </w:style>
  <w:style w:type="character" w:customStyle="1" w:styleId="HeaderChar1">
    <w:name w:val="Header Char1"/>
    <w:basedOn w:val="DefaultParagraphFont"/>
    <w:semiHidden/>
    <w:qFormat/>
    <w:rsid w:val="00EB40A3"/>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EB40A3"/>
    <w:rPr>
      <w:color w:val="605E5C"/>
      <w:shd w:val="clear" w:color="auto" w:fill="E1DFDD"/>
    </w:rPr>
  </w:style>
  <w:style w:type="paragraph" w:customStyle="1" w:styleId="Style86">
    <w:name w:val="_Style 86"/>
    <w:uiPriority w:val="99"/>
    <w:semiHidden/>
    <w:qFormat/>
    <w:rsid w:val="00EB40A3"/>
    <w:pPr>
      <w:spacing w:after="160" w:line="259" w:lineRule="auto"/>
    </w:pPr>
    <w:rPr>
      <w:rFonts w:eastAsia="MS Mincho"/>
      <w:lang w:eastAsia="en-US"/>
    </w:rPr>
  </w:style>
  <w:style w:type="table" w:customStyle="1" w:styleId="TableGrid19">
    <w:name w:val="Table Grid19"/>
    <w:basedOn w:val="TableNormal"/>
    <w:next w:val="TableGrid"/>
    <w:uiPriority w:val="39"/>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EB40A3"/>
    <w:rPr>
      <w:rFonts w:eastAsia="MS Mincho"/>
      <w:lang w:val="en-US" w:eastAsia="en-US"/>
    </w:rPr>
    <w:tblPr/>
  </w:style>
  <w:style w:type="table" w:customStyle="1" w:styleId="TableGrid58">
    <w:name w:val="Table Grid58"/>
    <w:basedOn w:val="TableNormal"/>
    <w:uiPriority w:val="39"/>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EB40A3"/>
    <w:rPr>
      <w:rFonts w:eastAsia="MS Mincho"/>
      <w:lang w:val="en-US" w:eastAsia="en-US"/>
    </w:rPr>
    <w:tblPr/>
  </w:style>
  <w:style w:type="table" w:customStyle="1" w:styleId="TableGrid515">
    <w:name w:val="Table Grid51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EB40A3"/>
  </w:style>
  <w:style w:type="table" w:customStyle="1" w:styleId="TableGrid105">
    <w:name w:val="Table Grid10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6">
    <w:name w:val="无列表21"/>
    <w:next w:val="NoList"/>
    <w:uiPriority w:val="99"/>
    <w:semiHidden/>
    <w:unhideWhenUsed/>
    <w:rsid w:val="00EB40A3"/>
  </w:style>
  <w:style w:type="numbering" w:customStyle="1" w:styleId="1510">
    <w:name w:val="无列表151"/>
    <w:next w:val="NoList"/>
    <w:semiHidden/>
    <w:rsid w:val="00EB40A3"/>
  </w:style>
  <w:style w:type="numbering" w:customStyle="1" w:styleId="1511">
    <w:name w:val="リストなし151"/>
    <w:next w:val="NoList"/>
    <w:uiPriority w:val="99"/>
    <w:semiHidden/>
    <w:unhideWhenUsed/>
    <w:rsid w:val="00EB40A3"/>
  </w:style>
  <w:style w:type="table" w:customStyle="1" w:styleId="2210">
    <w:name w:val="古典型 221"/>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NoList"/>
    <w:uiPriority w:val="99"/>
    <w:semiHidden/>
    <w:unhideWhenUsed/>
    <w:rsid w:val="00EB40A3"/>
  </w:style>
  <w:style w:type="numbering" w:customStyle="1" w:styleId="1151">
    <w:name w:val="无列表1151"/>
    <w:next w:val="NoList"/>
    <w:semiHidden/>
    <w:rsid w:val="00EB40A3"/>
  </w:style>
  <w:style w:type="numbering" w:customStyle="1" w:styleId="11411">
    <w:name w:val="リストなし1141"/>
    <w:next w:val="NoList"/>
    <w:uiPriority w:val="99"/>
    <w:semiHidden/>
    <w:unhideWhenUsed/>
    <w:rsid w:val="00EB40A3"/>
  </w:style>
  <w:style w:type="table" w:customStyle="1" w:styleId="TableClassic2121">
    <w:name w:val="Table Classic 2121"/>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NoList"/>
    <w:uiPriority w:val="99"/>
    <w:semiHidden/>
    <w:unhideWhenUsed/>
    <w:rsid w:val="00EB40A3"/>
  </w:style>
  <w:style w:type="numbering" w:customStyle="1" w:styleId="NoList361">
    <w:name w:val="No List361"/>
    <w:next w:val="NoList"/>
    <w:uiPriority w:val="99"/>
    <w:semiHidden/>
    <w:unhideWhenUsed/>
    <w:rsid w:val="00EB40A3"/>
  </w:style>
  <w:style w:type="numbering" w:customStyle="1" w:styleId="NoList1151">
    <w:name w:val="No List1151"/>
    <w:next w:val="NoList"/>
    <w:uiPriority w:val="99"/>
    <w:semiHidden/>
    <w:unhideWhenUsed/>
    <w:rsid w:val="00EB40A3"/>
  </w:style>
  <w:style w:type="numbering" w:customStyle="1" w:styleId="NoList461">
    <w:name w:val="No List461"/>
    <w:next w:val="NoList"/>
    <w:uiPriority w:val="99"/>
    <w:semiHidden/>
    <w:unhideWhenUsed/>
    <w:rsid w:val="00EB40A3"/>
  </w:style>
  <w:style w:type="numbering" w:customStyle="1" w:styleId="NoList551">
    <w:name w:val="No List551"/>
    <w:next w:val="NoList"/>
    <w:uiPriority w:val="99"/>
    <w:semiHidden/>
    <w:unhideWhenUsed/>
    <w:rsid w:val="00EB40A3"/>
  </w:style>
  <w:style w:type="numbering" w:customStyle="1" w:styleId="NoList11151">
    <w:name w:val="No List11151"/>
    <w:next w:val="NoList"/>
    <w:uiPriority w:val="99"/>
    <w:semiHidden/>
    <w:unhideWhenUsed/>
    <w:rsid w:val="00EB40A3"/>
  </w:style>
  <w:style w:type="numbering" w:customStyle="1" w:styleId="NoList2151">
    <w:name w:val="No List2151"/>
    <w:next w:val="NoList"/>
    <w:uiPriority w:val="99"/>
    <w:semiHidden/>
    <w:unhideWhenUsed/>
    <w:rsid w:val="00EB40A3"/>
  </w:style>
  <w:style w:type="numbering" w:customStyle="1" w:styleId="NoList3151">
    <w:name w:val="No List3151"/>
    <w:next w:val="NoList"/>
    <w:uiPriority w:val="99"/>
    <w:semiHidden/>
    <w:unhideWhenUsed/>
    <w:rsid w:val="00EB40A3"/>
  </w:style>
  <w:style w:type="numbering" w:customStyle="1" w:styleId="NoList4151">
    <w:name w:val="No List4151"/>
    <w:next w:val="NoList"/>
    <w:uiPriority w:val="99"/>
    <w:semiHidden/>
    <w:unhideWhenUsed/>
    <w:rsid w:val="00EB40A3"/>
  </w:style>
  <w:style w:type="numbering" w:customStyle="1" w:styleId="NoList651">
    <w:name w:val="No List651"/>
    <w:next w:val="NoList"/>
    <w:uiPriority w:val="99"/>
    <w:semiHidden/>
    <w:unhideWhenUsed/>
    <w:rsid w:val="00EB40A3"/>
  </w:style>
  <w:style w:type="numbering" w:customStyle="1" w:styleId="NoList751">
    <w:name w:val="No List751"/>
    <w:next w:val="NoList"/>
    <w:uiPriority w:val="99"/>
    <w:semiHidden/>
    <w:unhideWhenUsed/>
    <w:rsid w:val="00EB40A3"/>
  </w:style>
  <w:style w:type="numbering" w:customStyle="1" w:styleId="NoList1251">
    <w:name w:val="No List1251"/>
    <w:next w:val="NoList"/>
    <w:uiPriority w:val="99"/>
    <w:semiHidden/>
    <w:unhideWhenUsed/>
    <w:rsid w:val="00EB40A3"/>
  </w:style>
  <w:style w:type="numbering" w:customStyle="1" w:styleId="NoList2251">
    <w:name w:val="No List2251"/>
    <w:next w:val="NoList"/>
    <w:uiPriority w:val="99"/>
    <w:semiHidden/>
    <w:unhideWhenUsed/>
    <w:rsid w:val="00EB40A3"/>
  </w:style>
  <w:style w:type="numbering" w:customStyle="1" w:styleId="NoList3251">
    <w:name w:val="No List3251"/>
    <w:next w:val="NoList"/>
    <w:uiPriority w:val="99"/>
    <w:semiHidden/>
    <w:unhideWhenUsed/>
    <w:rsid w:val="00EB40A3"/>
  </w:style>
  <w:style w:type="numbering" w:customStyle="1" w:styleId="NoList4241">
    <w:name w:val="No List4241"/>
    <w:next w:val="NoList"/>
    <w:uiPriority w:val="99"/>
    <w:semiHidden/>
    <w:unhideWhenUsed/>
    <w:rsid w:val="00EB40A3"/>
  </w:style>
  <w:style w:type="numbering" w:customStyle="1" w:styleId="NoList5141">
    <w:name w:val="No List5141"/>
    <w:next w:val="NoList"/>
    <w:uiPriority w:val="99"/>
    <w:semiHidden/>
    <w:unhideWhenUsed/>
    <w:rsid w:val="00EB40A3"/>
  </w:style>
  <w:style w:type="numbering" w:customStyle="1" w:styleId="NoList21141">
    <w:name w:val="No List21141"/>
    <w:next w:val="NoList"/>
    <w:uiPriority w:val="99"/>
    <w:semiHidden/>
    <w:unhideWhenUsed/>
    <w:rsid w:val="00EB40A3"/>
  </w:style>
  <w:style w:type="numbering" w:customStyle="1" w:styleId="NoList31141">
    <w:name w:val="No List31141"/>
    <w:next w:val="NoList"/>
    <w:uiPriority w:val="99"/>
    <w:semiHidden/>
    <w:unhideWhenUsed/>
    <w:rsid w:val="00EB40A3"/>
  </w:style>
  <w:style w:type="numbering" w:customStyle="1" w:styleId="NoList41141">
    <w:name w:val="No List41141"/>
    <w:next w:val="NoList"/>
    <w:uiPriority w:val="99"/>
    <w:semiHidden/>
    <w:unhideWhenUsed/>
    <w:rsid w:val="00EB40A3"/>
  </w:style>
  <w:style w:type="numbering" w:customStyle="1" w:styleId="NoList6141">
    <w:name w:val="No List6141"/>
    <w:next w:val="NoList"/>
    <w:uiPriority w:val="99"/>
    <w:semiHidden/>
    <w:unhideWhenUsed/>
    <w:rsid w:val="00EB40A3"/>
  </w:style>
  <w:style w:type="numbering" w:customStyle="1" w:styleId="11141">
    <w:name w:val="无列表11141"/>
    <w:next w:val="NoList"/>
    <w:semiHidden/>
    <w:rsid w:val="00EB40A3"/>
  </w:style>
  <w:style w:type="numbering" w:customStyle="1" w:styleId="NoList111141">
    <w:name w:val="No List111141"/>
    <w:next w:val="NoList"/>
    <w:uiPriority w:val="99"/>
    <w:semiHidden/>
    <w:unhideWhenUsed/>
    <w:rsid w:val="00EB40A3"/>
  </w:style>
  <w:style w:type="numbering" w:customStyle="1" w:styleId="NoList7141">
    <w:name w:val="No List7141"/>
    <w:next w:val="NoList"/>
    <w:uiPriority w:val="99"/>
    <w:semiHidden/>
    <w:unhideWhenUsed/>
    <w:rsid w:val="00EB40A3"/>
  </w:style>
  <w:style w:type="numbering" w:customStyle="1" w:styleId="NoList12141">
    <w:name w:val="No List12141"/>
    <w:next w:val="NoList"/>
    <w:uiPriority w:val="99"/>
    <w:semiHidden/>
    <w:unhideWhenUsed/>
    <w:rsid w:val="00EB40A3"/>
  </w:style>
  <w:style w:type="numbering" w:customStyle="1" w:styleId="NoList22141">
    <w:name w:val="No List22141"/>
    <w:next w:val="NoList"/>
    <w:uiPriority w:val="99"/>
    <w:semiHidden/>
    <w:unhideWhenUsed/>
    <w:rsid w:val="00EB40A3"/>
  </w:style>
  <w:style w:type="numbering" w:customStyle="1" w:styleId="NoList32141">
    <w:name w:val="No List32141"/>
    <w:next w:val="NoList"/>
    <w:uiPriority w:val="99"/>
    <w:semiHidden/>
    <w:unhideWhenUsed/>
    <w:rsid w:val="00EB40A3"/>
  </w:style>
  <w:style w:type="numbering" w:customStyle="1" w:styleId="NoList841">
    <w:name w:val="No List841"/>
    <w:next w:val="NoList"/>
    <w:uiPriority w:val="99"/>
    <w:semiHidden/>
    <w:unhideWhenUsed/>
    <w:rsid w:val="00EB40A3"/>
  </w:style>
  <w:style w:type="numbering" w:customStyle="1" w:styleId="NoList941">
    <w:name w:val="No List941"/>
    <w:next w:val="NoList"/>
    <w:uiPriority w:val="99"/>
    <w:semiHidden/>
    <w:unhideWhenUsed/>
    <w:rsid w:val="00EB40A3"/>
  </w:style>
  <w:style w:type="numbering" w:customStyle="1" w:styleId="NoList8141">
    <w:name w:val="No List8141"/>
    <w:next w:val="NoList"/>
    <w:uiPriority w:val="99"/>
    <w:semiHidden/>
    <w:unhideWhenUsed/>
    <w:rsid w:val="00EB40A3"/>
  </w:style>
  <w:style w:type="numbering" w:customStyle="1" w:styleId="NoList9131">
    <w:name w:val="No List9131"/>
    <w:next w:val="NoList"/>
    <w:uiPriority w:val="99"/>
    <w:semiHidden/>
    <w:unhideWhenUsed/>
    <w:rsid w:val="00EB40A3"/>
  </w:style>
  <w:style w:type="numbering" w:customStyle="1" w:styleId="LFO1941">
    <w:name w:val="LFO1941"/>
    <w:basedOn w:val="NoList"/>
    <w:rsid w:val="00EB40A3"/>
  </w:style>
  <w:style w:type="numbering" w:customStyle="1" w:styleId="NoList1031">
    <w:name w:val="No List1031"/>
    <w:next w:val="NoList"/>
    <w:uiPriority w:val="99"/>
    <w:semiHidden/>
    <w:unhideWhenUsed/>
    <w:rsid w:val="00EB40A3"/>
  </w:style>
  <w:style w:type="numbering" w:customStyle="1" w:styleId="LFO19131">
    <w:name w:val="LFO19131"/>
    <w:basedOn w:val="NoList"/>
    <w:rsid w:val="00EB40A3"/>
  </w:style>
  <w:style w:type="numbering" w:customStyle="1" w:styleId="12110">
    <w:name w:val="无列表1211"/>
    <w:next w:val="NoList"/>
    <w:semiHidden/>
    <w:rsid w:val="00EB40A3"/>
  </w:style>
  <w:style w:type="numbering" w:customStyle="1" w:styleId="12111">
    <w:name w:val="リストなし1211"/>
    <w:next w:val="NoList"/>
    <w:uiPriority w:val="99"/>
    <w:semiHidden/>
    <w:unhideWhenUsed/>
    <w:rsid w:val="00EB40A3"/>
  </w:style>
  <w:style w:type="numbering" w:customStyle="1" w:styleId="111112">
    <w:name w:val="リストなし11111"/>
    <w:next w:val="NoList"/>
    <w:uiPriority w:val="99"/>
    <w:semiHidden/>
    <w:unhideWhenUsed/>
    <w:rsid w:val="00EB40A3"/>
  </w:style>
  <w:style w:type="numbering" w:customStyle="1" w:styleId="NoList1311">
    <w:name w:val="No List1311"/>
    <w:next w:val="NoList"/>
    <w:uiPriority w:val="99"/>
    <w:semiHidden/>
    <w:unhideWhenUsed/>
    <w:rsid w:val="00EB40A3"/>
  </w:style>
  <w:style w:type="numbering" w:customStyle="1" w:styleId="NoList2311">
    <w:name w:val="No List2311"/>
    <w:next w:val="NoList"/>
    <w:uiPriority w:val="99"/>
    <w:semiHidden/>
    <w:unhideWhenUsed/>
    <w:rsid w:val="00EB40A3"/>
  </w:style>
  <w:style w:type="numbering" w:customStyle="1" w:styleId="NoList3311">
    <w:name w:val="No List3311"/>
    <w:next w:val="NoList"/>
    <w:uiPriority w:val="99"/>
    <w:semiHidden/>
    <w:unhideWhenUsed/>
    <w:rsid w:val="00EB40A3"/>
  </w:style>
  <w:style w:type="numbering" w:customStyle="1" w:styleId="NoList4311">
    <w:name w:val="No List4311"/>
    <w:next w:val="NoList"/>
    <w:uiPriority w:val="99"/>
    <w:semiHidden/>
    <w:unhideWhenUsed/>
    <w:rsid w:val="00EB40A3"/>
  </w:style>
  <w:style w:type="numbering" w:customStyle="1" w:styleId="NoList5211">
    <w:name w:val="No List5211"/>
    <w:next w:val="NoList"/>
    <w:uiPriority w:val="99"/>
    <w:semiHidden/>
    <w:unhideWhenUsed/>
    <w:rsid w:val="00EB40A3"/>
  </w:style>
  <w:style w:type="numbering" w:customStyle="1" w:styleId="NoList6211">
    <w:name w:val="No List6211"/>
    <w:next w:val="NoList"/>
    <w:uiPriority w:val="99"/>
    <w:semiHidden/>
    <w:unhideWhenUsed/>
    <w:rsid w:val="00EB40A3"/>
  </w:style>
  <w:style w:type="numbering" w:customStyle="1" w:styleId="NoList7211">
    <w:name w:val="No List7211"/>
    <w:next w:val="NoList"/>
    <w:uiPriority w:val="99"/>
    <w:semiHidden/>
    <w:unhideWhenUsed/>
    <w:rsid w:val="00EB40A3"/>
  </w:style>
  <w:style w:type="numbering" w:customStyle="1" w:styleId="NoList11211">
    <w:name w:val="No List11211"/>
    <w:next w:val="NoList"/>
    <w:uiPriority w:val="99"/>
    <w:semiHidden/>
    <w:unhideWhenUsed/>
    <w:rsid w:val="00EB40A3"/>
  </w:style>
  <w:style w:type="numbering" w:customStyle="1" w:styleId="NoList21211">
    <w:name w:val="No List21211"/>
    <w:next w:val="NoList"/>
    <w:uiPriority w:val="99"/>
    <w:semiHidden/>
    <w:unhideWhenUsed/>
    <w:rsid w:val="00EB40A3"/>
  </w:style>
  <w:style w:type="numbering" w:customStyle="1" w:styleId="NoList31211">
    <w:name w:val="No List31211"/>
    <w:next w:val="NoList"/>
    <w:uiPriority w:val="99"/>
    <w:semiHidden/>
    <w:unhideWhenUsed/>
    <w:rsid w:val="00EB40A3"/>
  </w:style>
  <w:style w:type="numbering" w:customStyle="1" w:styleId="NoList41211">
    <w:name w:val="No List41211"/>
    <w:next w:val="NoList"/>
    <w:uiPriority w:val="99"/>
    <w:semiHidden/>
    <w:unhideWhenUsed/>
    <w:rsid w:val="00EB40A3"/>
  </w:style>
  <w:style w:type="numbering" w:customStyle="1" w:styleId="NoList51111">
    <w:name w:val="No List51111"/>
    <w:next w:val="NoList"/>
    <w:uiPriority w:val="99"/>
    <w:semiHidden/>
    <w:unhideWhenUsed/>
    <w:rsid w:val="00EB40A3"/>
  </w:style>
  <w:style w:type="numbering" w:customStyle="1" w:styleId="NoList61111">
    <w:name w:val="No List61111"/>
    <w:next w:val="NoList"/>
    <w:uiPriority w:val="99"/>
    <w:semiHidden/>
    <w:unhideWhenUsed/>
    <w:rsid w:val="00EB40A3"/>
  </w:style>
  <w:style w:type="numbering" w:customStyle="1" w:styleId="NoList71111">
    <w:name w:val="No List71111"/>
    <w:next w:val="NoList"/>
    <w:uiPriority w:val="99"/>
    <w:semiHidden/>
    <w:unhideWhenUsed/>
    <w:rsid w:val="00EB40A3"/>
  </w:style>
  <w:style w:type="numbering" w:customStyle="1" w:styleId="NoList81111">
    <w:name w:val="No List81111"/>
    <w:next w:val="NoList"/>
    <w:uiPriority w:val="99"/>
    <w:semiHidden/>
    <w:unhideWhenUsed/>
    <w:rsid w:val="00EB40A3"/>
  </w:style>
  <w:style w:type="numbering" w:customStyle="1" w:styleId="NoList12211">
    <w:name w:val="No List12211"/>
    <w:next w:val="NoList"/>
    <w:uiPriority w:val="99"/>
    <w:semiHidden/>
    <w:rsid w:val="00EB40A3"/>
  </w:style>
  <w:style w:type="numbering" w:customStyle="1" w:styleId="NoList111211">
    <w:name w:val="No List111211"/>
    <w:next w:val="NoList"/>
    <w:uiPriority w:val="99"/>
    <w:semiHidden/>
    <w:unhideWhenUsed/>
    <w:rsid w:val="00EB40A3"/>
  </w:style>
  <w:style w:type="numbering" w:customStyle="1" w:styleId="112110">
    <w:name w:val="无列表11211"/>
    <w:next w:val="NoList"/>
    <w:semiHidden/>
    <w:rsid w:val="00EB40A3"/>
  </w:style>
  <w:style w:type="numbering" w:customStyle="1" w:styleId="NoList22211">
    <w:name w:val="No List22211"/>
    <w:next w:val="NoList"/>
    <w:uiPriority w:val="99"/>
    <w:semiHidden/>
    <w:unhideWhenUsed/>
    <w:rsid w:val="00EB40A3"/>
  </w:style>
  <w:style w:type="numbering" w:customStyle="1" w:styleId="NoList32211">
    <w:name w:val="No List32211"/>
    <w:next w:val="NoList"/>
    <w:uiPriority w:val="99"/>
    <w:semiHidden/>
    <w:unhideWhenUsed/>
    <w:rsid w:val="00EB40A3"/>
  </w:style>
  <w:style w:type="numbering" w:customStyle="1" w:styleId="NoList42111">
    <w:name w:val="No List42111"/>
    <w:next w:val="NoList"/>
    <w:uiPriority w:val="99"/>
    <w:semiHidden/>
    <w:unhideWhenUsed/>
    <w:rsid w:val="00EB40A3"/>
  </w:style>
  <w:style w:type="numbering" w:customStyle="1" w:styleId="NoList211111">
    <w:name w:val="No List211111"/>
    <w:next w:val="NoList"/>
    <w:uiPriority w:val="99"/>
    <w:semiHidden/>
    <w:unhideWhenUsed/>
    <w:rsid w:val="00EB40A3"/>
  </w:style>
  <w:style w:type="numbering" w:customStyle="1" w:styleId="NoList311111">
    <w:name w:val="No List311111"/>
    <w:next w:val="NoList"/>
    <w:uiPriority w:val="99"/>
    <w:semiHidden/>
    <w:unhideWhenUsed/>
    <w:rsid w:val="00EB40A3"/>
  </w:style>
  <w:style w:type="numbering" w:customStyle="1" w:styleId="NoList411111">
    <w:name w:val="No List411111"/>
    <w:next w:val="NoList"/>
    <w:uiPriority w:val="99"/>
    <w:semiHidden/>
    <w:unhideWhenUsed/>
    <w:rsid w:val="00EB40A3"/>
  </w:style>
  <w:style w:type="numbering" w:customStyle="1" w:styleId="1111111">
    <w:name w:val="无列表1111111"/>
    <w:next w:val="NoList"/>
    <w:semiHidden/>
    <w:rsid w:val="00EB40A3"/>
  </w:style>
  <w:style w:type="numbering" w:customStyle="1" w:styleId="NoList1111111">
    <w:name w:val="No List1111111"/>
    <w:next w:val="NoList"/>
    <w:uiPriority w:val="99"/>
    <w:semiHidden/>
    <w:unhideWhenUsed/>
    <w:rsid w:val="00EB40A3"/>
  </w:style>
  <w:style w:type="numbering" w:customStyle="1" w:styleId="NoList121111">
    <w:name w:val="No List121111"/>
    <w:next w:val="NoList"/>
    <w:uiPriority w:val="99"/>
    <w:semiHidden/>
    <w:unhideWhenUsed/>
    <w:rsid w:val="00EB40A3"/>
  </w:style>
  <w:style w:type="numbering" w:customStyle="1" w:styleId="NoList221111">
    <w:name w:val="No List221111"/>
    <w:next w:val="NoList"/>
    <w:uiPriority w:val="99"/>
    <w:semiHidden/>
    <w:unhideWhenUsed/>
    <w:rsid w:val="00EB40A3"/>
  </w:style>
  <w:style w:type="numbering" w:customStyle="1" w:styleId="NoList321111">
    <w:name w:val="No List321111"/>
    <w:next w:val="NoList"/>
    <w:uiPriority w:val="99"/>
    <w:semiHidden/>
    <w:unhideWhenUsed/>
    <w:rsid w:val="00EB40A3"/>
  </w:style>
  <w:style w:type="numbering" w:customStyle="1" w:styleId="NoList1411">
    <w:name w:val="No List1411"/>
    <w:next w:val="NoList"/>
    <w:uiPriority w:val="99"/>
    <w:semiHidden/>
    <w:unhideWhenUsed/>
    <w:rsid w:val="00EB40A3"/>
  </w:style>
  <w:style w:type="numbering" w:customStyle="1" w:styleId="NoList1511">
    <w:name w:val="No List1511"/>
    <w:next w:val="NoList"/>
    <w:uiPriority w:val="99"/>
    <w:semiHidden/>
    <w:unhideWhenUsed/>
    <w:rsid w:val="00EB40A3"/>
  </w:style>
  <w:style w:type="numbering" w:customStyle="1" w:styleId="NoList2411">
    <w:name w:val="No List2411"/>
    <w:next w:val="NoList"/>
    <w:uiPriority w:val="99"/>
    <w:semiHidden/>
    <w:unhideWhenUsed/>
    <w:rsid w:val="00EB40A3"/>
  </w:style>
  <w:style w:type="numbering" w:customStyle="1" w:styleId="NoList3411">
    <w:name w:val="No List3411"/>
    <w:next w:val="NoList"/>
    <w:uiPriority w:val="99"/>
    <w:semiHidden/>
    <w:unhideWhenUsed/>
    <w:rsid w:val="00EB40A3"/>
  </w:style>
  <w:style w:type="numbering" w:customStyle="1" w:styleId="NoList4411">
    <w:name w:val="No List4411"/>
    <w:next w:val="NoList"/>
    <w:uiPriority w:val="99"/>
    <w:semiHidden/>
    <w:unhideWhenUsed/>
    <w:rsid w:val="00EB40A3"/>
  </w:style>
  <w:style w:type="numbering" w:customStyle="1" w:styleId="NoList5311">
    <w:name w:val="No List5311"/>
    <w:next w:val="NoList"/>
    <w:uiPriority w:val="99"/>
    <w:semiHidden/>
    <w:unhideWhenUsed/>
    <w:rsid w:val="00EB40A3"/>
  </w:style>
  <w:style w:type="numbering" w:customStyle="1" w:styleId="NoList6311">
    <w:name w:val="No List6311"/>
    <w:next w:val="NoList"/>
    <w:uiPriority w:val="99"/>
    <w:semiHidden/>
    <w:unhideWhenUsed/>
    <w:rsid w:val="00EB40A3"/>
  </w:style>
  <w:style w:type="numbering" w:customStyle="1" w:styleId="NoList7311">
    <w:name w:val="No List7311"/>
    <w:next w:val="NoList"/>
    <w:uiPriority w:val="99"/>
    <w:semiHidden/>
    <w:unhideWhenUsed/>
    <w:rsid w:val="00EB40A3"/>
  </w:style>
  <w:style w:type="numbering" w:customStyle="1" w:styleId="NoList8211">
    <w:name w:val="No List8211"/>
    <w:next w:val="NoList"/>
    <w:uiPriority w:val="99"/>
    <w:semiHidden/>
    <w:unhideWhenUsed/>
    <w:rsid w:val="00EB40A3"/>
  </w:style>
  <w:style w:type="numbering" w:customStyle="1" w:styleId="NoList9211">
    <w:name w:val="No List9211"/>
    <w:next w:val="NoList"/>
    <w:uiPriority w:val="99"/>
    <w:semiHidden/>
    <w:unhideWhenUsed/>
    <w:rsid w:val="00EB40A3"/>
  </w:style>
  <w:style w:type="numbering" w:customStyle="1" w:styleId="NoList11311">
    <w:name w:val="No List11311"/>
    <w:next w:val="NoList"/>
    <w:uiPriority w:val="99"/>
    <w:semiHidden/>
    <w:unhideWhenUsed/>
    <w:rsid w:val="00EB40A3"/>
  </w:style>
  <w:style w:type="numbering" w:customStyle="1" w:styleId="NoList21311">
    <w:name w:val="No List21311"/>
    <w:next w:val="NoList"/>
    <w:uiPriority w:val="99"/>
    <w:semiHidden/>
    <w:unhideWhenUsed/>
    <w:rsid w:val="00EB40A3"/>
  </w:style>
  <w:style w:type="numbering" w:customStyle="1" w:styleId="NoList31311">
    <w:name w:val="No List31311"/>
    <w:next w:val="NoList"/>
    <w:uiPriority w:val="99"/>
    <w:semiHidden/>
    <w:unhideWhenUsed/>
    <w:rsid w:val="00EB40A3"/>
  </w:style>
  <w:style w:type="numbering" w:customStyle="1" w:styleId="NoList41311">
    <w:name w:val="No List41311"/>
    <w:next w:val="NoList"/>
    <w:uiPriority w:val="99"/>
    <w:semiHidden/>
    <w:unhideWhenUsed/>
    <w:rsid w:val="00EB40A3"/>
  </w:style>
  <w:style w:type="numbering" w:customStyle="1" w:styleId="NoList51211">
    <w:name w:val="No List51211"/>
    <w:next w:val="NoList"/>
    <w:uiPriority w:val="99"/>
    <w:semiHidden/>
    <w:unhideWhenUsed/>
    <w:rsid w:val="00EB40A3"/>
  </w:style>
  <w:style w:type="numbering" w:customStyle="1" w:styleId="NoList61211">
    <w:name w:val="No List61211"/>
    <w:next w:val="NoList"/>
    <w:uiPriority w:val="99"/>
    <w:semiHidden/>
    <w:unhideWhenUsed/>
    <w:rsid w:val="00EB40A3"/>
  </w:style>
  <w:style w:type="numbering" w:customStyle="1" w:styleId="NoList71211">
    <w:name w:val="No List71211"/>
    <w:next w:val="NoList"/>
    <w:uiPriority w:val="99"/>
    <w:semiHidden/>
    <w:unhideWhenUsed/>
    <w:rsid w:val="00EB40A3"/>
  </w:style>
  <w:style w:type="numbering" w:customStyle="1" w:styleId="NoList81211">
    <w:name w:val="No List81211"/>
    <w:next w:val="NoList"/>
    <w:uiPriority w:val="99"/>
    <w:semiHidden/>
    <w:unhideWhenUsed/>
    <w:rsid w:val="00EB40A3"/>
  </w:style>
  <w:style w:type="numbering" w:customStyle="1" w:styleId="NoList91111">
    <w:name w:val="No List91111"/>
    <w:next w:val="NoList"/>
    <w:uiPriority w:val="99"/>
    <w:semiHidden/>
    <w:unhideWhenUsed/>
    <w:rsid w:val="00EB40A3"/>
  </w:style>
  <w:style w:type="numbering" w:customStyle="1" w:styleId="LFO19211">
    <w:name w:val="LFO19211"/>
    <w:basedOn w:val="NoList"/>
    <w:rsid w:val="00EB40A3"/>
  </w:style>
  <w:style w:type="numbering" w:customStyle="1" w:styleId="NoList10111">
    <w:name w:val="No List10111"/>
    <w:next w:val="NoList"/>
    <w:uiPriority w:val="99"/>
    <w:semiHidden/>
    <w:unhideWhenUsed/>
    <w:rsid w:val="00EB40A3"/>
  </w:style>
  <w:style w:type="numbering" w:customStyle="1" w:styleId="LFO191111">
    <w:name w:val="LFO191111"/>
    <w:basedOn w:val="NoList"/>
    <w:rsid w:val="00EB40A3"/>
  </w:style>
  <w:style w:type="numbering" w:customStyle="1" w:styleId="NoList12311">
    <w:name w:val="No List12311"/>
    <w:next w:val="NoList"/>
    <w:uiPriority w:val="99"/>
    <w:semiHidden/>
    <w:rsid w:val="00EB40A3"/>
  </w:style>
  <w:style w:type="numbering" w:customStyle="1" w:styleId="NoList111311">
    <w:name w:val="No List111311"/>
    <w:next w:val="NoList"/>
    <w:uiPriority w:val="99"/>
    <w:semiHidden/>
    <w:unhideWhenUsed/>
    <w:rsid w:val="00EB40A3"/>
  </w:style>
  <w:style w:type="numbering" w:customStyle="1" w:styleId="13110">
    <w:name w:val="无列表1311"/>
    <w:next w:val="NoList"/>
    <w:semiHidden/>
    <w:rsid w:val="00EB40A3"/>
  </w:style>
  <w:style w:type="numbering" w:customStyle="1" w:styleId="13111">
    <w:name w:val="リストなし1311"/>
    <w:next w:val="NoList"/>
    <w:uiPriority w:val="99"/>
    <w:semiHidden/>
    <w:unhideWhenUsed/>
    <w:rsid w:val="00EB40A3"/>
  </w:style>
  <w:style w:type="numbering" w:customStyle="1" w:styleId="113110">
    <w:name w:val="无列表11311"/>
    <w:next w:val="NoList"/>
    <w:semiHidden/>
    <w:rsid w:val="00EB40A3"/>
  </w:style>
  <w:style w:type="numbering" w:customStyle="1" w:styleId="112111">
    <w:name w:val="リストなし11211"/>
    <w:next w:val="NoList"/>
    <w:uiPriority w:val="99"/>
    <w:semiHidden/>
    <w:unhideWhenUsed/>
    <w:rsid w:val="00EB40A3"/>
  </w:style>
  <w:style w:type="numbering" w:customStyle="1" w:styleId="NoList22311">
    <w:name w:val="No List22311"/>
    <w:next w:val="NoList"/>
    <w:uiPriority w:val="99"/>
    <w:semiHidden/>
    <w:unhideWhenUsed/>
    <w:rsid w:val="00EB40A3"/>
  </w:style>
  <w:style w:type="numbering" w:customStyle="1" w:styleId="NoList32311">
    <w:name w:val="No List32311"/>
    <w:next w:val="NoList"/>
    <w:uiPriority w:val="99"/>
    <w:semiHidden/>
    <w:unhideWhenUsed/>
    <w:rsid w:val="00EB40A3"/>
  </w:style>
  <w:style w:type="numbering" w:customStyle="1" w:styleId="NoList42211">
    <w:name w:val="No List42211"/>
    <w:next w:val="NoList"/>
    <w:uiPriority w:val="99"/>
    <w:semiHidden/>
    <w:unhideWhenUsed/>
    <w:rsid w:val="00EB40A3"/>
  </w:style>
  <w:style w:type="numbering" w:customStyle="1" w:styleId="NoList211211">
    <w:name w:val="No List211211"/>
    <w:next w:val="NoList"/>
    <w:uiPriority w:val="99"/>
    <w:semiHidden/>
    <w:unhideWhenUsed/>
    <w:rsid w:val="00EB40A3"/>
  </w:style>
  <w:style w:type="numbering" w:customStyle="1" w:styleId="NoList311211">
    <w:name w:val="No List311211"/>
    <w:next w:val="NoList"/>
    <w:uiPriority w:val="99"/>
    <w:semiHidden/>
    <w:unhideWhenUsed/>
    <w:rsid w:val="00EB40A3"/>
  </w:style>
  <w:style w:type="numbering" w:customStyle="1" w:styleId="NoList411211">
    <w:name w:val="No List411211"/>
    <w:next w:val="NoList"/>
    <w:uiPriority w:val="99"/>
    <w:semiHidden/>
    <w:unhideWhenUsed/>
    <w:rsid w:val="00EB40A3"/>
  </w:style>
  <w:style w:type="numbering" w:customStyle="1" w:styleId="111211">
    <w:name w:val="无列表111211"/>
    <w:next w:val="NoList"/>
    <w:semiHidden/>
    <w:rsid w:val="00EB40A3"/>
  </w:style>
  <w:style w:type="numbering" w:customStyle="1" w:styleId="NoList1111211">
    <w:name w:val="No List1111211"/>
    <w:next w:val="NoList"/>
    <w:uiPriority w:val="99"/>
    <w:semiHidden/>
    <w:unhideWhenUsed/>
    <w:rsid w:val="00EB40A3"/>
  </w:style>
  <w:style w:type="numbering" w:customStyle="1" w:styleId="NoList121211">
    <w:name w:val="No List121211"/>
    <w:next w:val="NoList"/>
    <w:uiPriority w:val="99"/>
    <w:semiHidden/>
    <w:unhideWhenUsed/>
    <w:rsid w:val="00EB40A3"/>
  </w:style>
  <w:style w:type="numbering" w:customStyle="1" w:styleId="NoList221211">
    <w:name w:val="No List221211"/>
    <w:next w:val="NoList"/>
    <w:uiPriority w:val="99"/>
    <w:semiHidden/>
    <w:unhideWhenUsed/>
    <w:rsid w:val="00EB40A3"/>
  </w:style>
  <w:style w:type="numbering" w:customStyle="1" w:styleId="NoList321211">
    <w:name w:val="No List321211"/>
    <w:next w:val="NoList"/>
    <w:uiPriority w:val="99"/>
    <w:semiHidden/>
    <w:unhideWhenUsed/>
    <w:rsid w:val="00EB40A3"/>
  </w:style>
  <w:style w:type="numbering" w:customStyle="1" w:styleId="NoList1611">
    <w:name w:val="No List1611"/>
    <w:next w:val="NoList"/>
    <w:uiPriority w:val="99"/>
    <w:semiHidden/>
    <w:unhideWhenUsed/>
    <w:rsid w:val="00EB40A3"/>
  </w:style>
  <w:style w:type="numbering" w:customStyle="1" w:styleId="NoList1711">
    <w:name w:val="No List1711"/>
    <w:next w:val="NoList"/>
    <w:uiPriority w:val="99"/>
    <w:semiHidden/>
    <w:unhideWhenUsed/>
    <w:rsid w:val="00EB40A3"/>
  </w:style>
  <w:style w:type="numbering" w:customStyle="1" w:styleId="NoList2511">
    <w:name w:val="No List2511"/>
    <w:next w:val="NoList"/>
    <w:uiPriority w:val="99"/>
    <w:semiHidden/>
    <w:unhideWhenUsed/>
    <w:rsid w:val="00EB40A3"/>
  </w:style>
  <w:style w:type="numbering" w:customStyle="1" w:styleId="NoList3511">
    <w:name w:val="No List3511"/>
    <w:next w:val="NoList"/>
    <w:uiPriority w:val="99"/>
    <w:semiHidden/>
    <w:unhideWhenUsed/>
    <w:rsid w:val="00EB40A3"/>
  </w:style>
  <w:style w:type="numbering" w:customStyle="1" w:styleId="NoList4511">
    <w:name w:val="No List4511"/>
    <w:next w:val="NoList"/>
    <w:uiPriority w:val="99"/>
    <w:semiHidden/>
    <w:unhideWhenUsed/>
    <w:rsid w:val="00EB40A3"/>
  </w:style>
  <w:style w:type="numbering" w:customStyle="1" w:styleId="NoList5411">
    <w:name w:val="No List5411"/>
    <w:next w:val="NoList"/>
    <w:uiPriority w:val="99"/>
    <w:semiHidden/>
    <w:unhideWhenUsed/>
    <w:rsid w:val="00EB40A3"/>
  </w:style>
  <w:style w:type="numbering" w:customStyle="1" w:styleId="NoList6411">
    <w:name w:val="No List6411"/>
    <w:next w:val="NoList"/>
    <w:uiPriority w:val="99"/>
    <w:semiHidden/>
    <w:unhideWhenUsed/>
    <w:rsid w:val="00EB40A3"/>
  </w:style>
  <w:style w:type="numbering" w:customStyle="1" w:styleId="NoList7411">
    <w:name w:val="No List7411"/>
    <w:next w:val="NoList"/>
    <w:uiPriority w:val="99"/>
    <w:semiHidden/>
    <w:unhideWhenUsed/>
    <w:rsid w:val="00EB40A3"/>
  </w:style>
  <w:style w:type="numbering" w:customStyle="1" w:styleId="NoList8311">
    <w:name w:val="No List8311"/>
    <w:next w:val="NoList"/>
    <w:uiPriority w:val="99"/>
    <w:semiHidden/>
    <w:unhideWhenUsed/>
    <w:rsid w:val="00EB40A3"/>
  </w:style>
  <w:style w:type="numbering" w:customStyle="1" w:styleId="NoList9311">
    <w:name w:val="No List9311"/>
    <w:next w:val="NoList"/>
    <w:uiPriority w:val="99"/>
    <w:semiHidden/>
    <w:unhideWhenUsed/>
    <w:rsid w:val="00EB40A3"/>
  </w:style>
  <w:style w:type="numbering" w:customStyle="1" w:styleId="NoList11411">
    <w:name w:val="No List11411"/>
    <w:next w:val="NoList"/>
    <w:uiPriority w:val="99"/>
    <w:semiHidden/>
    <w:unhideWhenUsed/>
    <w:rsid w:val="00EB40A3"/>
  </w:style>
  <w:style w:type="numbering" w:customStyle="1" w:styleId="NoList21411">
    <w:name w:val="No List21411"/>
    <w:next w:val="NoList"/>
    <w:uiPriority w:val="99"/>
    <w:semiHidden/>
    <w:unhideWhenUsed/>
    <w:rsid w:val="00EB40A3"/>
  </w:style>
  <w:style w:type="numbering" w:customStyle="1" w:styleId="NoList31411">
    <w:name w:val="No List31411"/>
    <w:next w:val="NoList"/>
    <w:uiPriority w:val="99"/>
    <w:semiHidden/>
    <w:unhideWhenUsed/>
    <w:rsid w:val="00EB40A3"/>
  </w:style>
  <w:style w:type="numbering" w:customStyle="1" w:styleId="NoList41411">
    <w:name w:val="No List41411"/>
    <w:next w:val="NoList"/>
    <w:uiPriority w:val="99"/>
    <w:semiHidden/>
    <w:unhideWhenUsed/>
    <w:rsid w:val="00EB40A3"/>
  </w:style>
  <w:style w:type="numbering" w:customStyle="1" w:styleId="NoList51311">
    <w:name w:val="No List51311"/>
    <w:next w:val="NoList"/>
    <w:uiPriority w:val="99"/>
    <w:semiHidden/>
    <w:unhideWhenUsed/>
    <w:rsid w:val="00EB40A3"/>
  </w:style>
  <w:style w:type="numbering" w:customStyle="1" w:styleId="NoList61311">
    <w:name w:val="No List61311"/>
    <w:next w:val="NoList"/>
    <w:uiPriority w:val="99"/>
    <w:semiHidden/>
    <w:unhideWhenUsed/>
    <w:rsid w:val="00EB40A3"/>
  </w:style>
  <w:style w:type="numbering" w:customStyle="1" w:styleId="NoList71311">
    <w:name w:val="No List71311"/>
    <w:next w:val="NoList"/>
    <w:uiPriority w:val="99"/>
    <w:semiHidden/>
    <w:unhideWhenUsed/>
    <w:rsid w:val="00EB40A3"/>
  </w:style>
  <w:style w:type="numbering" w:customStyle="1" w:styleId="NoList81311">
    <w:name w:val="No List81311"/>
    <w:next w:val="NoList"/>
    <w:uiPriority w:val="99"/>
    <w:semiHidden/>
    <w:unhideWhenUsed/>
    <w:rsid w:val="00EB40A3"/>
  </w:style>
  <w:style w:type="numbering" w:customStyle="1" w:styleId="NoList91211">
    <w:name w:val="No List91211"/>
    <w:next w:val="NoList"/>
    <w:uiPriority w:val="99"/>
    <w:semiHidden/>
    <w:unhideWhenUsed/>
    <w:rsid w:val="00EB40A3"/>
  </w:style>
  <w:style w:type="numbering" w:customStyle="1" w:styleId="LFO19311">
    <w:name w:val="LFO19311"/>
    <w:basedOn w:val="NoList"/>
    <w:rsid w:val="00EB40A3"/>
  </w:style>
  <w:style w:type="numbering" w:customStyle="1" w:styleId="NoList10211">
    <w:name w:val="No List10211"/>
    <w:next w:val="NoList"/>
    <w:uiPriority w:val="99"/>
    <w:semiHidden/>
    <w:unhideWhenUsed/>
    <w:rsid w:val="00EB40A3"/>
  </w:style>
  <w:style w:type="numbering" w:customStyle="1" w:styleId="LFO191211">
    <w:name w:val="LFO191211"/>
    <w:basedOn w:val="NoList"/>
    <w:rsid w:val="00EB40A3"/>
  </w:style>
  <w:style w:type="numbering" w:customStyle="1" w:styleId="NoList12411">
    <w:name w:val="No List12411"/>
    <w:next w:val="NoList"/>
    <w:uiPriority w:val="99"/>
    <w:semiHidden/>
    <w:rsid w:val="00EB40A3"/>
  </w:style>
  <w:style w:type="numbering" w:customStyle="1" w:styleId="NoList111411">
    <w:name w:val="No List111411"/>
    <w:next w:val="NoList"/>
    <w:uiPriority w:val="99"/>
    <w:semiHidden/>
    <w:unhideWhenUsed/>
    <w:rsid w:val="00EB40A3"/>
  </w:style>
  <w:style w:type="numbering" w:customStyle="1" w:styleId="14110">
    <w:name w:val="无列表1411"/>
    <w:next w:val="NoList"/>
    <w:semiHidden/>
    <w:rsid w:val="00EB40A3"/>
  </w:style>
  <w:style w:type="numbering" w:customStyle="1" w:styleId="14111">
    <w:name w:val="リストなし1411"/>
    <w:next w:val="NoList"/>
    <w:uiPriority w:val="99"/>
    <w:semiHidden/>
    <w:unhideWhenUsed/>
    <w:rsid w:val="00EB40A3"/>
  </w:style>
  <w:style w:type="numbering" w:customStyle="1" w:styleId="114110">
    <w:name w:val="无列表11411"/>
    <w:next w:val="NoList"/>
    <w:semiHidden/>
    <w:rsid w:val="00EB40A3"/>
  </w:style>
  <w:style w:type="numbering" w:customStyle="1" w:styleId="113111">
    <w:name w:val="リストなし11311"/>
    <w:next w:val="NoList"/>
    <w:uiPriority w:val="99"/>
    <w:semiHidden/>
    <w:unhideWhenUsed/>
    <w:rsid w:val="00EB40A3"/>
  </w:style>
  <w:style w:type="numbering" w:customStyle="1" w:styleId="NoList22411">
    <w:name w:val="No List22411"/>
    <w:next w:val="NoList"/>
    <w:uiPriority w:val="99"/>
    <w:semiHidden/>
    <w:unhideWhenUsed/>
    <w:rsid w:val="00EB40A3"/>
  </w:style>
  <w:style w:type="numbering" w:customStyle="1" w:styleId="NoList32411">
    <w:name w:val="No List32411"/>
    <w:next w:val="NoList"/>
    <w:uiPriority w:val="99"/>
    <w:semiHidden/>
    <w:unhideWhenUsed/>
    <w:rsid w:val="00EB40A3"/>
  </w:style>
  <w:style w:type="numbering" w:customStyle="1" w:styleId="NoList42311">
    <w:name w:val="No List42311"/>
    <w:next w:val="NoList"/>
    <w:uiPriority w:val="99"/>
    <w:semiHidden/>
    <w:unhideWhenUsed/>
    <w:rsid w:val="00EB40A3"/>
  </w:style>
  <w:style w:type="numbering" w:customStyle="1" w:styleId="NoList211311">
    <w:name w:val="No List211311"/>
    <w:next w:val="NoList"/>
    <w:uiPriority w:val="99"/>
    <w:semiHidden/>
    <w:unhideWhenUsed/>
    <w:rsid w:val="00EB40A3"/>
  </w:style>
  <w:style w:type="numbering" w:customStyle="1" w:styleId="NoList311311">
    <w:name w:val="No List311311"/>
    <w:next w:val="NoList"/>
    <w:uiPriority w:val="99"/>
    <w:semiHidden/>
    <w:unhideWhenUsed/>
    <w:rsid w:val="00EB40A3"/>
  </w:style>
  <w:style w:type="numbering" w:customStyle="1" w:styleId="NoList411311">
    <w:name w:val="No List411311"/>
    <w:next w:val="NoList"/>
    <w:uiPriority w:val="99"/>
    <w:semiHidden/>
    <w:unhideWhenUsed/>
    <w:rsid w:val="00EB40A3"/>
  </w:style>
  <w:style w:type="numbering" w:customStyle="1" w:styleId="111311">
    <w:name w:val="无列表111311"/>
    <w:next w:val="NoList"/>
    <w:semiHidden/>
    <w:rsid w:val="00EB40A3"/>
  </w:style>
  <w:style w:type="numbering" w:customStyle="1" w:styleId="NoList1111311">
    <w:name w:val="No List1111311"/>
    <w:next w:val="NoList"/>
    <w:uiPriority w:val="99"/>
    <w:semiHidden/>
    <w:unhideWhenUsed/>
    <w:rsid w:val="00EB40A3"/>
  </w:style>
  <w:style w:type="numbering" w:customStyle="1" w:styleId="NoList121311">
    <w:name w:val="No List121311"/>
    <w:next w:val="NoList"/>
    <w:uiPriority w:val="99"/>
    <w:semiHidden/>
    <w:unhideWhenUsed/>
    <w:rsid w:val="00EB40A3"/>
  </w:style>
  <w:style w:type="numbering" w:customStyle="1" w:styleId="NoList221311">
    <w:name w:val="No List221311"/>
    <w:next w:val="NoList"/>
    <w:uiPriority w:val="99"/>
    <w:semiHidden/>
    <w:unhideWhenUsed/>
    <w:rsid w:val="00EB40A3"/>
  </w:style>
  <w:style w:type="numbering" w:customStyle="1" w:styleId="NoList321311">
    <w:name w:val="No List321311"/>
    <w:next w:val="NoList"/>
    <w:uiPriority w:val="99"/>
    <w:semiHidden/>
    <w:unhideWhenUsed/>
    <w:rsid w:val="00EB40A3"/>
  </w:style>
  <w:style w:type="table" w:customStyle="1" w:styleId="222">
    <w:name w:val="网格型2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EB40A3"/>
    <w:rPr>
      <w:rFonts w:eastAsia="MS Mincho"/>
      <w:lang w:val="en-US" w:eastAsia="en-US"/>
    </w:rPr>
    <w:tblPr/>
  </w:style>
  <w:style w:type="table" w:customStyle="1" w:styleId="Tabellengitternetz11121">
    <w:name w:val="Tabellengitternetz1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0">
    <w:name w:val="网格型81"/>
    <w:basedOn w:val="TableNormal"/>
    <w:qFormat/>
    <w:rsid w:val="00EB40A3"/>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9">
    <w:name w:val="无列表3"/>
    <w:next w:val="NoList"/>
    <w:uiPriority w:val="99"/>
    <w:semiHidden/>
    <w:unhideWhenUsed/>
    <w:rsid w:val="00EB40A3"/>
  </w:style>
  <w:style w:type="table" w:customStyle="1" w:styleId="9">
    <w:name w:val="网格型9"/>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NoList"/>
    <w:uiPriority w:val="99"/>
    <w:semiHidden/>
    <w:rsid w:val="00EB40A3"/>
  </w:style>
  <w:style w:type="table" w:customStyle="1" w:styleId="390">
    <w:name w:val="网格型3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リストなし16"/>
    <w:next w:val="NoList"/>
    <w:uiPriority w:val="99"/>
    <w:semiHidden/>
    <w:unhideWhenUsed/>
    <w:rsid w:val="00EB40A3"/>
  </w:style>
  <w:style w:type="table" w:customStyle="1" w:styleId="280">
    <w:name w:val="古典型 28"/>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EB40A3"/>
  </w:style>
  <w:style w:type="table" w:customStyle="1" w:styleId="TableGrid47">
    <w:name w:val="Table Grid47"/>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EB40A3"/>
  </w:style>
  <w:style w:type="table" w:customStyle="1" w:styleId="318">
    <w:name w:val="网格型31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NoList"/>
    <w:uiPriority w:val="99"/>
    <w:semiHidden/>
    <w:unhideWhenUsed/>
    <w:rsid w:val="00EB40A3"/>
  </w:style>
  <w:style w:type="table" w:customStyle="1" w:styleId="TableClassic218">
    <w:name w:val="Table Classic 218"/>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NoList"/>
    <w:uiPriority w:val="99"/>
    <w:semiHidden/>
    <w:unhideWhenUsed/>
    <w:rsid w:val="00EB40A3"/>
  </w:style>
  <w:style w:type="numbering" w:customStyle="1" w:styleId="NoList37">
    <w:name w:val="No List37"/>
    <w:next w:val="NoList"/>
    <w:uiPriority w:val="99"/>
    <w:semiHidden/>
    <w:unhideWhenUsed/>
    <w:rsid w:val="00EB40A3"/>
  </w:style>
  <w:style w:type="numbering" w:customStyle="1" w:styleId="NoList116">
    <w:name w:val="No List116"/>
    <w:next w:val="NoList"/>
    <w:uiPriority w:val="99"/>
    <w:semiHidden/>
    <w:unhideWhenUsed/>
    <w:rsid w:val="00EB40A3"/>
  </w:style>
  <w:style w:type="numbering" w:customStyle="1" w:styleId="NoList47">
    <w:name w:val="No List47"/>
    <w:next w:val="NoList"/>
    <w:uiPriority w:val="99"/>
    <w:semiHidden/>
    <w:unhideWhenUsed/>
    <w:rsid w:val="00EB40A3"/>
  </w:style>
  <w:style w:type="numbering" w:customStyle="1" w:styleId="NoList56">
    <w:name w:val="No List56"/>
    <w:next w:val="NoList"/>
    <w:uiPriority w:val="99"/>
    <w:semiHidden/>
    <w:unhideWhenUsed/>
    <w:rsid w:val="00EB40A3"/>
  </w:style>
  <w:style w:type="numbering" w:customStyle="1" w:styleId="NoList1116">
    <w:name w:val="No List1116"/>
    <w:next w:val="NoList"/>
    <w:uiPriority w:val="99"/>
    <w:semiHidden/>
    <w:unhideWhenUsed/>
    <w:rsid w:val="00EB40A3"/>
  </w:style>
  <w:style w:type="numbering" w:customStyle="1" w:styleId="NoList216">
    <w:name w:val="No List216"/>
    <w:next w:val="NoList"/>
    <w:uiPriority w:val="99"/>
    <w:semiHidden/>
    <w:unhideWhenUsed/>
    <w:rsid w:val="00EB40A3"/>
  </w:style>
  <w:style w:type="numbering" w:customStyle="1" w:styleId="NoList316">
    <w:name w:val="No List316"/>
    <w:next w:val="NoList"/>
    <w:uiPriority w:val="99"/>
    <w:semiHidden/>
    <w:unhideWhenUsed/>
    <w:rsid w:val="00EB40A3"/>
  </w:style>
  <w:style w:type="numbering" w:customStyle="1" w:styleId="NoList416">
    <w:name w:val="No List416"/>
    <w:next w:val="NoList"/>
    <w:uiPriority w:val="99"/>
    <w:semiHidden/>
    <w:unhideWhenUsed/>
    <w:rsid w:val="00EB40A3"/>
  </w:style>
  <w:style w:type="numbering" w:customStyle="1" w:styleId="NoList66">
    <w:name w:val="No List66"/>
    <w:next w:val="NoList"/>
    <w:uiPriority w:val="99"/>
    <w:semiHidden/>
    <w:unhideWhenUsed/>
    <w:rsid w:val="00EB40A3"/>
  </w:style>
  <w:style w:type="numbering" w:customStyle="1" w:styleId="NoList76">
    <w:name w:val="No List76"/>
    <w:next w:val="NoList"/>
    <w:uiPriority w:val="99"/>
    <w:semiHidden/>
    <w:unhideWhenUsed/>
    <w:rsid w:val="00EB40A3"/>
  </w:style>
  <w:style w:type="table" w:customStyle="1" w:styleId="TableGrid127">
    <w:name w:val="Table Grid12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EB40A3"/>
  </w:style>
  <w:style w:type="table" w:customStyle="1" w:styleId="TableGrid1117">
    <w:name w:val="Table Grid11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EB40A3"/>
  </w:style>
  <w:style w:type="numbering" w:customStyle="1" w:styleId="NoList326">
    <w:name w:val="No List326"/>
    <w:next w:val="NoList"/>
    <w:uiPriority w:val="99"/>
    <w:semiHidden/>
    <w:unhideWhenUsed/>
    <w:rsid w:val="00EB40A3"/>
  </w:style>
  <w:style w:type="table" w:customStyle="1" w:styleId="TableStyle14">
    <w:name w:val="Table Style14"/>
    <w:basedOn w:val="TableNormal"/>
    <w:qFormat/>
    <w:rsid w:val="00EB40A3"/>
    <w:rPr>
      <w:rFonts w:eastAsia="MS Mincho"/>
      <w:lang w:val="en-US" w:eastAsia="en-US"/>
    </w:rPr>
    <w:tblPr/>
  </w:style>
  <w:style w:type="table" w:customStyle="1" w:styleId="TableGrid59">
    <w:name w:val="Table Grid59"/>
    <w:basedOn w:val="TableNormal"/>
    <w:uiPriority w:val="39"/>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EB40A3"/>
  </w:style>
  <w:style w:type="numbering" w:customStyle="1" w:styleId="NoList515">
    <w:name w:val="No List515"/>
    <w:next w:val="NoList"/>
    <w:uiPriority w:val="99"/>
    <w:semiHidden/>
    <w:unhideWhenUsed/>
    <w:rsid w:val="00EB40A3"/>
  </w:style>
  <w:style w:type="numbering" w:customStyle="1" w:styleId="NoList2115">
    <w:name w:val="No List2115"/>
    <w:next w:val="NoList"/>
    <w:uiPriority w:val="99"/>
    <w:semiHidden/>
    <w:unhideWhenUsed/>
    <w:rsid w:val="00EB40A3"/>
  </w:style>
  <w:style w:type="numbering" w:customStyle="1" w:styleId="NoList3115">
    <w:name w:val="No List3115"/>
    <w:next w:val="NoList"/>
    <w:uiPriority w:val="99"/>
    <w:semiHidden/>
    <w:unhideWhenUsed/>
    <w:rsid w:val="00EB40A3"/>
  </w:style>
  <w:style w:type="numbering" w:customStyle="1" w:styleId="NoList4115">
    <w:name w:val="No List4115"/>
    <w:next w:val="NoList"/>
    <w:uiPriority w:val="99"/>
    <w:semiHidden/>
    <w:unhideWhenUsed/>
    <w:rsid w:val="00EB40A3"/>
  </w:style>
  <w:style w:type="numbering" w:customStyle="1" w:styleId="NoList615">
    <w:name w:val="No List615"/>
    <w:next w:val="NoList"/>
    <w:uiPriority w:val="99"/>
    <w:semiHidden/>
    <w:unhideWhenUsed/>
    <w:rsid w:val="00EB40A3"/>
  </w:style>
  <w:style w:type="table" w:customStyle="1" w:styleId="TableGrid416">
    <w:name w:val="Table Grid416"/>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EB40A3"/>
  </w:style>
  <w:style w:type="numbering" w:customStyle="1" w:styleId="NoList11115">
    <w:name w:val="No List11115"/>
    <w:next w:val="NoList"/>
    <w:uiPriority w:val="99"/>
    <w:semiHidden/>
    <w:unhideWhenUsed/>
    <w:rsid w:val="00EB40A3"/>
  </w:style>
  <w:style w:type="numbering" w:customStyle="1" w:styleId="NoList715">
    <w:name w:val="No List715"/>
    <w:next w:val="NoList"/>
    <w:uiPriority w:val="99"/>
    <w:semiHidden/>
    <w:unhideWhenUsed/>
    <w:rsid w:val="00EB40A3"/>
  </w:style>
  <w:style w:type="table" w:customStyle="1" w:styleId="TableGrid1214">
    <w:name w:val="Table Grid12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EB40A3"/>
  </w:style>
  <w:style w:type="table" w:customStyle="1" w:styleId="TableGrid11114">
    <w:name w:val="Table Grid11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EB40A3"/>
  </w:style>
  <w:style w:type="numbering" w:customStyle="1" w:styleId="NoList3215">
    <w:name w:val="No List3215"/>
    <w:next w:val="NoList"/>
    <w:uiPriority w:val="99"/>
    <w:semiHidden/>
    <w:unhideWhenUsed/>
    <w:rsid w:val="00EB40A3"/>
  </w:style>
  <w:style w:type="numbering" w:customStyle="1" w:styleId="NoList85">
    <w:name w:val="No List85"/>
    <w:next w:val="NoList"/>
    <w:uiPriority w:val="99"/>
    <w:semiHidden/>
    <w:unhideWhenUsed/>
    <w:rsid w:val="00EB40A3"/>
  </w:style>
  <w:style w:type="table" w:customStyle="1" w:styleId="TableGrid718">
    <w:name w:val="Table Grid718"/>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EB40A3"/>
  </w:style>
  <w:style w:type="table" w:customStyle="1" w:styleId="TableGrid86">
    <w:name w:val="Table Grid86"/>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EB40A3"/>
    <w:rPr>
      <w:rFonts w:eastAsia="MS Mincho"/>
      <w:lang w:val="en-US" w:eastAsia="en-US"/>
    </w:rPr>
    <w:tblPr/>
  </w:style>
  <w:style w:type="table" w:customStyle="1" w:styleId="TableGrid516">
    <w:name w:val="Table Grid51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NoList"/>
    <w:uiPriority w:val="99"/>
    <w:semiHidden/>
    <w:unhideWhenUsed/>
    <w:rsid w:val="00EB40A3"/>
  </w:style>
  <w:style w:type="numbering" w:customStyle="1" w:styleId="NoList914">
    <w:name w:val="No List914"/>
    <w:next w:val="NoList"/>
    <w:uiPriority w:val="99"/>
    <w:semiHidden/>
    <w:unhideWhenUsed/>
    <w:rsid w:val="00EB40A3"/>
  </w:style>
  <w:style w:type="table" w:customStyle="1" w:styleId="TableGrid766">
    <w:name w:val="Table Grid76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EB40A3"/>
  </w:style>
  <w:style w:type="numbering" w:customStyle="1" w:styleId="NoList104">
    <w:name w:val="No List104"/>
    <w:next w:val="NoList"/>
    <w:uiPriority w:val="99"/>
    <w:semiHidden/>
    <w:unhideWhenUsed/>
    <w:rsid w:val="00EB40A3"/>
  </w:style>
  <w:style w:type="numbering" w:customStyle="1" w:styleId="LFO1914">
    <w:name w:val="LFO1914"/>
    <w:basedOn w:val="NoList"/>
    <w:rsid w:val="00EB40A3"/>
  </w:style>
  <w:style w:type="table" w:customStyle="1" w:styleId="TableGrid229">
    <w:name w:val="Table Grid229"/>
    <w:basedOn w:val="TableNormal"/>
    <w:next w:val="TableGrid"/>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EB40A3"/>
  </w:style>
  <w:style w:type="table" w:customStyle="1" w:styleId="322">
    <w:name w:val="网格型32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NoList"/>
    <w:uiPriority w:val="99"/>
    <w:semiHidden/>
    <w:unhideWhenUsed/>
    <w:rsid w:val="00EB40A3"/>
  </w:style>
  <w:style w:type="table" w:customStyle="1" w:styleId="TableClassic222">
    <w:name w:val="Table Classic 222"/>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リストなし1112"/>
    <w:next w:val="NoList"/>
    <w:uiPriority w:val="99"/>
    <w:semiHidden/>
    <w:unhideWhenUsed/>
    <w:rsid w:val="00EB40A3"/>
  </w:style>
  <w:style w:type="table" w:customStyle="1" w:styleId="TableClassic2116">
    <w:name w:val="Table Classic 2116"/>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EB40A3"/>
  </w:style>
  <w:style w:type="numbering" w:customStyle="1" w:styleId="NoList232">
    <w:name w:val="No List232"/>
    <w:next w:val="NoList"/>
    <w:uiPriority w:val="99"/>
    <w:semiHidden/>
    <w:unhideWhenUsed/>
    <w:rsid w:val="00EB40A3"/>
  </w:style>
  <w:style w:type="table" w:customStyle="1" w:styleId="TableGrid426">
    <w:name w:val="Table Grid42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EB40A3"/>
  </w:style>
  <w:style w:type="numbering" w:customStyle="1" w:styleId="NoList432">
    <w:name w:val="No List432"/>
    <w:next w:val="NoList"/>
    <w:uiPriority w:val="99"/>
    <w:semiHidden/>
    <w:unhideWhenUsed/>
    <w:rsid w:val="00EB40A3"/>
  </w:style>
  <w:style w:type="numbering" w:customStyle="1" w:styleId="NoList522">
    <w:name w:val="No List522"/>
    <w:next w:val="NoList"/>
    <w:uiPriority w:val="99"/>
    <w:semiHidden/>
    <w:unhideWhenUsed/>
    <w:rsid w:val="00EB40A3"/>
  </w:style>
  <w:style w:type="numbering" w:customStyle="1" w:styleId="NoList622">
    <w:name w:val="No List622"/>
    <w:next w:val="NoList"/>
    <w:uiPriority w:val="99"/>
    <w:semiHidden/>
    <w:unhideWhenUsed/>
    <w:rsid w:val="00EB40A3"/>
  </w:style>
  <w:style w:type="numbering" w:customStyle="1" w:styleId="NoList722">
    <w:name w:val="No List722"/>
    <w:next w:val="NoList"/>
    <w:uiPriority w:val="99"/>
    <w:semiHidden/>
    <w:unhideWhenUsed/>
    <w:rsid w:val="00EB40A3"/>
  </w:style>
  <w:style w:type="table" w:customStyle="1" w:styleId="TableGrid813">
    <w:name w:val="Table Grid813"/>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EB40A3"/>
  </w:style>
  <w:style w:type="numbering" w:customStyle="1" w:styleId="NoList2122">
    <w:name w:val="No List2122"/>
    <w:next w:val="NoList"/>
    <w:uiPriority w:val="99"/>
    <w:semiHidden/>
    <w:unhideWhenUsed/>
    <w:rsid w:val="00EB40A3"/>
  </w:style>
  <w:style w:type="table" w:customStyle="1" w:styleId="TableGrid4116">
    <w:name w:val="Table Grid411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EB40A3"/>
  </w:style>
  <w:style w:type="numbering" w:customStyle="1" w:styleId="NoList4122">
    <w:name w:val="No List4122"/>
    <w:next w:val="NoList"/>
    <w:uiPriority w:val="99"/>
    <w:semiHidden/>
    <w:unhideWhenUsed/>
    <w:rsid w:val="00EB40A3"/>
  </w:style>
  <w:style w:type="numbering" w:customStyle="1" w:styleId="NoList5112">
    <w:name w:val="No List5112"/>
    <w:next w:val="NoList"/>
    <w:uiPriority w:val="99"/>
    <w:semiHidden/>
    <w:unhideWhenUsed/>
    <w:rsid w:val="00EB40A3"/>
  </w:style>
  <w:style w:type="numbering" w:customStyle="1" w:styleId="NoList6112">
    <w:name w:val="No List6112"/>
    <w:next w:val="NoList"/>
    <w:uiPriority w:val="99"/>
    <w:semiHidden/>
    <w:unhideWhenUsed/>
    <w:rsid w:val="00EB40A3"/>
  </w:style>
  <w:style w:type="numbering" w:customStyle="1" w:styleId="NoList7112">
    <w:name w:val="No List7112"/>
    <w:next w:val="NoList"/>
    <w:uiPriority w:val="99"/>
    <w:semiHidden/>
    <w:unhideWhenUsed/>
    <w:rsid w:val="00EB40A3"/>
  </w:style>
  <w:style w:type="numbering" w:customStyle="1" w:styleId="NoList8112">
    <w:name w:val="No List8112"/>
    <w:next w:val="NoList"/>
    <w:uiPriority w:val="99"/>
    <w:semiHidden/>
    <w:unhideWhenUsed/>
    <w:rsid w:val="00EB40A3"/>
  </w:style>
  <w:style w:type="table" w:customStyle="1" w:styleId="TableGrid1223">
    <w:name w:val="Table Grid1223"/>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EB40A3"/>
  </w:style>
  <w:style w:type="numbering" w:customStyle="1" w:styleId="NoList11122">
    <w:name w:val="No List11122"/>
    <w:next w:val="NoList"/>
    <w:uiPriority w:val="99"/>
    <w:semiHidden/>
    <w:unhideWhenUsed/>
    <w:rsid w:val="00EB40A3"/>
  </w:style>
  <w:style w:type="table" w:customStyle="1" w:styleId="TableGrid2216">
    <w:name w:val="Table Grid2216"/>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无列表1122"/>
    <w:next w:val="NoList"/>
    <w:semiHidden/>
    <w:rsid w:val="00EB40A3"/>
  </w:style>
  <w:style w:type="numbering" w:customStyle="1" w:styleId="NoList2222">
    <w:name w:val="No List2222"/>
    <w:next w:val="NoList"/>
    <w:uiPriority w:val="99"/>
    <w:semiHidden/>
    <w:unhideWhenUsed/>
    <w:rsid w:val="00EB40A3"/>
  </w:style>
  <w:style w:type="numbering" w:customStyle="1" w:styleId="NoList3222">
    <w:name w:val="No List3222"/>
    <w:next w:val="NoList"/>
    <w:uiPriority w:val="99"/>
    <w:semiHidden/>
    <w:unhideWhenUsed/>
    <w:rsid w:val="00EB40A3"/>
  </w:style>
  <w:style w:type="numbering" w:customStyle="1" w:styleId="NoList4212">
    <w:name w:val="No List4212"/>
    <w:next w:val="NoList"/>
    <w:uiPriority w:val="99"/>
    <w:semiHidden/>
    <w:unhideWhenUsed/>
    <w:rsid w:val="00EB40A3"/>
  </w:style>
  <w:style w:type="numbering" w:customStyle="1" w:styleId="NoList21112">
    <w:name w:val="No List21112"/>
    <w:next w:val="NoList"/>
    <w:uiPriority w:val="99"/>
    <w:semiHidden/>
    <w:unhideWhenUsed/>
    <w:rsid w:val="00EB40A3"/>
  </w:style>
  <w:style w:type="numbering" w:customStyle="1" w:styleId="NoList31112">
    <w:name w:val="No List31112"/>
    <w:next w:val="NoList"/>
    <w:uiPriority w:val="99"/>
    <w:semiHidden/>
    <w:unhideWhenUsed/>
    <w:rsid w:val="00EB40A3"/>
  </w:style>
  <w:style w:type="numbering" w:customStyle="1" w:styleId="NoList41112">
    <w:name w:val="No List41112"/>
    <w:next w:val="NoList"/>
    <w:uiPriority w:val="99"/>
    <w:semiHidden/>
    <w:unhideWhenUsed/>
    <w:rsid w:val="00EB40A3"/>
  </w:style>
  <w:style w:type="numbering" w:customStyle="1" w:styleId="111120">
    <w:name w:val="无列表11112"/>
    <w:next w:val="NoList"/>
    <w:semiHidden/>
    <w:rsid w:val="00EB40A3"/>
  </w:style>
  <w:style w:type="numbering" w:customStyle="1" w:styleId="NoList111112">
    <w:name w:val="No List111112"/>
    <w:next w:val="NoList"/>
    <w:uiPriority w:val="99"/>
    <w:semiHidden/>
    <w:unhideWhenUsed/>
    <w:rsid w:val="00EB40A3"/>
  </w:style>
  <w:style w:type="numbering" w:customStyle="1" w:styleId="NoList12112">
    <w:name w:val="No List12112"/>
    <w:next w:val="NoList"/>
    <w:uiPriority w:val="99"/>
    <w:semiHidden/>
    <w:unhideWhenUsed/>
    <w:rsid w:val="00EB40A3"/>
  </w:style>
  <w:style w:type="numbering" w:customStyle="1" w:styleId="NoList22112">
    <w:name w:val="No List22112"/>
    <w:next w:val="NoList"/>
    <w:uiPriority w:val="99"/>
    <w:semiHidden/>
    <w:unhideWhenUsed/>
    <w:rsid w:val="00EB40A3"/>
  </w:style>
  <w:style w:type="numbering" w:customStyle="1" w:styleId="NoList32112">
    <w:name w:val="No List32112"/>
    <w:next w:val="NoList"/>
    <w:uiPriority w:val="99"/>
    <w:semiHidden/>
    <w:unhideWhenUsed/>
    <w:rsid w:val="00EB40A3"/>
  </w:style>
  <w:style w:type="numbering" w:customStyle="1" w:styleId="NoList142">
    <w:name w:val="No List142"/>
    <w:next w:val="NoList"/>
    <w:uiPriority w:val="99"/>
    <w:semiHidden/>
    <w:unhideWhenUsed/>
    <w:rsid w:val="00EB40A3"/>
  </w:style>
  <w:style w:type="table" w:customStyle="1" w:styleId="TableGrid106">
    <w:name w:val="Table Grid10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EB40A3"/>
  </w:style>
  <w:style w:type="numbering" w:customStyle="1" w:styleId="NoList242">
    <w:name w:val="No List242"/>
    <w:next w:val="NoList"/>
    <w:uiPriority w:val="99"/>
    <w:semiHidden/>
    <w:unhideWhenUsed/>
    <w:rsid w:val="00EB40A3"/>
  </w:style>
  <w:style w:type="table" w:customStyle="1" w:styleId="TableGrid436">
    <w:name w:val="Table Grid43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EB40A3"/>
  </w:style>
  <w:style w:type="table" w:customStyle="1" w:styleId="TableGrid526">
    <w:name w:val="Table Grid52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EB40A3"/>
  </w:style>
  <w:style w:type="table" w:customStyle="1" w:styleId="TableGrid626">
    <w:name w:val="Table Grid62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EB40A3"/>
  </w:style>
  <w:style w:type="numbering" w:customStyle="1" w:styleId="NoList632">
    <w:name w:val="No List632"/>
    <w:next w:val="NoList"/>
    <w:uiPriority w:val="99"/>
    <w:semiHidden/>
    <w:unhideWhenUsed/>
    <w:rsid w:val="00EB40A3"/>
  </w:style>
  <w:style w:type="numbering" w:customStyle="1" w:styleId="NoList732">
    <w:name w:val="No List732"/>
    <w:next w:val="NoList"/>
    <w:uiPriority w:val="99"/>
    <w:semiHidden/>
    <w:unhideWhenUsed/>
    <w:rsid w:val="00EB40A3"/>
  </w:style>
  <w:style w:type="numbering" w:customStyle="1" w:styleId="NoList822">
    <w:name w:val="No List822"/>
    <w:next w:val="NoList"/>
    <w:uiPriority w:val="99"/>
    <w:semiHidden/>
    <w:unhideWhenUsed/>
    <w:rsid w:val="00EB40A3"/>
  </w:style>
  <w:style w:type="numbering" w:customStyle="1" w:styleId="NoList922">
    <w:name w:val="No List922"/>
    <w:next w:val="NoList"/>
    <w:uiPriority w:val="99"/>
    <w:semiHidden/>
    <w:unhideWhenUsed/>
    <w:rsid w:val="00EB40A3"/>
  </w:style>
  <w:style w:type="table" w:customStyle="1" w:styleId="TableGrid823">
    <w:name w:val="Table Grid823"/>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EB40A3"/>
  </w:style>
  <w:style w:type="numbering" w:customStyle="1" w:styleId="NoList2132">
    <w:name w:val="No List2132"/>
    <w:next w:val="NoList"/>
    <w:uiPriority w:val="99"/>
    <w:semiHidden/>
    <w:unhideWhenUsed/>
    <w:rsid w:val="00EB40A3"/>
  </w:style>
  <w:style w:type="table" w:customStyle="1" w:styleId="TableGrid4126">
    <w:name w:val="Table Grid412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EB40A3"/>
  </w:style>
  <w:style w:type="numbering" w:customStyle="1" w:styleId="NoList4132">
    <w:name w:val="No List4132"/>
    <w:next w:val="NoList"/>
    <w:uiPriority w:val="99"/>
    <w:semiHidden/>
    <w:unhideWhenUsed/>
    <w:rsid w:val="00EB40A3"/>
  </w:style>
  <w:style w:type="numbering" w:customStyle="1" w:styleId="NoList5122">
    <w:name w:val="No List5122"/>
    <w:next w:val="NoList"/>
    <w:uiPriority w:val="99"/>
    <w:semiHidden/>
    <w:unhideWhenUsed/>
    <w:rsid w:val="00EB40A3"/>
  </w:style>
  <w:style w:type="numbering" w:customStyle="1" w:styleId="NoList6122">
    <w:name w:val="No List6122"/>
    <w:next w:val="NoList"/>
    <w:uiPriority w:val="99"/>
    <w:semiHidden/>
    <w:unhideWhenUsed/>
    <w:rsid w:val="00EB40A3"/>
  </w:style>
  <w:style w:type="numbering" w:customStyle="1" w:styleId="NoList7122">
    <w:name w:val="No List7122"/>
    <w:next w:val="NoList"/>
    <w:uiPriority w:val="99"/>
    <w:semiHidden/>
    <w:unhideWhenUsed/>
    <w:rsid w:val="00EB40A3"/>
  </w:style>
  <w:style w:type="numbering" w:customStyle="1" w:styleId="NoList8122">
    <w:name w:val="No List8122"/>
    <w:next w:val="NoList"/>
    <w:uiPriority w:val="99"/>
    <w:semiHidden/>
    <w:unhideWhenUsed/>
    <w:rsid w:val="00EB40A3"/>
  </w:style>
  <w:style w:type="numbering" w:customStyle="1" w:styleId="NoList9112">
    <w:name w:val="No List9112"/>
    <w:next w:val="NoList"/>
    <w:uiPriority w:val="99"/>
    <w:semiHidden/>
    <w:unhideWhenUsed/>
    <w:rsid w:val="00EB40A3"/>
  </w:style>
  <w:style w:type="numbering" w:customStyle="1" w:styleId="LFO1922">
    <w:name w:val="LFO1922"/>
    <w:basedOn w:val="NoList"/>
    <w:rsid w:val="00EB40A3"/>
  </w:style>
  <w:style w:type="numbering" w:customStyle="1" w:styleId="NoList1012">
    <w:name w:val="No List1012"/>
    <w:next w:val="NoList"/>
    <w:uiPriority w:val="99"/>
    <w:semiHidden/>
    <w:unhideWhenUsed/>
    <w:rsid w:val="00EB40A3"/>
  </w:style>
  <w:style w:type="numbering" w:customStyle="1" w:styleId="LFO19112">
    <w:name w:val="LFO19112"/>
    <w:basedOn w:val="NoList"/>
    <w:rsid w:val="00EB40A3"/>
  </w:style>
  <w:style w:type="table" w:customStyle="1" w:styleId="TableGrid1233">
    <w:name w:val="Table Grid1233"/>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EB40A3"/>
  </w:style>
  <w:style w:type="numbering" w:customStyle="1" w:styleId="NoList11132">
    <w:name w:val="No List11132"/>
    <w:next w:val="NoList"/>
    <w:uiPriority w:val="99"/>
    <w:semiHidden/>
    <w:unhideWhenUsed/>
    <w:rsid w:val="00EB40A3"/>
  </w:style>
  <w:style w:type="table" w:customStyle="1" w:styleId="TableGrid2226">
    <w:name w:val="Table Grid2226"/>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EB40A3"/>
  </w:style>
  <w:style w:type="numbering" w:customStyle="1" w:styleId="1321">
    <w:name w:val="リストなし132"/>
    <w:next w:val="NoList"/>
    <w:uiPriority w:val="99"/>
    <w:semiHidden/>
    <w:unhideWhenUsed/>
    <w:rsid w:val="00EB40A3"/>
  </w:style>
  <w:style w:type="numbering" w:customStyle="1" w:styleId="1132">
    <w:name w:val="无列表1132"/>
    <w:next w:val="NoList"/>
    <w:semiHidden/>
    <w:rsid w:val="00EB40A3"/>
  </w:style>
  <w:style w:type="numbering" w:customStyle="1" w:styleId="11220">
    <w:name w:val="リストなし1122"/>
    <w:next w:val="NoList"/>
    <w:uiPriority w:val="99"/>
    <w:semiHidden/>
    <w:unhideWhenUsed/>
    <w:rsid w:val="00EB40A3"/>
  </w:style>
  <w:style w:type="numbering" w:customStyle="1" w:styleId="NoList2232">
    <w:name w:val="No List2232"/>
    <w:next w:val="NoList"/>
    <w:uiPriority w:val="99"/>
    <w:semiHidden/>
    <w:unhideWhenUsed/>
    <w:rsid w:val="00EB40A3"/>
  </w:style>
  <w:style w:type="numbering" w:customStyle="1" w:styleId="NoList3232">
    <w:name w:val="No List3232"/>
    <w:next w:val="NoList"/>
    <w:uiPriority w:val="99"/>
    <w:semiHidden/>
    <w:unhideWhenUsed/>
    <w:rsid w:val="00EB40A3"/>
  </w:style>
  <w:style w:type="numbering" w:customStyle="1" w:styleId="NoList4222">
    <w:name w:val="No List4222"/>
    <w:next w:val="NoList"/>
    <w:uiPriority w:val="99"/>
    <w:semiHidden/>
    <w:unhideWhenUsed/>
    <w:rsid w:val="00EB40A3"/>
  </w:style>
  <w:style w:type="numbering" w:customStyle="1" w:styleId="NoList21122">
    <w:name w:val="No List21122"/>
    <w:next w:val="NoList"/>
    <w:uiPriority w:val="99"/>
    <w:semiHidden/>
    <w:unhideWhenUsed/>
    <w:rsid w:val="00EB40A3"/>
  </w:style>
  <w:style w:type="numbering" w:customStyle="1" w:styleId="NoList31122">
    <w:name w:val="No List31122"/>
    <w:next w:val="NoList"/>
    <w:uiPriority w:val="99"/>
    <w:semiHidden/>
    <w:unhideWhenUsed/>
    <w:rsid w:val="00EB40A3"/>
  </w:style>
  <w:style w:type="numbering" w:customStyle="1" w:styleId="NoList41122">
    <w:name w:val="No List41122"/>
    <w:next w:val="NoList"/>
    <w:uiPriority w:val="99"/>
    <w:semiHidden/>
    <w:unhideWhenUsed/>
    <w:rsid w:val="00EB40A3"/>
  </w:style>
  <w:style w:type="numbering" w:customStyle="1" w:styleId="11122">
    <w:name w:val="无列表11122"/>
    <w:next w:val="NoList"/>
    <w:semiHidden/>
    <w:rsid w:val="00EB40A3"/>
  </w:style>
  <w:style w:type="numbering" w:customStyle="1" w:styleId="NoList111122">
    <w:name w:val="No List111122"/>
    <w:next w:val="NoList"/>
    <w:uiPriority w:val="99"/>
    <w:semiHidden/>
    <w:unhideWhenUsed/>
    <w:rsid w:val="00EB40A3"/>
  </w:style>
  <w:style w:type="numbering" w:customStyle="1" w:styleId="NoList12122">
    <w:name w:val="No List12122"/>
    <w:next w:val="NoList"/>
    <w:uiPriority w:val="99"/>
    <w:semiHidden/>
    <w:unhideWhenUsed/>
    <w:rsid w:val="00EB40A3"/>
  </w:style>
  <w:style w:type="numbering" w:customStyle="1" w:styleId="NoList22122">
    <w:name w:val="No List22122"/>
    <w:next w:val="NoList"/>
    <w:uiPriority w:val="99"/>
    <w:semiHidden/>
    <w:unhideWhenUsed/>
    <w:rsid w:val="00EB40A3"/>
  </w:style>
  <w:style w:type="numbering" w:customStyle="1" w:styleId="NoList32122">
    <w:name w:val="No List32122"/>
    <w:next w:val="NoList"/>
    <w:uiPriority w:val="99"/>
    <w:semiHidden/>
    <w:unhideWhenUsed/>
    <w:rsid w:val="00EB40A3"/>
  </w:style>
  <w:style w:type="numbering" w:customStyle="1" w:styleId="NoList162">
    <w:name w:val="No List162"/>
    <w:next w:val="NoList"/>
    <w:uiPriority w:val="99"/>
    <w:semiHidden/>
    <w:unhideWhenUsed/>
    <w:rsid w:val="00EB40A3"/>
  </w:style>
  <w:style w:type="table" w:customStyle="1" w:styleId="TableGrid156">
    <w:name w:val="Table Grid15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EB40A3"/>
  </w:style>
  <w:style w:type="numbering" w:customStyle="1" w:styleId="NoList252">
    <w:name w:val="No List252"/>
    <w:next w:val="NoList"/>
    <w:uiPriority w:val="99"/>
    <w:semiHidden/>
    <w:unhideWhenUsed/>
    <w:rsid w:val="00EB40A3"/>
  </w:style>
  <w:style w:type="table" w:customStyle="1" w:styleId="TableGrid446">
    <w:name w:val="Table Grid44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EB40A3"/>
  </w:style>
  <w:style w:type="table" w:customStyle="1" w:styleId="TableGrid536">
    <w:name w:val="Table Grid53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EB40A3"/>
  </w:style>
  <w:style w:type="table" w:customStyle="1" w:styleId="TableGrid636">
    <w:name w:val="Table Grid63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EB40A3"/>
  </w:style>
  <w:style w:type="numbering" w:customStyle="1" w:styleId="NoList642">
    <w:name w:val="No List642"/>
    <w:next w:val="NoList"/>
    <w:uiPriority w:val="99"/>
    <w:semiHidden/>
    <w:unhideWhenUsed/>
    <w:rsid w:val="00EB40A3"/>
  </w:style>
  <w:style w:type="numbering" w:customStyle="1" w:styleId="NoList742">
    <w:name w:val="No List742"/>
    <w:next w:val="NoList"/>
    <w:uiPriority w:val="99"/>
    <w:semiHidden/>
    <w:unhideWhenUsed/>
    <w:rsid w:val="00EB40A3"/>
  </w:style>
  <w:style w:type="numbering" w:customStyle="1" w:styleId="NoList832">
    <w:name w:val="No List832"/>
    <w:next w:val="NoList"/>
    <w:uiPriority w:val="99"/>
    <w:semiHidden/>
    <w:unhideWhenUsed/>
    <w:rsid w:val="00EB40A3"/>
  </w:style>
  <w:style w:type="numbering" w:customStyle="1" w:styleId="NoList932">
    <w:name w:val="No List932"/>
    <w:next w:val="NoList"/>
    <w:uiPriority w:val="99"/>
    <w:semiHidden/>
    <w:unhideWhenUsed/>
    <w:rsid w:val="00EB40A3"/>
  </w:style>
  <w:style w:type="table" w:customStyle="1" w:styleId="TableGrid833">
    <w:name w:val="Table Grid833"/>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EB40A3"/>
  </w:style>
  <w:style w:type="numbering" w:customStyle="1" w:styleId="NoList2142">
    <w:name w:val="No List2142"/>
    <w:next w:val="NoList"/>
    <w:uiPriority w:val="99"/>
    <w:semiHidden/>
    <w:unhideWhenUsed/>
    <w:rsid w:val="00EB40A3"/>
  </w:style>
  <w:style w:type="table" w:customStyle="1" w:styleId="TableGrid4136">
    <w:name w:val="Table Grid413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EB40A3"/>
  </w:style>
  <w:style w:type="numbering" w:customStyle="1" w:styleId="NoList4142">
    <w:name w:val="No List4142"/>
    <w:next w:val="NoList"/>
    <w:uiPriority w:val="99"/>
    <w:semiHidden/>
    <w:unhideWhenUsed/>
    <w:rsid w:val="00EB40A3"/>
  </w:style>
  <w:style w:type="numbering" w:customStyle="1" w:styleId="NoList5132">
    <w:name w:val="No List5132"/>
    <w:next w:val="NoList"/>
    <w:uiPriority w:val="99"/>
    <w:semiHidden/>
    <w:unhideWhenUsed/>
    <w:rsid w:val="00EB40A3"/>
  </w:style>
  <w:style w:type="numbering" w:customStyle="1" w:styleId="NoList6132">
    <w:name w:val="No List6132"/>
    <w:next w:val="NoList"/>
    <w:uiPriority w:val="99"/>
    <w:semiHidden/>
    <w:unhideWhenUsed/>
    <w:rsid w:val="00EB40A3"/>
  </w:style>
  <w:style w:type="numbering" w:customStyle="1" w:styleId="NoList7132">
    <w:name w:val="No List7132"/>
    <w:next w:val="NoList"/>
    <w:uiPriority w:val="99"/>
    <w:semiHidden/>
    <w:unhideWhenUsed/>
    <w:rsid w:val="00EB40A3"/>
  </w:style>
  <w:style w:type="numbering" w:customStyle="1" w:styleId="NoList8132">
    <w:name w:val="No List8132"/>
    <w:next w:val="NoList"/>
    <w:uiPriority w:val="99"/>
    <w:semiHidden/>
    <w:unhideWhenUsed/>
    <w:rsid w:val="00EB40A3"/>
  </w:style>
  <w:style w:type="numbering" w:customStyle="1" w:styleId="NoList9122">
    <w:name w:val="No List9122"/>
    <w:next w:val="NoList"/>
    <w:uiPriority w:val="99"/>
    <w:semiHidden/>
    <w:unhideWhenUsed/>
    <w:rsid w:val="00EB40A3"/>
  </w:style>
  <w:style w:type="numbering" w:customStyle="1" w:styleId="LFO1932">
    <w:name w:val="LFO1932"/>
    <w:basedOn w:val="NoList"/>
    <w:rsid w:val="00EB40A3"/>
  </w:style>
  <w:style w:type="numbering" w:customStyle="1" w:styleId="NoList1022">
    <w:name w:val="No List1022"/>
    <w:next w:val="NoList"/>
    <w:uiPriority w:val="99"/>
    <w:semiHidden/>
    <w:unhideWhenUsed/>
    <w:rsid w:val="00EB40A3"/>
  </w:style>
  <w:style w:type="numbering" w:customStyle="1" w:styleId="LFO19122">
    <w:name w:val="LFO19122"/>
    <w:basedOn w:val="NoList"/>
    <w:rsid w:val="00EB40A3"/>
  </w:style>
  <w:style w:type="table" w:customStyle="1" w:styleId="TableGrid1243">
    <w:name w:val="Table Grid1243"/>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EB40A3"/>
  </w:style>
  <w:style w:type="numbering" w:customStyle="1" w:styleId="NoList11142">
    <w:name w:val="No List11142"/>
    <w:next w:val="NoList"/>
    <w:uiPriority w:val="99"/>
    <w:semiHidden/>
    <w:unhideWhenUsed/>
    <w:rsid w:val="00EB40A3"/>
  </w:style>
  <w:style w:type="table" w:customStyle="1" w:styleId="TableGrid2236">
    <w:name w:val="Table Grid2236"/>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NoList"/>
    <w:semiHidden/>
    <w:rsid w:val="00EB40A3"/>
  </w:style>
  <w:style w:type="numbering" w:customStyle="1" w:styleId="1421">
    <w:name w:val="リストなし142"/>
    <w:next w:val="NoList"/>
    <w:uiPriority w:val="99"/>
    <w:semiHidden/>
    <w:unhideWhenUsed/>
    <w:rsid w:val="00EB40A3"/>
  </w:style>
  <w:style w:type="numbering" w:customStyle="1" w:styleId="1142">
    <w:name w:val="无列表1142"/>
    <w:next w:val="NoList"/>
    <w:semiHidden/>
    <w:rsid w:val="00EB40A3"/>
  </w:style>
  <w:style w:type="numbering" w:customStyle="1" w:styleId="11320">
    <w:name w:val="リストなし1132"/>
    <w:next w:val="NoList"/>
    <w:uiPriority w:val="99"/>
    <w:semiHidden/>
    <w:unhideWhenUsed/>
    <w:rsid w:val="00EB40A3"/>
  </w:style>
  <w:style w:type="numbering" w:customStyle="1" w:styleId="NoList2242">
    <w:name w:val="No List2242"/>
    <w:next w:val="NoList"/>
    <w:uiPriority w:val="99"/>
    <w:semiHidden/>
    <w:unhideWhenUsed/>
    <w:rsid w:val="00EB40A3"/>
  </w:style>
  <w:style w:type="numbering" w:customStyle="1" w:styleId="NoList3242">
    <w:name w:val="No List3242"/>
    <w:next w:val="NoList"/>
    <w:uiPriority w:val="99"/>
    <w:semiHidden/>
    <w:unhideWhenUsed/>
    <w:rsid w:val="00EB40A3"/>
  </w:style>
  <w:style w:type="numbering" w:customStyle="1" w:styleId="NoList4232">
    <w:name w:val="No List4232"/>
    <w:next w:val="NoList"/>
    <w:uiPriority w:val="99"/>
    <w:semiHidden/>
    <w:unhideWhenUsed/>
    <w:rsid w:val="00EB40A3"/>
  </w:style>
  <w:style w:type="numbering" w:customStyle="1" w:styleId="NoList21132">
    <w:name w:val="No List21132"/>
    <w:next w:val="NoList"/>
    <w:uiPriority w:val="99"/>
    <w:semiHidden/>
    <w:unhideWhenUsed/>
    <w:rsid w:val="00EB40A3"/>
  </w:style>
  <w:style w:type="numbering" w:customStyle="1" w:styleId="NoList31132">
    <w:name w:val="No List31132"/>
    <w:next w:val="NoList"/>
    <w:uiPriority w:val="99"/>
    <w:semiHidden/>
    <w:unhideWhenUsed/>
    <w:rsid w:val="00EB40A3"/>
  </w:style>
  <w:style w:type="numbering" w:customStyle="1" w:styleId="NoList41132">
    <w:name w:val="No List41132"/>
    <w:next w:val="NoList"/>
    <w:uiPriority w:val="99"/>
    <w:semiHidden/>
    <w:unhideWhenUsed/>
    <w:rsid w:val="00EB40A3"/>
  </w:style>
  <w:style w:type="numbering" w:customStyle="1" w:styleId="11132">
    <w:name w:val="无列表11132"/>
    <w:next w:val="NoList"/>
    <w:semiHidden/>
    <w:rsid w:val="00EB40A3"/>
  </w:style>
  <w:style w:type="numbering" w:customStyle="1" w:styleId="NoList111132">
    <w:name w:val="No List111132"/>
    <w:next w:val="NoList"/>
    <w:uiPriority w:val="99"/>
    <w:semiHidden/>
    <w:unhideWhenUsed/>
    <w:rsid w:val="00EB40A3"/>
  </w:style>
  <w:style w:type="numbering" w:customStyle="1" w:styleId="NoList12132">
    <w:name w:val="No List12132"/>
    <w:next w:val="NoList"/>
    <w:uiPriority w:val="99"/>
    <w:semiHidden/>
    <w:unhideWhenUsed/>
    <w:rsid w:val="00EB40A3"/>
  </w:style>
  <w:style w:type="numbering" w:customStyle="1" w:styleId="NoList22132">
    <w:name w:val="No List22132"/>
    <w:next w:val="NoList"/>
    <w:uiPriority w:val="99"/>
    <w:semiHidden/>
    <w:unhideWhenUsed/>
    <w:rsid w:val="00EB40A3"/>
  </w:style>
  <w:style w:type="numbering" w:customStyle="1" w:styleId="NoList32132">
    <w:name w:val="No List32132"/>
    <w:next w:val="NoList"/>
    <w:uiPriority w:val="99"/>
    <w:semiHidden/>
    <w:unhideWhenUsed/>
    <w:rsid w:val="00EB40A3"/>
  </w:style>
  <w:style w:type="table" w:customStyle="1" w:styleId="162">
    <w:name w:val="网格型1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古典型 216"/>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3">
    <w:name w:val="无列表22"/>
    <w:next w:val="NoList"/>
    <w:uiPriority w:val="99"/>
    <w:semiHidden/>
    <w:unhideWhenUsed/>
    <w:rsid w:val="00EB40A3"/>
  </w:style>
  <w:style w:type="numbering" w:customStyle="1" w:styleId="1520">
    <w:name w:val="无列表152"/>
    <w:next w:val="NoList"/>
    <w:semiHidden/>
    <w:rsid w:val="00EB40A3"/>
  </w:style>
  <w:style w:type="numbering" w:customStyle="1" w:styleId="1521">
    <w:name w:val="リストなし152"/>
    <w:next w:val="NoList"/>
    <w:uiPriority w:val="99"/>
    <w:semiHidden/>
    <w:unhideWhenUsed/>
    <w:rsid w:val="00EB40A3"/>
  </w:style>
  <w:style w:type="table" w:customStyle="1" w:styleId="2220">
    <w:name w:val="古典型 222"/>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EB40A3"/>
  </w:style>
  <w:style w:type="numbering" w:customStyle="1" w:styleId="11520">
    <w:name w:val="无列表1152"/>
    <w:next w:val="NoList"/>
    <w:semiHidden/>
    <w:rsid w:val="00EB40A3"/>
  </w:style>
  <w:style w:type="numbering" w:customStyle="1" w:styleId="11420">
    <w:name w:val="リストなし1142"/>
    <w:next w:val="NoList"/>
    <w:uiPriority w:val="99"/>
    <w:semiHidden/>
    <w:unhideWhenUsed/>
    <w:rsid w:val="00EB40A3"/>
  </w:style>
  <w:style w:type="table" w:customStyle="1" w:styleId="TableClassic2122">
    <w:name w:val="Table Classic 2122"/>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EB40A3"/>
  </w:style>
  <w:style w:type="numbering" w:customStyle="1" w:styleId="NoList362">
    <w:name w:val="No List362"/>
    <w:next w:val="NoList"/>
    <w:uiPriority w:val="99"/>
    <w:semiHidden/>
    <w:unhideWhenUsed/>
    <w:rsid w:val="00EB40A3"/>
  </w:style>
  <w:style w:type="numbering" w:customStyle="1" w:styleId="NoList1152">
    <w:name w:val="No List1152"/>
    <w:next w:val="NoList"/>
    <w:uiPriority w:val="99"/>
    <w:semiHidden/>
    <w:unhideWhenUsed/>
    <w:rsid w:val="00EB40A3"/>
  </w:style>
  <w:style w:type="numbering" w:customStyle="1" w:styleId="NoList462">
    <w:name w:val="No List462"/>
    <w:next w:val="NoList"/>
    <w:uiPriority w:val="99"/>
    <w:semiHidden/>
    <w:unhideWhenUsed/>
    <w:rsid w:val="00EB40A3"/>
  </w:style>
  <w:style w:type="numbering" w:customStyle="1" w:styleId="NoList552">
    <w:name w:val="No List552"/>
    <w:next w:val="NoList"/>
    <w:uiPriority w:val="99"/>
    <w:semiHidden/>
    <w:unhideWhenUsed/>
    <w:rsid w:val="00EB40A3"/>
  </w:style>
  <w:style w:type="numbering" w:customStyle="1" w:styleId="NoList11152">
    <w:name w:val="No List11152"/>
    <w:next w:val="NoList"/>
    <w:uiPriority w:val="99"/>
    <w:semiHidden/>
    <w:unhideWhenUsed/>
    <w:rsid w:val="00EB40A3"/>
  </w:style>
  <w:style w:type="numbering" w:customStyle="1" w:styleId="NoList2152">
    <w:name w:val="No List2152"/>
    <w:next w:val="NoList"/>
    <w:uiPriority w:val="99"/>
    <w:semiHidden/>
    <w:unhideWhenUsed/>
    <w:rsid w:val="00EB40A3"/>
  </w:style>
  <w:style w:type="numbering" w:customStyle="1" w:styleId="NoList3152">
    <w:name w:val="No List3152"/>
    <w:next w:val="NoList"/>
    <w:uiPriority w:val="99"/>
    <w:semiHidden/>
    <w:unhideWhenUsed/>
    <w:rsid w:val="00EB40A3"/>
  </w:style>
  <w:style w:type="numbering" w:customStyle="1" w:styleId="NoList4152">
    <w:name w:val="No List4152"/>
    <w:next w:val="NoList"/>
    <w:uiPriority w:val="99"/>
    <w:semiHidden/>
    <w:unhideWhenUsed/>
    <w:rsid w:val="00EB40A3"/>
  </w:style>
  <w:style w:type="numbering" w:customStyle="1" w:styleId="NoList652">
    <w:name w:val="No List652"/>
    <w:next w:val="NoList"/>
    <w:uiPriority w:val="99"/>
    <w:semiHidden/>
    <w:unhideWhenUsed/>
    <w:rsid w:val="00EB40A3"/>
  </w:style>
  <w:style w:type="numbering" w:customStyle="1" w:styleId="NoList752">
    <w:name w:val="No List752"/>
    <w:next w:val="NoList"/>
    <w:uiPriority w:val="99"/>
    <w:semiHidden/>
    <w:unhideWhenUsed/>
    <w:rsid w:val="00EB40A3"/>
  </w:style>
  <w:style w:type="numbering" w:customStyle="1" w:styleId="NoList1252">
    <w:name w:val="No List1252"/>
    <w:next w:val="NoList"/>
    <w:uiPriority w:val="99"/>
    <w:semiHidden/>
    <w:unhideWhenUsed/>
    <w:rsid w:val="00EB40A3"/>
  </w:style>
  <w:style w:type="numbering" w:customStyle="1" w:styleId="NoList2252">
    <w:name w:val="No List2252"/>
    <w:next w:val="NoList"/>
    <w:uiPriority w:val="99"/>
    <w:semiHidden/>
    <w:unhideWhenUsed/>
    <w:rsid w:val="00EB40A3"/>
  </w:style>
  <w:style w:type="numbering" w:customStyle="1" w:styleId="NoList3252">
    <w:name w:val="No List3252"/>
    <w:next w:val="NoList"/>
    <w:uiPriority w:val="99"/>
    <w:semiHidden/>
    <w:unhideWhenUsed/>
    <w:rsid w:val="00EB40A3"/>
  </w:style>
  <w:style w:type="numbering" w:customStyle="1" w:styleId="NoList4242">
    <w:name w:val="No List4242"/>
    <w:next w:val="NoList"/>
    <w:uiPriority w:val="99"/>
    <w:semiHidden/>
    <w:unhideWhenUsed/>
    <w:rsid w:val="00EB40A3"/>
  </w:style>
  <w:style w:type="numbering" w:customStyle="1" w:styleId="NoList5142">
    <w:name w:val="No List5142"/>
    <w:next w:val="NoList"/>
    <w:uiPriority w:val="99"/>
    <w:semiHidden/>
    <w:unhideWhenUsed/>
    <w:rsid w:val="00EB40A3"/>
  </w:style>
  <w:style w:type="numbering" w:customStyle="1" w:styleId="NoList21142">
    <w:name w:val="No List21142"/>
    <w:next w:val="NoList"/>
    <w:uiPriority w:val="99"/>
    <w:semiHidden/>
    <w:unhideWhenUsed/>
    <w:rsid w:val="00EB40A3"/>
  </w:style>
  <w:style w:type="numbering" w:customStyle="1" w:styleId="NoList31142">
    <w:name w:val="No List31142"/>
    <w:next w:val="NoList"/>
    <w:uiPriority w:val="99"/>
    <w:semiHidden/>
    <w:unhideWhenUsed/>
    <w:rsid w:val="00EB40A3"/>
  </w:style>
  <w:style w:type="numbering" w:customStyle="1" w:styleId="NoList41142">
    <w:name w:val="No List41142"/>
    <w:next w:val="NoList"/>
    <w:uiPriority w:val="99"/>
    <w:semiHidden/>
    <w:unhideWhenUsed/>
    <w:rsid w:val="00EB40A3"/>
  </w:style>
  <w:style w:type="numbering" w:customStyle="1" w:styleId="NoList6142">
    <w:name w:val="No List6142"/>
    <w:next w:val="NoList"/>
    <w:uiPriority w:val="99"/>
    <w:semiHidden/>
    <w:unhideWhenUsed/>
    <w:rsid w:val="00EB40A3"/>
  </w:style>
  <w:style w:type="numbering" w:customStyle="1" w:styleId="11142">
    <w:name w:val="无列表11142"/>
    <w:next w:val="NoList"/>
    <w:semiHidden/>
    <w:rsid w:val="00EB40A3"/>
  </w:style>
  <w:style w:type="numbering" w:customStyle="1" w:styleId="NoList111142">
    <w:name w:val="No List111142"/>
    <w:next w:val="NoList"/>
    <w:uiPriority w:val="99"/>
    <w:semiHidden/>
    <w:unhideWhenUsed/>
    <w:rsid w:val="00EB40A3"/>
  </w:style>
  <w:style w:type="numbering" w:customStyle="1" w:styleId="NoList7142">
    <w:name w:val="No List7142"/>
    <w:next w:val="NoList"/>
    <w:uiPriority w:val="99"/>
    <w:semiHidden/>
    <w:unhideWhenUsed/>
    <w:rsid w:val="00EB40A3"/>
  </w:style>
  <w:style w:type="numbering" w:customStyle="1" w:styleId="NoList12142">
    <w:name w:val="No List12142"/>
    <w:next w:val="NoList"/>
    <w:uiPriority w:val="99"/>
    <w:semiHidden/>
    <w:unhideWhenUsed/>
    <w:rsid w:val="00EB40A3"/>
  </w:style>
  <w:style w:type="numbering" w:customStyle="1" w:styleId="NoList22142">
    <w:name w:val="No List22142"/>
    <w:next w:val="NoList"/>
    <w:uiPriority w:val="99"/>
    <w:semiHidden/>
    <w:unhideWhenUsed/>
    <w:rsid w:val="00EB40A3"/>
  </w:style>
  <w:style w:type="numbering" w:customStyle="1" w:styleId="NoList32142">
    <w:name w:val="No List32142"/>
    <w:next w:val="NoList"/>
    <w:uiPriority w:val="99"/>
    <w:semiHidden/>
    <w:unhideWhenUsed/>
    <w:rsid w:val="00EB40A3"/>
  </w:style>
  <w:style w:type="numbering" w:customStyle="1" w:styleId="NoList842">
    <w:name w:val="No List842"/>
    <w:next w:val="NoList"/>
    <w:uiPriority w:val="99"/>
    <w:semiHidden/>
    <w:unhideWhenUsed/>
    <w:rsid w:val="00EB40A3"/>
  </w:style>
  <w:style w:type="numbering" w:customStyle="1" w:styleId="NoList942">
    <w:name w:val="No List942"/>
    <w:next w:val="NoList"/>
    <w:uiPriority w:val="99"/>
    <w:semiHidden/>
    <w:unhideWhenUsed/>
    <w:rsid w:val="00EB40A3"/>
  </w:style>
  <w:style w:type="numbering" w:customStyle="1" w:styleId="NoList8142">
    <w:name w:val="No List8142"/>
    <w:next w:val="NoList"/>
    <w:uiPriority w:val="99"/>
    <w:semiHidden/>
    <w:unhideWhenUsed/>
    <w:rsid w:val="00EB40A3"/>
  </w:style>
  <w:style w:type="numbering" w:customStyle="1" w:styleId="NoList9132">
    <w:name w:val="No List9132"/>
    <w:next w:val="NoList"/>
    <w:uiPriority w:val="99"/>
    <w:semiHidden/>
    <w:unhideWhenUsed/>
    <w:rsid w:val="00EB40A3"/>
  </w:style>
  <w:style w:type="numbering" w:customStyle="1" w:styleId="LFO1942">
    <w:name w:val="LFO1942"/>
    <w:basedOn w:val="NoList"/>
    <w:rsid w:val="00EB40A3"/>
  </w:style>
  <w:style w:type="numbering" w:customStyle="1" w:styleId="NoList1032">
    <w:name w:val="No List1032"/>
    <w:next w:val="NoList"/>
    <w:uiPriority w:val="99"/>
    <w:semiHidden/>
    <w:unhideWhenUsed/>
    <w:rsid w:val="00EB40A3"/>
  </w:style>
  <w:style w:type="numbering" w:customStyle="1" w:styleId="LFO19132">
    <w:name w:val="LFO19132"/>
    <w:basedOn w:val="NoList"/>
    <w:rsid w:val="00EB40A3"/>
  </w:style>
  <w:style w:type="numbering" w:customStyle="1" w:styleId="1212">
    <w:name w:val="无列表1212"/>
    <w:next w:val="NoList"/>
    <w:semiHidden/>
    <w:rsid w:val="00EB40A3"/>
  </w:style>
  <w:style w:type="numbering" w:customStyle="1" w:styleId="12120">
    <w:name w:val="リストなし1212"/>
    <w:next w:val="NoList"/>
    <w:uiPriority w:val="99"/>
    <w:semiHidden/>
    <w:unhideWhenUsed/>
    <w:rsid w:val="00EB40A3"/>
  </w:style>
  <w:style w:type="numbering" w:customStyle="1" w:styleId="111121">
    <w:name w:val="リストなし11112"/>
    <w:next w:val="NoList"/>
    <w:uiPriority w:val="99"/>
    <w:semiHidden/>
    <w:unhideWhenUsed/>
    <w:rsid w:val="00EB40A3"/>
  </w:style>
  <w:style w:type="numbering" w:customStyle="1" w:styleId="NoList1312">
    <w:name w:val="No List1312"/>
    <w:next w:val="NoList"/>
    <w:uiPriority w:val="99"/>
    <w:semiHidden/>
    <w:unhideWhenUsed/>
    <w:rsid w:val="00EB40A3"/>
  </w:style>
  <w:style w:type="numbering" w:customStyle="1" w:styleId="NoList2312">
    <w:name w:val="No List2312"/>
    <w:next w:val="NoList"/>
    <w:uiPriority w:val="99"/>
    <w:semiHidden/>
    <w:unhideWhenUsed/>
    <w:rsid w:val="00EB40A3"/>
  </w:style>
  <w:style w:type="numbering" w:customStyle="1" w:styleId="NoList3312">
    <w:name w:val="No List3312"/>
    <w:next w:val="NoList"/>
    <w:uiPriority w:val="99"/>
    <w:semiHidden/>
    <w:unhideWhenUsed/>
    <w:rsid w:val="00EB40A3"/>
  </w:style>
  <w:style w:type="numbering" w:customStyle="1" w:styleId="NoList4312">
    <w:name w:val="No List4312"/>
    <w:next w:val="NoList"/>
    <w:uiPriority w:val="99"/>
    <w:semiHidden/>
    <w:unhideWhenUsed/>
    <w:rsid w:val="00EB40A3"/>
  </w:style>
  <w:style w:type="numbering" w:customStyle="1" w:styleId="NoList5212">
    <w:name w:val="No List5212"/>
    <w:next w:val="NoList"/>
    <w:uiPriority w:val="99"/>
    <w:semiHidden/>
    <w:unhideWhenUsed/>
    <w:rsid w:val="00EB40A3"/>
  </w:style>
  <w:style w:type="numbering" w:customStyle="1" w:styleId="NoList6212">
    <w:name w:val="No List6212"/>
    <w:next w:val="NoList"/>
    <w:uiPriority w:val="99"/>
    <w:semiHidden/>
    <w:unhideWhenUsed/>
    <w:rsid w:val="00EB40A3"/>
  </w:style>
  <w:style w:type="numbering" w:customStyle="1" w:styleId="NoList7212">
    <w:name w:val="No List7212"/>
    <w:next w:val="NoList"/>
    <w:uiPriority w:val="99"/>
    <w:semiHidden/>
    <w:unhideWhenUsed/>
    <w:rsid w:val="00EB40A3"/>
  </w:style>
  <w:style w:type="numbering" w:customStyle="1" w:styleId="NoList11212">
    <w:name w:val="No List11212"/>
    <w:next w:val="NoList"/>
    <w:uiPriority w:val="99"/>
    <w:semiHidden/>
    <w:unhideWhenUsed/>
    <w:rsid w:val="00EB40A3"/>
  </w:style>
  <w:style w:type="numbering" w:customStyle="1" w:styleId="NoList21212">
    <w:name w:val="No List21212"/>
    <w:next w:val="NoList"/>
    <w:uiPriority w:val="99"/>
    <w:semiHidden/>
    <w:unhideWhenUsed/>
    <w:rsid w:val="00EB40A3"/>
  </w:style>
  <w:style w:type="numbering" w:customStyle="1" w:styleId="NoList31212">
    <w:name w:val="No List31212"/>
    <w:next w:val="NoList"/>
    <w:uiPriority w:val="99"/>
    <w:semiHidden/>
    <w:unhideWhenUsed/>
    <w:rsid w:val="00EB40A3"/>
  </w:style>
  <w:style w:type="numbering" w:customStyle="1" w:styleId="NoList41212">
    <w:name w:val="No List41212"/>
    <w:next w:val="NoList"/>
    <w:uiPriority w:val="99"/>
    <w:semiHidden/>
    <w:unhideWhenUsed/>
    <w:rsid w:val="00EB40A3"/>
  </w:style>
  <w:style w:type="numbering" w:customStyle="1" w:styleId="NoList51112">
    <w:name w:val="No List51112"/>
    <w:next w:val="NoList"/>
    <w:uiPriority w:val="99"/>
    <w:semiHidden/>
    <w:unhideWhenUsed/>
    <w:rsid w:val="00EB40A3"/>
  </w:style>
  <w:style w:type="numbering" w:customStyle="1" w:styleId="NoList61112">
    <w:name w:val="No List61112"/>
    <w:next w:val="NoList"/>
    <w:uiPriority w:val="99"/>
    <w:semiHidden/>
    <w:unhideWhenUsed/>
    <w:rsid w:val="00EB40A3"/>
  </w:style>
  <w:style w:type="numbering" w:customStyle="1" w:styleId="NoList71112">
    <w:name w:val="No List71112"/>
    <w:next w:val="NoList"/>
    <w:uiPriority w:val="99"/>
    <w:semiHidden/>
    <w:unhideWhenUsed/>
    <w:rsid w:val="00EB40A3"/>
  </w:style>
  <w:style w:type="numbering" w:customStyle="1" w:styleId="NoList81112">
    <w:name w:val="No List81112"/>
    <w:next w:val="NoList"/>
    <w:uiPriority w:val="99"/>
    <w:semiHidden/>
    <w:unhideWhenUsed/>
    <w:rsid w:val="00EB40A3"/>
  </w:style>
  <w:style w:type="numbering" w:customStyle="1" w:styleId="NoList12212">
    <w:name w:val="No List12212"/>
    <w:next w:val="NoList"/>
    <w:uiPriority w:val="99"/>
    <w:semiHidden/>
    <w:rsid w:val="00EB40A3"/>
  </w:style>
  <w:style w:type="numbering" w:customStyle="1" w:styleId="NoList111212">
    <w:name w:val="No List111212"/>
    <w:next w:val="NoList"/>
    <w:uiPriority w:val="99"/>
    <w:semiHidden/>
    <w:unhideWhenUsed/>
    <w:rsid w:val="00EB40A3"/>
  </w:style>
  <w:style w:type="numbering" w:customStyle="1" w:styleId="11212">
    <w:name w:val="无列表11212"/>
    <w:next w:val="NoList"/>
    <w:semiHidden/>
    <w:rsid w:val="00EB40A3"/>
  </w:style>
  <w:style w:type="numbering" w:customStyle="1" w:styleId="NoList22212">
    <w:name w:val="No List22212"/>
    <w:next w:val="NoList"/>
    <w:uiPriority w:val="99"/>
    <w:semiHidden/>
    <w:unhideWhenUsed/>
    <w:rsid w:val="00EB40A3"/>
  </w:style>
  <w:style w:type="numbering" w:customStyle="1" w:styleId="NoList32212">
    <w:name w:val="No List32212"/>
    <w:next w:val="NoList"/>
    <w:uiPriority w:val="99"/>
    <w:semiHidden/>
    <w:unhideWhenUsed/>
    <w:rsid w:val="00EB40A3"/>
  </w:style>
  <w:style w:type="numbering" w:customStyle="1" w:styleId="NoList42112">
    <w:name w:val="No List42112"/>
    <w:next w:val="NoList"/>
    <w:uiPriority w:val="99"/>
    <w:semiHidden/>
    <w:unhideWhenUsed/>
    <w:rsid w:val="00EB40A3"/>
  </w:style>
  <w:style w:type="numbering" w:customStyle="1" w:styleId="NoList211112">
    <w:name w:val="No List211112"/>
    <w:next w:val="NoList"/>
    <w:uiPriority w:val="99"/>
    <w:semiHidden/>
    <w:unhideWhenUsed/>
    <w:rsid w:val="00EB40A3"/>
  </w:style>
  <w:style w:type="numbering" w:customStyle="1" w:styleId="NoList311112">
    <w:name w:val="No List311112"/>
    <w:next w:val="NoList"/>
    <w:uiPriority w:val="99"/>
    <w:semiHidden/>
    <w:unhideWhenUsed/>
    <w:rsid w:val="00EB40A3"/>
  </w:style>
  <w:style w:type="numbering" w:customStyle="1" w:styleId="NoList411112">
    <w:name w:val="No List411112"/>
    <w:next w:val="NoList"/>
    <w:uiPriority w:val="99"/>
    <w:semiHidden/>
    <w:unhideWhenUsed/>
    <w:rsid w:val="00EB40A3"/>
  </w:style>
  <w:style w:type="numbering" w:customStyle="1" w:styleId="1111120">
    <w:name w:val="无列表111112"/>
    <w:next w:val="NoList"/>
    <w:semiHidden/>
    <w:rsid w:val="00EB40A3"/>
  </w:style>
  <w:style w:type="numbering" w:customStyle="1" w:styleId="NoList1111112">
    <w:name w:val="No List1111112"/>
    <w:next w:val="NoList"/>
    <w:uiPriority w:val="99"/>
    <w:semiHidden/>
    <w:unhideWhenUsed/>
    <w:rsid w:val="00EB40A3"/>
  </w:style>
  <w:style w:type="numbering" w:customStyle="1" w:styleId="NoList121112">
    <w:name w:val="No List121112"/>
    <w:next w:val="NoList"/>
    <w:uiPriority w:val="99"/>
    <w:semiHidden/>
    <w:unhideWhenUsed/>
    <w:rsid w:val="00EB40A3"/>
  </w:style>
  <w:style w:type="numbering" w:customStyle="1" w:styleId="NoList221112">
    <w:name w:val="No List221112"/>
    <w:next w:val="NoList"/>
    <w:uiPriority w:val="99"/>
    <w:semiHidden/>
    <w:unhideWhenUsed/>
    <w:rsid w:val="00EB40A3"/>
  </w:style>
  <w:style w:type="numbering" w:customStyle="1" w:styleId="NoList321112">
    <w:name w:val="No List321112"/>
    <w:next w:val="NoList"/>
    <w:uiPriority w:val="99"/>
    <w:semiHidden/>
    <w:unhideWhenUsed/>
    <w:rsid w:val="00EB40A3"/>
  </w:style>
  <w:style w:type="numbering" w:customStyle="1" w:styleId="NoList1412">
    <w:name w:val="No List1412"/>
    <w:next w:val="NoList"/>
    <w:uiPriority w:val="99"/>
    <w:semiHidden/>
    <w:unhideWhenUsed/>
    <w:rsid w:val="00EB40A3"/>
  </w:style>
  <w:style w:type="numbering" w:customStyle="1" w:styleId="NoList1512">
    <w:name w:val="No List1512"/>
    <w:next w:val="NoList"/>
    <w:uiPriority w:val="99"/>
    <w:semiHidden/>
    <w:unhideWhenUsed/>
    <w:rsid w:val="00EB40A3"/>
  </w:style>
  <w:style w:type="numbering" w:customStyle="1" w:styleId="NoList2412">
    <w:name w:val="No List2412"/>
    <w:next w:val="NoList"/>
    <w:uiPriority w:val="99"/>
    <w:semiHidden/>
    <w:unhideWhenUsed/>
    <w:rsid w:val="00EB40A3"/>
  </w:style>
  <w:style w:type="numbering" w:customStyle="1" w:styleId="NoList3412">
    <w:name w:val="No List3412"/>
    <w:next w:val="NoList"/>
    <w:uiPriority w:val="99"/>
    <w:semiHidden/>
    <w:unhideWhenUsed/>
    <w:rsid w:val="00EB40A3"/>
  </w:style>
  <w:style w:type="numbering" w:customStyle="1" w:styleId="NoList4412">
    <w:name w:val="No List4412"/>
    <w:next w:val="NoList"/>
    <w:uiPriority w:val="99"/>
    <w:semiHidden/>
    <w:unhideWhenUsed/>
    <w:rsid w:val="00EB40A3"/>
  </w:style>
  <w:style w:type="numbering" w:customStyle="1" w:styleId="NoList5312">
    <w:name w:val="No List5312"/>
    <w:next w:val="NoList"/>
    <w:uiPriority w:val="99"/>
    <w:semiHidden/>
    <w:unhideWhenUsed/>
    <w:rsid w:val="00EB40A3"/>
  </w:style>
  <w:style w:type="numbering" w:customStyle="1" w:styleId="NoList6312">
    <w:name w:val="No List6312"/>
    <w:next w:val="NoList"/>
    <w:uiPriority w:val="99"/>
    <w:semiHidden/>
    <w:unhideWhenUsed/>
    <w:rsid w:val="00EB40A3"/>
  </w:style>
  <w:style w:type="numbering" w:customStyle="1" w:styleId="NoList7312">
    <w:name w:val="No List7312"/>
    <w:next w:val="NoList"/>
    <w:uiPriority w:val="99"/>
    <w:semiHidden/>
    <w:unhideWhenUsed/>
    <w:rsid w:val="00EB40A3"/>
  </w:style>
  <w:style w:type="numbering" w:customStyle="1" w:styleId="NoList8212">
    <w:name w:val="No List8212"/>
    <w:next w:val="NoList"/>
    <w:uiPriority w:val="99"/>
    <w:semiHidden/>
    <w:unhideWhenUsed/>
    <w:rsid w:val="00EB40A3"/>
  </w:style>
  <w:style w:type="numbering" w:customStyle="1" w:styleId="NoList9212">
    <w:name w:val="No List9212"/>
    <w:next w:val="NoList"/>
    <w:uiPriority w:val="99"/>
    <w:semiHidden/>
    <w:unhideWhenUsed/>
    <w:rsid w:val="00EB40A3"/>
  </w:style>
  <w:style w:type="numbering" w:customStyle="1" w:styleId="NoList11312">
    <w:name w:val="No List11312"/>
    <w:next w:val="NoList"/>
    <w:uiPriority w:val="99"/>
    <w:semiHidden/>
    <w:unhideWhenUsed/>
    <w:rsid w:val="00EB40A3"/>
  </w:style>
  <w:style w:type="numbering" w:customStyle="1" w:styleId="NoList21312">
    <w:name w:val="No List21312"/>
    <w:next w:val="NoList"/>
    <w:uiPriority w:val="99"/>
    <w:semiHidden/>
    <w:unhideWhenUsed/>
    <w:rsid w:val="00EB40A3"/>
  </w:style>
  <w:style w:type="numbering" w:customStyle="1" w:styleId="NoList31312">
    <w:name w:val="No List31312"/>
    <w:next w:val="NoList"/>
    <w:uiPriority w:val="99"/>
    <w:semiHidden/>
    <w:unhideWhenUsed/>
    <w:rsid w:val="00EB40A3"/>
  </w:style>
  <w:style w:type="numbering" w:customStyle="1" w:styleId="NoList41312">
    <w:name w:val="No List41312"/>
    <w:next w:val="NoList"/>
    <w:uiPriority w:val="99"/>
    <w:semiHidden/>
    <w:unhideWhenUsed/>
    <w:rsid w:val="00EB40A3"/>
  </w:style>
  <w:style w:type="numbering" w:customStyle="1" w:styleId="NoList51212">
    <w:name w:val="No List51212"/>
    <w:next w:val="NoList"/>
    <w:uiPriority w:val="99"/>
    <w:semiHidden/>
    <w:unhideWhenUsed/>
    <w:rsid w:val="00EB40A3"/>
  </w:style>
  <w:style w:type="numbering" w:customStyle="1" w:styleId="NoList61212">
    <w:name w:val="No List61212"/>
    <w:next w:val="NoList"/>
    <w:uiPriority w:val="99"/>
    <w:semiHidden/>
    <w:unhideWhenUsed/>
    <w:rsid w:val="00EB40A3"/>
  </w:style>
  <w:style w:type="numbering" w:customStyle="1" w:styleId="NoList71212">
    <w:name w:val="No List71212"/>
    <w:next w:val="NoList"/>
    <w:uiPriority w:val="99"/>
    <w:semiHidden/>
    <w:unhideWhenUsed/>
    <w:rsid w:val="00EB40A3"/>
  </w:style>
  <w:style w:type="numbering" w:customStyle="1" w:styleId="NoList81212">
    <w:name w:val="No List81212"/>
    <w:next w:val="NoList"/>
    <w:uiPriority w:val="99"/>
    <w:semiHidden/>
    <w:unhideWhenUsed/>
    <w:rsid w:val="00EB40A3"/>
  </w:style>
  <w:style w:type="numbering" w:customStyle="1" w:styleId="NoList91112">
    <w:name w:val="No List91112"/>
    <w:next w:val="NoList"/>
    <w:uiPriority w:val="99"/>
    <w:semiHidden/>
    <w:unhideWhenUsed/>
    <w:rsid w:val="00EB40A3"/>
  </w:style>
  <w:style w:type="numbering" w:customStyle="1" w:styleId="LFO19212">
    <w:name w:val="LFO19212"/>
    <w:basedOn w:val="NoList"/>
    <w:rsid w:val="00EB40A3"/>
  </w:style>
  <w:style w:type="numbering" w:customStyle="1" w:styleId="NoList10112">
    <w:name w:val="No List10112"/>
    <w:next w:val="NoList"/>
    <w:uiPriority w:val="99"/>
    <w:semiHidden/>
    <w:unhideWhenUsed/>
    <w:rsid w:val="00EB40A3"/>
  </w:style>
  <w:style w:type="numbering" w:customStyle="1" w:styleId="LFO191112">
    <w:name w:val="LFO191112"/>
    <w:basedOn w:val="NoList"/>
    <w:rsid w:val="00EB40A3"/>
  </w:style>
  <w:style w:type="numbering" w:customStyle="1" w:styleId="NoList12312">
    <w:name w:val="No List12312"/>
    <w:next w:val="NoList"/>
    <w:uiPriority w:val="99"/>
    <w:semiHidden/>
    <w:rsid w:val="00EB40A3"/>
  </w:style>
  <w:style w:type="numbering" w:customStyle="1" w:styleId="NoList111312">
    <w:name w:val="No List111312"/>
    <w:next w:val="NoList"/>
    <w:uiPriority w:val="99"/>
    <w:semiHidden/>
    <w:unhideWhenUsed/>
    <w:rsid w:val="00EB40A3"/>
  </w:style>
  <w:style w:type="numbering" w:customStyle="1" w:styleId="1312">
    <w:name w:val="无列表1312"/>
    <w:next w:val="NoList"/>
    <w:semiHidden/>
    <w:rsid w:val="00EB40A3"/>
  </w:style>
  <w:style w:type="numbering" w:customStyle="1" w:styleId="13120">
    <w:name w:val="リストなし1312"/>
    <w:next w:val="NoList"/>
    <w:uiPriority w:val="99"/>
    <w:semiHidden/>
    <w:unhideWhenUsed/>
    <w:rsid w:val="00EB40A3"/>
  </w:style>
  <w:style w:type="numbering" w:customStyle="1" w:styleId="11312">
    <w:name w:val="无列表11312"/>
    <w:next w:val="NoList"/>
    <w:semiHidden/>
    <w:rsid w:val="00EB40A3"/>
  </w:style>
  <w:style w:type="numbering" w:customStyle="1" w:styleId="112120">
    <w:name w:val="リストなし11212"/>
    <w:next w:val="NoList"/>
    <w:uiPriority w:val="99"/>
    <w:semiHidden/>
    <w:unhideWhenUsed/>
    <w:rsid w:val="00EB40A3"/>
  </w:style>
  <w:style w:type="numbering" w:customStyle="1" w:styleId="NoList22312">
    <w:name w:val="No List22312"/>
    <w:next w:val="NoList"/>
    <w:uiPriority w:val="99"/>
    <w:semiHidden/>
    <w:unhideWhenUsed/>
    <w:rsid w:val="00EB40A3"/>
  </w:style>
  <w:style w:type="numbering" w:customStyle="1" w:styleId="NoList32312">
    <w:name w:val="No List32312"/>
    <w:next w:val="NoList"/>
    <w:uiPriority w:val="99"/>
    <w:semiHidden/>
    <w:unhideWhenUsed/>
    <w:rsid w:val="00EB40A3"/>
  </w:style>
  <w:style w:type="numbering" w:customStyle="1" w:styleId="NoList42212">
    <w:name w:val="No List42212"/>
    <w:next w:val="NoList"/>
    <w:uiPriority w:val="99"/>
    <w:semiHidden/>
    <w:unhideWhenUsed/>
    <w:rsid w:val="00EB40A3"/>
  </w:style>
  <w:style w:type="numbering" w:customStyle="1" w:styleId="NoList211212">
    <w:name w:val="No List211212"/>
    <w:next w:val="NoList"/>
    <w:uiPriority w:val="99"/>
    <w:semiHidden/>
    <w:unhideWhenUsed/>
    <w:rsid w:val="00EB40A3"/>
  </w:style>
  <w:style w:type="numbering" w:customStyle="1" w:styleId="NoList311212">
    <w:name w:val="No List311212"/>
    <w:next w:val="NoList"/>
    <w:uiPriority w:val="99"/>
    <w:semiHidden/>
    <w:unhideWhenUsed/>
    <w:rsid w:val="00EB40A3"/>
  </w:style>
  <w:style w:type="numbering" w:customStyle="1" w:styleId="NoList411212">
    <w:name w:val="No List411212"/>
    <w:next w:val="NoList"/>
    <w:uiPriority w:val="99"/>
    <w:semiHidden/>
    <w:unhideWhenUsed/>
    <w:rsid w:val="00EB40A3"/>
  </w:style>
  <w:style w:type="numbering" w:customStyle="1" w:styleId="111212">
    <w:name w:val="无列表111212"/>
    <w:next w:val="NoList"/>
    <w:semiHidden/>
    <w:rsid w:val="00EB40A3"/>
  </w:style>
  <w:style w:type="numbering" w:customStyle="1" w:styleId="NoList1111212">
    <w:name w:val="No List1111212"/>
    <w:next w:val="NoList"/>
    <w:uiPriority w:val="99"/>
    <w:semiHidden/>
    <w:unhideWhenUsed/>
    <w:rsid w:val="00EB40A3"/>
  </w:style>
  <w:style w:type="numbering" w:customStyle="1" w:styleId="NoList121212">
    <w:name w:val="No List121212"/>
    <w:next w:val="NoList"/>
    <w:uiPriority w:val="99"/>
    <w:semiHidden/>
    <w:unhideWhenUsed/>
    <w:rsid w:val="00EB40A3"/>
  </w:style>
  <w:style w:type="numbering" w:customStyle="1" w:styleId="NoList221212">
    <w:name w:val="No List221212"/>
    <w:next w:val="NoList"/>
    <w:uiPriority w:val="99"/>
    <w:semiHidden/>
    <w:unhideWhenUsed/>
    <w:rsid w:val="00EB40A3"/>
  </w:style>
  <w:style w:type="numbering" w:customStyle="1" w:styleId="NoList321212">
    <w:name w:val="No List321212"/>
    <w:next w:val="NoList"/>
    <w:uiPriority w:val="99"/>
    <w:semiHidden/>
    <w:unhideWhenUsed/>
    <w:rsid w:val="00EB40A3"/>
  </w:style>
  <w:style w:type="numbering" w:customStyle="1" w:styleId="NoList1612">
    <w:name w:val="No List1612"/>
    <w:next w:val="NoList"/>
    <w:uiPriority w:val="99"/>
    <w:semiHidden/>
    <w:unhideWhenUsed/>
    <w:rsid w:val="00EB40A3"/>
  </w:style>
  <w:style w:type="numbering" w:customStyle="1" w:styleId="NoList1712">
    <w:name w:val="No List1712"/>
    <w:next w:val="NoList"/>
    <w:uiPriority w:val="99"/>
    <w:semiHidden/>
    <w:unhideWhenUsed/>
    <w:rsid w:val="00EB40A3"/>
  </w:style>
  <w:style w:type="numbering" w:customStyle="1" w:styleId="NoList2512">
    <w:name w:val="No List2512"/>
    <w:next w:val="NoList"/>
    <w:uiPriority w:val="99"/>
    <w:semiHidden/>
    <w:unhideWhenUsed/>
    <w:rsid w:val="00EB40A3"/>
  </w:style>
  <w:style w:type="numbering" w:customStyle="1" w:styleId="NoList3512">
    <w:name w:val="No List3512"/>
    <w:next w:val="NoList"/>
    <w:uiPriority w:val="99"/>
    <w:semiHidden/>
    <w:unhideWhenUsed/>
    <w:rsid w:val="00EB40A3"/>
  </w:style>
  <w:style w:type="numbering" w:customStyle="1" w:styleId="NoList4512">
    <w:name w:val="No List4512"/>
    <w:next w:val="NoList"/>
    <w:uiPriority w:val="99"/>
    <w:semiHidden/>
    <w:unhideWhenUsed/>
    <w:rsid w:val="00EB40A3"/>
  </w:style>
  <w:style w:type="numbering" w:customStyle="1" w:styleId="NoList5412">
    <w:name w:val="No List5412"/>
    <w:next w:val="NoList"/>
    <w:uiPriority w:val="99"/>
    <w:semiHidden/>
    <w:unhideWhenUsed/>
    <w:rsid w:val="00EB40A3"/>
  </w:style>
  <w:style w:type="numbering" w:customStyle="1" w:styleId="NoList6412">
    <w:name w:val="No List6412"/>
    <w:next w:val="NoList"/>
    <w:uiPriority w:val="99"/>
    <w:semiHidden/>
    <w:unhideWhenUsed/>
    <w:rsid w:val="00EB40A3"/>
  </w:style>
  <w:style w:type="numbering" w:customStyle="1" w:styleId="NoList7412">
    <w:name w:val="No List7412"/>
    <w:next w:val="NoList"/>
    <w:uiPriority w:val="99"/>
    <w:semiHidden/>
    <w:unhideWhenUsed/>
    <w:rsid w:val="00EB40A3"/>
  </w:style>
  <w:style w:type="numbering" w:customStyle="1" w:styleId="NoList8312">
    <w:name w:val="No List8312"/>
    <w:next w:val="NoList"/>
    <w:uiPriority w:val="99"/>
    <w:semiHidden/>
    <w:unhideWhenUsed/>
    <w:rsid w:val="00EB40A3"/>
  </w:style>
  <w:style w:type="numbering" w:customStyle="1" w:styleId="NoList9312">
    <w:name w:val="No List9312"/>
    <w:next w:val="NoList"/>
    <w:uiPriority w:val="99"/>
    <w:semiHidden/>
    <w:unhideWhenUsed/>
    <w:rsid w:val="00EB40A3"/>
  </w:style>
  <w:style w:type="numbering" w:customStyle="1" w:styleId="NoList11412">
    <w:name w:val="No List11412"/>
    <w:next w:val="NoList"/>
    <w:uiPriority w:val="99"/>
    <w:semiHidden/>
    <w:unhideWhenUsed/>
    <w:rsid w:val="00EB40A3"/>
  </w:style>
  <w:style w:type="numbering" w:customStyle="1" w:styleId="NoList21412">
    <w:name w:val="No List21412"/>
    <w:next w:val="NoList"/>
    <w:uiPriority w:val="99"/>
    <w:semiHidden/>
    <w:unhideWhenUsed/>
    <w:rsid w:val="00EB40A3"/>
  </w:style>
  <w:style w:type="numbering" w:customStyle="1" w:styleId="NoList31412">
    <w:name w:val="No List31412"/>
    <w:next w:val="NoList"/>
    <w:uiPriority w:val="99"/>
    <w:semiHidden/>
    <w:unhideWhenUsed/>
    <w:rsid w:val="00EB40A3"/>
  </w:style>
  <w:style w:type="numbering" w:customStyle="1" w:styleId="NoList41412">
    <w:name w:val="No List41412"/>
    <w:next w:val="NoList"/>
    <w:uiPriority w:val="99"/>
    <w:semiHidden/>
    <w:unhideWhenUsed/>
    <w:rsid w:val="00EB40A3"/>
  </w:style>
  <w:style w:type="numbering" w:customStyle="1" w:styleId="NoList51312">
    <w:name w:val="No List51312"/>
    <w:next w:val="NoList"/>
    <w:uiPriority w:val="99"/>
    <w:semiHidden/>
    <w:unhideWhenUsed/>
    <w:rsid w:val="00EB40A3"/>
  </w:style>
  <w:style w:type="numbering" w:customStyle="1" w:styleId="NoList61312">
    <w:name w:val="No List61312"/>
    <w:next w:val="NoList"/>
    <w:uiPriority w:val="99"/>
    <w:semiHidden/>
    <w:unhideWhenUsed/>
    <w:rsid w:val="00EB40A3"/>
  </w:style>
  <w:style w:type="numbering" w:customStyle="1" w:styleId="NoList71312">
    <w:name w:val="No List71312"/>
    <w:next w:val="NoList"/>
    <w:uiPriority w:val="99"/>
    <w:semiHidden/>
    <w:unhideWhenUsed/>
    <w:rsid w:val="00EB40A3"/>
  </w:style>
  <w:style w:type="numbering" w:customStyle="1" w:styleId="NoList81312">
    <w:name w:val="No List81312"/>
    <w:next w:val="NoList"/>
    <w:uiPriority w:val="99"/>
    <w:semiHidden/>
    <w:unhideWhenUsed/>
    <w:rsid w:val="00EB40A3"/>
  </w:style>
  <w:style w:type="numbering" w:customStyle="1" w:styleId="NoList91212">
    <w:name w:val="No List91212"/>
    <w:next w:val="NoList"/>
    <w:uiPriority w:val="99"/>
    <w:semiHidden/>
    <w:unhideWhenUsed/>
    <w:rsid w:val="00EB40A3"/>
  </w:style>
  <w:style w:type="numbering" w:customStyle="1" w:styleId="LFO19312">
    <w:name w:val="LFO19312"/>
    <w:basedOn w:val="NoList"/>
    <w:rsid w:val="00EB40A3"/>
  </w:style>
  <w:style w:type="numbering" w:customStyle="1" w:styleId="NoList10212">
    <w:name w:val="No List10212"/>
    <w:next w:val="NoList"/>
    <w:uiPriority w:val="99"/>
    <w:semiHidden/>
    <w:unhideWhenUsed/>
    <w:rsid w:val="00EB40A3"/>
  </w:style>
  <w:style w:type="numbering" w:customStyle="1" w:styleId="LFO191212">
    <w:name w:val="LFO191212"/>
    <w:basedOn w:val="NoList"/>
    <w:rsid w:val="00EB40A3"/>
  </w:style>
  <w:style w:type="numbering" w:customStyle="1" w:styleId="NoList12412">
    <w:name w:val="No List12412"/>
    <w:next w:val="NoList"/>
    <w:uiPriority w:val="99"/>
    <w:semiHidden/>
    <w:rsid w:val="00EB40A3"/>
  </w:style>
  <w:style w:type="numbering" w:customStyle="1" w:styleId="NoList111412">
    <w:name w:val="No List111412"/>
    <w:next w:val="NoList"/>
    <w:uiPriority w:val="99"/>
    <w:semiHidden/>
    <w:unhideWhenUsed/>
    <w:rsid w:val="00EB40A3"/>
  </w:style>
  <w:style w:type="numbering" w:customStyle="1" w:styleId="1412">
    <w:name w:val="无列表1412"/>
    <w:next w:val="NoList"/>
    <w:semiHidden/>
    <w:rsid w:val="00EB40A3"/>
  </w:style>
  <w:style w:type="numbering" w:customStyle="1" w:styleId="14120">
    <w:name w:val="リストなし1412"/>
    <w:next w:val="NoList"/>
    <w:uiPriority w:val="99"/>
    <w:semiHidden/>
    <w:unhideWhenUsed/>
    <w:rsid w:val="00EB40A3"/>
  </w:style>
  <w:style w:type="numbering" w:customStyle="1" w:styleId="11412">
    <w:name w:val="无列表11412"/>
    <w:next w:val="NoList"/>
    <w:semiHidden/>
    <w:rsid w:val="00EB40A3"/>
  </w:style>
  <w:style w:type="numbering" w:customStyle="1" w:styleId="113120">
    <w:name w:val="リストなし11312"/>
    <w:next w:val="NoList"/>
    <w:uiPriority w:val="99"/>
    <w:semiHidden/>
    <w:unhideWhenUsed/>
    <w:rsid w:val="00EB40A3"/>
  </w:style>
  <w:style w:type="numbering" w:customStyle="1" w:styleId="NoList22412">
    <w:name w:val="No List22412"/>
    <w:next w:val="NoList"/>
    <w:uiPriority w:val="99"/>
    <w:semiHidden/>
    <w:unhideWhenUsed/>
    <w:rsid w:val="00EB40A3"/>
  </w:style>
  <w:style w:type="numbering" w:customStyle="1" w:styleId="NoList32412">
    <w:name w:val="No List32412"/>
    <w:next w:val="NoList"/>
    <w:uiPriority w:val="99"/>
    <w:semiHidden/>
    <w:unhideWhenUsed/>
    <w:rsid w:val="00EB40A3"/>
  </w:style>
  <w:style w:type="numbering" w:customStyle="1" w:styleId="NoList42312">
    <w:name w:val="No List42312"/>
    <w:next w:val="NoList"/>
    <w:uiPriority w:val="99"/>
    <w:semiHidden/>
    <w:unhideWhenUsed/>
    <w:rsid w:val="00EB40A3"/>
  </w:style>
  <w:style w:type="numbering" w:customStyle="1" w:styleId="NoList211312">
    <w:name w:val="No List211312"/>
    <w:next w:val="NoList"/>
    <w:uiPriority w:val="99"/>
    <w:semiHidden/>
    <w:unhideWhenUsed/>
    <w:rsid w:val="00EB40A3"/>
  </w:style>
  <w:style w:type="numbering" w:customStyle="1" w:styleId="NoList311312">
    <w:name w:val="No List311312"/>
    <w:next w:val="NoList"/>
    <w:uiPriority w:val="99"/>
    <w:semiHidden/>
    <w:unhideWhenUsed/>
    <w:rsid w:val="00EB40A3"/>
  </w:style>
  <w:style w:type="numbering" w:customStyle="1" w:styleId="NoList411312">
    <w:name w:val="No List411312"/>
    <w:next w:val="NoList"/>
    <w:uiPriority w:val="99"/>
    <w:semiHidden/>
    <w:unhideWhenUsed/>
    <w:rsid w:val="00EB40A3"/>
  </w:style>
  <w:style w:type="numbering" w:customStyle="1" w:styleId="111312">
    <w:name w:val="无列表111312"/>
    <w:next w:val="NoList"/>
    <w:semiHidden/>
    <w:rsid w:val="00EB40A3"/>
  </w:style>
  <w:style w:type="numbering" w:customStyle="1" w:styleId="NoList1111312">
    <w:name w:val="No List1111312"/>
    <w:next w:val="NoList"/>
    <w:uiPriority w:val="99"/>
    <w:semiHidden/>
    <w:unhideWhenUsed/>
    <w:rsid w:val="00EB40A3"/>
  </w:style>
  <w:style w:type="numbering" w:customStyle="1" w:styleId="NoList121312">
    <w:name w:val="No List121312"/>
    <w:next w:val="NoList"/>
    <w:uiPriority w:val="99"/>
    <w:semiHidden/>
    <w:unhideWhenUsed/>
    <w:rsid w:val="00EB40A3"/>
  </w:style>
  <w:style w:type="numbering" w:customStyle="1" w:styleId="NoList221312">
    <w:name w:val="No List221312"/>
    <w:next w:val="NoList"/>
    <w:uiPriority w:val="99"/>
    <w:semiHidden/>
    <w:unhideWhenUsed/>
    <w:rsid w:val="00EB40A3"/>
  </w:style>
  <w:style w:type="numbering" w:customStyle="1" w:styleId="NoList321312">
    <w:name w:val="No List321312"/>
    <w:next w:val="NoList"/>
    <w:uiPriority w:val="99"/>
    <w:semiHidden/>
    <w:unhideWhenUsed/>
    <w:rsid w:val="00EB40A3"/>
  </w:style>
  <w:style w:type="table" w:customStyle="1" w:styleId="1123">
    <w:name w:val="网格型11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EB40A3"/>
    <w:rPr>
      <w:rFonts w:eastAsia="MS Mincho"/>
      <w:lang w:val="en-US" w:eastAsia="en-US"/>
    </w:rPr>
    <w:tblPr/>
  </w:style>
  <w:style w:type="table" w:customStyle="1" w:styleId="Tabellengitternetz11122">
    <w:name w:val="Tabellengitternetz1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2"/>
    <w:basedOn w:val="TableNormal"/>
    <w:qFormat/>
    <w:rsid w:val="00EB40A3"/>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TOC8"/>
    <w:qFormat/>
    <w:rsid w:val="00EB40A3"/>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EB40A3"/>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EB40A3"/>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qFormat/>
    <w:rsid w:val="00EB40A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EB40A3"/>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odytext4">
    <w:name w:val="bodytext4"/>
    <w:basedOn w:val="BodyText"/>
    <w:qFormat/>
    <w:rsid w:val="00EB40A3"/>
    <w:pPr>
      <w:numPr>
        <w:numId w:val="21"/>
      </w:numPr>
      <w:tabs>
        <w:tab w:val="clear" w:pos="2160"/>
        <w:tab w:val="num" w:pos="360"/>
        <w:tab w:val="left" w:pos="794"/>
        <w:tab w:val="left" w:pos="1191"/>
        <w:tab w:val="left" w:pos="1588"/>
        <w:tab w:val="left" w:pos="1619"/>
        <w:tab w:val="left" w:pos="1985"/>
      </w:tabs>
      <w:overflowPunct w:val="0"/>
      <w:autoSpaceDE w:val="0"/>
      <w:autoSpaceDN w:val="0"/>
      <w:adjustRightInd w:val="0"/>
      <w:spacing w:before="240" w:after="0"/>
      <w:ind w:left="3238" w:firstLine="0"/>
      <w:textAlignment w:val="baseline"/>
    </w:pPr>
    <w:rPr>
      <w:rFonts w:ascii="Times New Roman" w:eastAsia="SimSun" w:hAnsi="Times New Roman"/>
      <w:sz w:val="24"/>
    </w:rPr>
  </w:style>
  <w:style w:type="character" w:customStyle="1" w:styleId="B12">
    <w:name w:val="B1 (文字)"/>
    <w:qFormat/>
    <w:rsid w:val="00EB40A3"/>
    <w:rPr>
      <w:lang w:val="en-GB" w:eastAsia="ja-JP" w:bidi="ar-SA"/>
    </w:rPr>
  </w:style>
  <w:style w:type="paragraph" w:customStyle="1" w:styleId="a1">
    <w:name w:val="参考文献"/>
    <w:basedOn w:val="Normal"/>
    <w:qFormat/>
    <w:rsid w:val="00EB40A3"/>
    <w:pPr>
      <w:keepLines/>
      <w:numPr>
        <w:numId w:val="22"/>
      </w:numPr>
      <w:tabs>
        <w:tab w:val="clear" w:pos="720"/>
        <w:tab w:val="num" w:pos="360"/>
        <w:tab w:val="left" w:pos="1619"/>
      </w:tabs>
      <w:spacing w:after="0"/>
      <w:ind w:left="0" w:firstLine="0"/>
    </w:pPr>
    <w:rPr>
      <w:rFonts w:eastAsia="MS Mincho"/>
    </w:rPr>
  </w:style>
  <w:style w:type="paragraph" w:customStyle="1" w:styleId="3GPP">
    <w:name w:val="3GPP 正文"/>
    <w:basedOn w:val="Normal"/>
    <w:link w:val="3GPPChar"/>
    <w:qFormat/>
    <w:rsid w:val="00EB40A3"/>
    <w:rPr>
      <w:lang w:eastAsia="ja-JP"/>
    </w:rPr>
  </w:style>
  <w:style w:type="character" w:customStyle="1" w:styleId="3GPPChar">
    <w:name w:val="3GPP 正文 Char"/>
    <w:link w:val="3GPP"/>
    <w:qFormat/>
    <w:rsid w:val="00EB40A3"/>
    <w:rPr>
      <w:rFonts w:eastAsia="SimSun"/>
      <w:lang w:eastAsia="ja-JP"/>
    </w:rPr>
  </w:style>
  <w:style w:type="paragraph" w:customStyle="1" w:styleId="00BodyText">
    <w:name w:val="00 BodyText"/>
    <w:basedOn w:val="Normal"/>
    <w:qFormat/>
    <w:rsid w:val="00EB40A3"/>
    <w:pPr>
      <w:spacing w:after="220"/>
    </w:pPr>
    <w:rPr>
      <w:rFonts w:ascii="Arial" w:eastAsia="Malgun Gothic" w:hAnsi="Arial"/>
      <w:sz w:val="22"/>
      <w:lang w:val="en-US"/>
    </w:rPr>
  </w:style>
  <w:style w:type="paragraph" w:customStyle="1" w:styleId="ae">
    <w:name w:val="??"/>
    <w:qFormat/>
    <w:rsid w:val="00EB40A3"/>
    <w:pPr>
      <w:widowControl w:val="0"/>
    </w:pPr>
    <w:rPr>
      <w:rFonts w:eastAsia="Malgun Gothic"/>
      <w:lang w:val="en-US" w:eastAsia="en-US"/>
    </w:rPr>
  </w:style>
  <w:style w:type="paragraph" w:customStyle="1" w:styleId="29">
    <w:name w:val="??? 2"/>
    <w:basedOn w:val="ae"/>
    <w:next w:val="ae"/>
    <w:qFormat/>
    <w:rsid w:val="00EB40A3"/>
    <w:pPr>
      <w:keepNext/>
    </w:pPr>
    <w:rPr>
      <w:rFonts w:ascii="Arial" w:hAnsi="Arial"/>
      <w:b/>
      <w:sz w:val="24"/>
    </w:rPr>
  </w:style>
  <w:style w:type="paragraph" w:customStyle="1" w:styleId="Norma">
    <w:name w:val="Norma"/>
    <w:basedOn w:val="Heading1"/>
    <w:qFormat/>
    <w:rsid w:val="00EB40A3"/>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qFormat/>
    <w:rsid w:val="00EB40A3"/>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uiPriority w:val="99"/>
    <w:qFormat/>
    <w:rsid w:val="00EB40A3"/>
    <w:rPr>
      <w:rFonts w:ascii="Arial" w:eastAsia="SimSun" w:hAnsi="Arial"/>
      <w:lang w:val="en-US"/>
    </w:rPr>
  </w:style>
  <w:style w:type="paragraph" w:customStyle="1" w:styleId="AL">
    <w:name w:val="AL"/>
    <w:basedOn w:val="TAL"/>
    <w:qFormat/>
    <w:rsid w:val="00EB40A3"/>
    <w:pPr>
      <w:overflowPunct w:val="0"/>
      <w:autoSpaceDE w:val="0"/>
      <w:autoSpaceDN w:val="0"/>
      <w:adjustRightInd w:val="0"/>
      <w:textAlignment w:val="baseline"/>
    </w:pPr>
    <w:rPr>
      <w:rFonts w:eastAsia="Malgun Gothic"/>
      <w:szCs w:val="18"/>
    </w:rPr>
  </w:style>
  <w:style w:type="paragraph" w:customStyle="1" w:styleId="Normal1">
    <w:name w:val="Normal 1"/>
    <w:semiHidden/>
    <w:qFormat/>
    <w:rsid w:val="00EB40A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odyBest">
    <w:name w:val="BodyBest"/>
    <w:basedOn w:val="Normal"/>
    <w:link w:val="BodyBestChar"/>
    <w:qFormat/>
    <w:rsid w:val="00EB40A3"/>
    <w:pPr>
      <w:spacing w:before="240" w:after="0"/>
      <w:ind w:left="540"/>
      <w:jc w:val="both"/>
    </w:pPr>
    <w:rPr>
      <w:rFonts w:ascii="Arial" w:eastAsia="MS Mincho" w:hAnsi="Arial"/>
      <w:lang w:val="en-US"/>
    </w:rPr>
  </w:style>
  <w:style w:type="character" w:customStyle="1" w:styleId="BodyBestChar">
    <w:name w:val="BodyBest Char"/>
    <w:link w:val="BodyBest"/>
    <w:qFormat/>
    <w:rsid w:val="00EB40A3"/>
    <w:rPr>
      <w:rFonts w:ascii="Arial" w:eastAsia="MS Mincho" w:hAnsi="Arial"/>
      <w:lang w:val="en-US" w:eastAsia="en-US"/>
    </w:rPr>
  </w:style>
  <w:style w:type="paragraph" w:customStyle="1" w:styleId="3GPPHeader">
    <w:name w:val="3GPP_Header"/>
    <w:basedOn w:val="Normal"/>
    <w:qFormat/>
    <w:rsid w:val="00EB40A3"/>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EB40A3"/>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EB40A3"/>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EB40A3"/>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qFormat/>
    <w:rsid w:val="00EB40A3"/>
    <w:rPr>
      <w:rFonts w:ascii="Arial" w:eastAsia="Malgun Gothic" w:hAnsi="Arial"/>
      <w:spacing w:val="2"/>
      <w:lang w:val="en-US" w:eastAsia="en-US"/>
    </w:rPr>
  </w:style>
  <w:style w:type="character" w:customStyle="1" w:styleId="tgc">
    <w:name w:val="_tgc"/>
    <w:qFormat/>
    <w:rsid w:val="00EB40A3"/>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EB40A3"/>
    <w:rPr>
      <w:rFonts w:ascii="Arial" w:hAnsi="Arial"/>
      <w:sz w:val="28"/>
      <w:lang w:val="en-GB" w:eastAsia="en-US"/>
    </w:rPr>
  </w:style>
  <w:style w:type="paragraph" w:customStyle="1" w:styleId="AC0">
    <w:name w:val="AC"/>
    <w:basedOn w:val="Normal"/>
    <w:qFormat/>
    <w:rsid w:val="00EB40A3"/>
    <w:pPr>
      <w:widowControl w:val="0"/>
      <w:overflowPunct w:val="0"/>
      <w:autoSpaceDE w:val="0"/>
      <w:autoSpaceDN w:val="0"/>
      <w:adjustRightInd w:val="0"/>
      <w:jc w:val="center"/>
      <w:textAlignment w:val="baseline"/>
    </w:pPr>
    <w:rPr>
      <w:rFonts w:ascii="Arial" w:eastAsia="Malgun Gothic" w:hAnsi="Arial"/>
      <w:b/>
      <w:noProof/>
      <w:sz w:val="18"/>
      <w:lang w:eastAsia="ko-KR"/>
    </w:rPr>
  </w:style>
  <w:style w:type="table" w:customStyle="1" w:styleId="TableClassic23">
    <w:name w:val="Table Classic 23"/>
    <w:basedOn w:val="TableNormal"/>
    <w:next w:val="TableClassic2"/>
    <w:semiHidden/>
    <w:unhideWhenUsed/>
    <w:qFormat/>
    <w:rsid w:val="00EB40A3"/>
    <w:pPr>
      <w:spacing w:after="180"/>
    </w:pPr>
    <w:rPr>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1">
    <w:name w:val="Table Grid17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1">
    <w:name w:val="No List2111111"/>
    <w:next w:val="NoList"/>
    <w:uiPriority w:val="99"/>
    <w:semiHidden/>
    <w:unhideWhenUsed/>
    <w:rsid w:val="00EB40A3"/>
  </w:style>
  <w:style w:type="numbering" w:customStyle="1" w:styleId="NoList3111111">
    <w:name w:val="No List3111111"/>
    <w:next w:val="NoList"/>
    <w:uiPriority w:val="99"/>
    <w:semiHidden/>
    <w:unhideWhenUsed/>
    <w:rsid w:val="00EB40A3"/>
  </w:style>
  <w:style w:type="numbering" w:customStyle="1" w:styleId="NoList4111111">
    <w:name w:val="No List4111111"/>
    <w:next w:val="NoList"/>
    <w:uiPriority w:val="99"/>
    <w:semiHidden/>
    <w:unhideWhenUsed/>
    <w:rsid w:val="00EB40A3"/>
  </w:style>
  <w:style w:type="numbering" w:customStyle="1" w:styleId="NoList11111111">
    <w:name w:val="No List11111111"/>
    <w:next w:val="NoList"/>
    <w:uiPriority w:val="99"/>
    <w:semiHidden/>
    <w:unhideWhenUsed/>
    <w:rsid w:val="00EB40A3"/>
  </w:style>
  <w:style w:type="numbering" w:customStyle="1" w:styleId="NoList1211111">
    <w:name w:val="No List1211111"/>
    <w:next w:val="NoList"/>
    <w:uiPriority w:val="99"/>
    <w:semiHidden/>
    <w:unhideWhenUsed/>
    <w:rsid w:val="00EB40A3"/>
  </w:style>
  <w:style w:type="numbering" w:customStyle="1" w:styleId="LFO1911111">
    <w:name w:val="LFO1911111"/>
    <w:basedOn w:val="NoList"/>
    <w:rsid w:val="00EB40A3"/>
  </w:style>
  <w:style w:type="table" w:customStyle="1" w:styleId="TableGrid181">
    <w:name w:val="Table Grid181"/>
    <w:basedOn w:val="TableNormal"/>
    <w:uiPriority w:val="39"/>
    <w:qFormat/>
    <w:rsid w:val="00EB40A3"/>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NoList"/>
    <w:uiPriority w:val="99"/>
    <w:semiHidden/>
    <w:unhideWhenUsed/>
    <w:rsid w:val="002662AE"/>
  </w:style>
  <w:style w:type="table" w:customStyle="1" w:styleId="Tabellenraster1">
    <w:name w:val="Tabellenraster1"/>
    <w:basedOn w:val="TableNormal"/>
    <w:next w:val="TableGrid"/>
    <w:qFormat/>
    <w:rsid w:val="002662AE"/>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2662AE"/>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2662AE"/>
    <w:rPr>
      <w:color w:val="605E5C"/>
      <w:shd w:val="clear" w:color="auto" w:fill="E1DFDD"/>
    </w:rPr>
  </w:style>
  <w:style w:type="table" w:customStyle="1" w:styleId="117">
    <w:name w:val="网格型 11"/>
    <w:basedOn w:val="TableNormal"/>
    <w:next w:val="TableGrid17"/>
    <w:unhideWhenUsed/>
    <w:qFormat/>
    <w:rsid w:val="002662AE"/>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1">
    <w:name w:val="Table Grid78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26">
    <w:name w:val="网格型 12"/>
    <w:basedOn w:val="TableNormal"/>
    <w:next w:val="TableGrid17"/>
    <w:semiHidden/>
    <w:unhideWhenUsed/>
    <w:qFormat/>
    <w:rsid w:val="002662AE"/>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00">
    <w:name w:val="网格型3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2662AE"/>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2662AE"/>
    <w:pPr>
      <w:spacing w:after="180"/>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2662AE"/>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古典型 22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2662AE"/>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2662AE"/>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2662AE"/>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3">
    <w:name w:val="Table Classic 2111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Style1111">
    <w:name w:val="Table Style1111"/>
    <w:basedOn w:val="TableNormal"/>
    <w:qFormat/>
    <w:rsid w:val="002662AE"/>
    <w:rPr>
      <w:rFonts w:eastAsia="MS Mincho"/>
      <w:lang w:val="en-US" w:eastAsia="zh-CN"/>
    </w:rPr>
    <w:tblPr/>
  </w:style>
  <w:style w:type="table" w:customStyle="1" w:styleId="TableGrid7113">
    <w:name w:val="Table Grid71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2662AE"/>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3">
    <w:name w:val="Table Classic 213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2662AE"/>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3">
    <w:name w:val="Table Classic 214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2662AE"/>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2662AE"/>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网格型1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2662AE"/>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41">
    <w:name w:val="Tabellengitternetz1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2662AE"/>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2662AE"/>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2662AE"/>
    <w:rPr>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511">
    <w:name w:val="Table Grid35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2662AE"/>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2662AE"/>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2662AE"/>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2662AE"/>
    <w:rPr>
      <w:rFonts w:ascii="CG Times (WN)" w:hAnsi="CG Times (W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6">
    <w:name w:val="LFO196"/>
    <w:basedOn w:val="NoList"/>
    <w:rsid w:val="002D1A16"/>
  </w:style>
  <w:style w:type="table" w:customStyle="1" w:styleId="TableClassic224">
    <w:name w:val="Table Classic 22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2D1A16"/>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2D1A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3">
    <w:name w:val="网格型113"/>
    <w:basedOn w:val="TableNormal"/>
    <w:next w:val="TableGrid"/>
    <w:qFormat/>
    <w:rsid w:val="002D1A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1">
    <w:name w:val="题注1"/>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2">
    <w:name w:val="图表目录1"/>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
    <w:name w:val="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qFormat/>
    <w:rsid w:val="002D1A16"/>
    <w:rPr>
      <w:lang w:val="en-GB" w:eastAsia="ja-JP" w:bidi="ar-SA"/>
    </w:rPr>
  </w:style>
  <w:style w:type="paragraph" w:customStyle="1" w:styleId="1Char5">
    <w:name w:val="(文字) (文字)1 Char (文字) (文字)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Normal"/>
    <w:qFormat/>
    <w:rsid w:val="002D1A16"/>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2D1A16"/>
    <w:rPr>
      <w:rFonts w:ascii="Calibri Light" w:hAnsi="Calibri Light"/>
      <w:lang w:val="nb-NO" w:eastAsia="ja-JP" w:bidi="ar-SA"/>
    </w:rPr>
  </w:style>
  <w:style w:type="paragraph" w:customStyle="1" w:styleId="CharCharCharCharCharChar5">
    <w:name w:val="Char Char Char Char Char Char5"/>
    <w:semiHidden/>
    <w:qFormat/>
    <w:rsid w:val="002D1A16"/>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0">
    <w:name w:val="(文字) (文字)9"/>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4">
    <w:name w:val="(文字) (文字)2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0">
    <w:name w:val="(文字) (文字)3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0">
    <w:name w:val="(文字) (文字)4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3">
    <w:name w:val="(文字) (文字)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qFormat/>
    <w:rsid w:val="002D1A16"/>
    <w:rPr>
      <w:rFonts w:ascii="Intel Clear" w:hAnsi="Intel Clear" w:cs="Intel Clear"/>
      <w:shd w:val="clear" w:color="auto" w:fill="000080"/>
      <w:lang w:val="en-GB" w:eastAsia="en-US"/>
    </w:rPr>
  </w:style>
  <w:style w:type="character" w:customStyle="1" w:styleId="ZchnZchn55">
    <w:name w:val="Zchn Zchn55"/>
    <w:qFormat/>
    <w:rsid w:val="002D1A16"/>
    <w:rPr>
      <w:rFonts w:ascii="Calibri Light" w:eastAsia="Calibri Light" w:hAnsi="Calibri Light"/>
      <w:lang w:val="nb-NO" w:eastAsia="en-US" w:bidi="ar-SA"/>
    </w:rPr>
  </w:style>
  <w:style w:type="character" w:customStyle="1" w:styleId="CharChar105">
    <w:name w:val="Char Char105"/>
    <w:semiHidden/>
    <w:qFormat/>
    <w:rsid w:val="002D1A16"/>
    <w:rPr>
      <w:rFonts w:ascii="Intel Clear" w:hAnsi="Intel Clear"/>
      <w:lang w:val="en-GB" w:eastAsia="en-US"/>
    </w:rPr>
  </w:style>
  <w:style w:type="character" w:customStyle="1" w:styleId="CharChar95">
    <w:name w:val="Char Char95"/>
    <w:semiHidden/>
    <w:qFormat/>
    <w:rsid w:val="002D1A16"/>
    <w:rPr>
      <w:rFonts w:ascii="Intel Clear" w:hAnsi="Intel Clear" w:cs="Intel Clear"/>
      <w:sz w:val="16"/>
      <w:szCs w:val="16"/>
      <w:lang w:val="en-GB" w:eastAsia="en-US"/>
    </w:rPr>
  </w:style>
  <w:style w:type="character" w:customStyle="1" w:styleId="CharChar85">
    <w:name w:val="Char Char85"/>
    <w:semiHidden/>
    <w:qFormat/>
    <w:rsid w:val="002D1A16"/>
    <w:rPr>
      <w:rFonts w:ascii="Intel Clear" w:hAnsi="Intel Clear"/>
      <w:b/>
      <w:bCs/>
      <w:lang w:val="en-GB" w:eastAsia="en-US"/>
    </w:rPr>
  </w:style>
  <w:style w:type="paragraph" w:customStyle="1" w:styleId="1CharChar1Char5">
    <w:name w:val="(文字) (文字)1 Char (文字) (文字) Char (文字) (文字)1 Char (文字) (文字)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
    <w:name w:val="目录 92"/>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a">
    <w:name w:val="题注2"/>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b">
    <w:name w:val="图表目录2"/>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2D1A16"/>
    <w:rPr>
      <w:rFonts w:ascii="Intel Clear" w:hAnsi="Intel Clear"/>
      <w:sz w:val="36"/>
      <w:lang w:val="en-GB" w:eastAsia="en-US" w:bidi="ar-SA"/>
    </w:rPr>
  </w:style>
  <w:style w:type="character" w:customStyle="1" w:styleId="CharChar285">
    <w:name w:val="Char Char285"/>
    <w:qFormat/>
    <w:rsid w:val="002D1A16"/>
    <w:rPr>
      <w:rFonts w:ascii="Intel Clear" w:hAnsi="Intel Clear"/>
      <w:sz w:val="32"/>
      <w:lang w:val="en-GB"/>
    </w:rPr>
  </w:style>
  <w:style w:type="paragraph" w:customStyle="1" w:styleId="CharCharCharCharChar4">
    <w:name w:val="Char Char Char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
    <w:name w:val="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qFormat/>
    <w:rsid w:val="002D1A16"/>
    <w:rPr>
      <w:lang w:val="en-GB" w:eastAsia="ja-JP" w:bidi="ar-SA"/>
    </w:rPr>
  </w:style>
  <w:style w:type="paragraph" w:customStyle="1" w:styleId="1Char4">
    <w:name w:val="(文字) (文字)1 Char (文字) (文字)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Normal"/>
    <w:qFormat/>
    <w:rsid w:val="002D1A16"/>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2D1A16"/>
    <w:rPr>
      <w:rFonts w:ascii="Calibri Light" w:hAnsi="Calibri Light"/>
      <w:lang w:val="nb-NO" w:eastAsia="ja-JP" w:bidi="ar-SA"/>
    </w:rPr>
  </w:style>
  <w:style w:type="paragraph" w:customStyle="1" w:styleId="CharCharCharCharCharChar4">
    <w:name w:val="Char Char Char Char Char Char4"/>
    <w:semiHidden/>
    <w:qFormat/>
    <w:rsid w:val="002D1A16"/>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0">
    <w:name w:val="(文字) (文字)8"/>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4">
    <w:name w:val="(文字) (文字)2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0">
    <w:name w:val="(文字) (文字)3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0">
    <w:name w:val="(文字) (文字)4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3">
    <w:name w:val="(文字) (文字)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qFormat/>
    <w:rsid w:val="002D1A16"/>
    <w:rPr>
      <w:rFonts w:ascii="Intel Clear" w:hAnsi="Intel Clear" w:cs="Intel Clear"/>
      <w:shd w:val="clear" w:color="auto" w:fill="000080"/>
      <w:lang w:val="en-GB" w:eastAsia="en-US"/>
    </w:rPr>
  </w:style>
  <w:style w:type="character" w:customStyle="1" w:styleId="ZchnZchn54">
    <w:name w:val="Zchn Zchn54"/>
    <w:qFormat/>
    <w:rsid w:val="002D1A16"/>
    <w:rPr>
      <w:rFonts w:ascii="Calibri Light" w:eastAsia="Calibri Light" w:hAnsi="Calibri Light"/>
      <w:lang w:val="nb-NO" w:eastAsia="en-US" w:bidi="ar-SA"/>
    </w:rPr>
  </w:style>
  <w:style w:type="character" w:customStyle="1" w:styleId="CharChar104">
    <w:name w:val="Char Char104"/>
    <w:semiHidden/>
    <w:qFormat/>
    <w:rsid w:val="002D1A16"/>
    <w:rPr>
      <w:rFonts w:ascii="Intel Clear" w:hAnsi="Intel Clear"/>
      <w:lang w:val="en-GB" w:eastAsia="en-US"/>
    </w:rPr>
  </w:style>
  <w:style w:type="character" w:customStyle="1" w:styleId="CharChar94">
    <w:name w:val="Char Char94"/>
    <w:semiHidden/>
    <w:qFormat/>
    <w:rsid w:val="002D1A16"/>
    <w:rPr>
      <w:rFonts w:ascii="Intel Clear" w:hAnsi="Intel Clear" w:cs="Intel Clear"/>
      <w:sz w:val="16"/>
      <w:szCs w:val="16"/>
      <w:lang w:val="en-GB" w:eastAsia="en-US"/>
    </w:rPr>
  </w:style>
  <w:style w:type="character" w:customStyle="1" w:styleId="CharChar84">
    <w:name w:val="Char Char84"/>
    <w:semiHidden/>
    <w:qFormat/>
    <w:rsid w:val="002D1A16"/>
    <w:rPr>
      <w:rFonts w:ascii="Intel Clear" w:hAnsi="Intel Clear"/>
      <w:b/>
      <w:bCs/>
      <w:lang w:val="en-GB" w:eastAsia="en-US"/>
    </w:rPr>
  </w:style>
  <w:style w:type="paragraph" w:customStyle="1" w:styleId="1CharChar1Char4">
    <w:name w:val="(文字) (文字)1 Char (文字) (文字) Char (文字) (文字)1 Char (文字) (文字)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
    <w:name w:val="目录 93"/>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2D1A16"/>
    <w:rPr>
      <w:rFonts w:ascii="Intel Clear" w:hAnsi="Intel Clear"/>
      <w:sz w:val="36"/>
      <w:lang w:val="en-GB" w:eastAsia="en-US" w:bidi="ar-SA"/>
    </w:rPr>
  </w:style>
  <w:style w:type="character" w:customStyle="1" w:styleId="CharChar284">
    <w:name w:val="Char Char284"/>
    <w:qFormat/>
    <w:rsid w:val="002D1A16"/>
    <w:rPr>
      <w:rFonts w:ascii="Intel Clear" w:hAnsi="Intel Clear"/>
      <w:sz w:val="32"/>
      <w:lang w:val="en-GB"/>
    </w:rPr>
  </w:style>
  <w:style w:type="paragraph" w:customStyle="1" w:styleId="CharCharCharCharChar3">
    <w:name w:val="Char Char Char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0">
    <w:name w:val="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Normal"/>
    <w:qFormat/>
    <w:rsid w:val="002D1A16"/>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2D1A16"/>
    <w:rPr>
      <w:rFonts w:ascii="Calibri Light" w:hAnsi="Calibri Light"/>
      <w:lang w:val="nb-NO" w:eastAsia="ja-JP" w:bidi="ar-SA"/>
    </w:rPr>
  </w:style>
  <w:style w:type="paragraph" w:customStyle="1" w:styleId="CharCharCharCharCharChar3">
    <w:name w:val="Char Char Char Char Char Char3"/>
    <w:semiHidden/>
    <w:qFormat/>
    <w:rsid w:val="002D1A16"/>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0">
    <w:name w:val="(文字) (文字)7"/>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4">
    <w:name w:val="(文字) (文字)2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4">
    <w:name w:val="(文字) (文字)3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0">
    <w:name w:val="(文字) (文字)4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4">
    <w:name w:val="(文字) (文字)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qFormat/>
    <w:rsid w:val="002D1A16"/>
    <w:rPr>
      <w:rFonts w:ascii="Intel Clear" w:hAnsi="Intel Clear" w:cs="Intel Clear"/>
      <w:shd w:val="clear" w:color="auto" w:fill="000080"/>
      <w:lang w:val="en-GB" w:eastAsia="en-US"/>
    </w:rPr>
  </w:style>
  <w:style w:type="character" w:customStyle="1" w:styleId="ZchnZchn53">
    <w:name w:val="Zchn Zchn53"/>
    <w:qFormat/>
    <w:rsid w:val="002D1A16"/>
    <w:rPr>
      <w:rFonts w:ascii="Calibri Light" w:eastAsia="Calibri Light" w:hAnsi="Calibri Light"/>
      <w:lang w:val="nb-NO" w:eastAsia="en-US" w:bidi="ar-SA"/>
    </w:rPr>
  </w:style>
  <w:style w:type="character" w:customStyle="1" w:styleId="CharChar103">
    <w:name w:val="Char Char103"/>
    <w:semiHidden/>
    <w:qFormat/>
    <w:rsid w:val="002D1A16"/>
    <w:rPr>
      <w:rFonts w:ascii="Intel Clear" w:hAnsi="Intel Clear"/>
      <w:lang w:val="en-GB" w:eastAsia="en-US"/>
    </w:rPr>
  </w:style>
  <w:style w:type="character" w:customStyle="1" w:styleId="CharChar93">
    <w:name w:val="Char Char93"/>
    <w:semiHidden/>
    <w:qFormat/>
    <w:rsid w:val="002D1A16"/>
    <w:rPr>
      <w:rFonts w:ascii="Intel Clear" w:hAnsi="Intel Clear" w:cs="Intel Clear"/>
      <w:sz w:val="16"/>
      <w:szCs w:val="16"/>
      <w:lang w:val="en-GB" w:eastAsia="en-US"/>
    </w:rPr>
  </w:style>
  <w:style w:type="character" w:customStyle="1" w:styleId="CharChar83">
    <w:name w:val="Char Char83"/>
    <w:semiHidden/>
    <w:qFormat/>
    <w:rsid w:val="002D1A16"/>
    <w:rPr>
      <w:rFonts w:ascii="Intel Clear" w:hAnsi="Intel Clear"/>
      <w:b/>
      <w:bCs/>
      <w:lang w:val="en-GB" w:eastAsia="en-US"/>
    </w:rPr>
  </w:style>
  <w:style w:type="paragraph" w:customStyle="1" w:styleId="1CharChar1Char3">
    <w:name w:val="(文字) (文字)1 Char (文字) (文字) Char (文字) (文字)1 Char (文字) (文字)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2D1A16"/>
    <w:rPr>
      <w:rFonts w:ascii="Intel Clear" w:hAnsi="Intel Clear"/>
      <w:sz w:val="36"/>
      <w:lang w:val="en-GB" w:eastAsia="en-US" w:bidi="ar-SA"/>
    </w:rPr>
  </w:style>
  <w:style w:type="character" w:customStyle="1" w:styleId="CharChar283">
    <w:name w:val="Char Char283"/>
    <w:qFormat/>
    <w:rsid w:val="002D1A16"/>
    <w:rPr>
      <w:rFonts w:ascii="Intel Clear" w:hAnsi="Intel Clear"/>
      <w:sz w:val="32"/>
      <w:lang w:val="en-GB"/>
    </w:rPr>
  </w:style>
  <w:style w:type="paragraph" w:customStyle="1" w:styleId="95">
    <w:name w:val="目录 95"/>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3">
    <w:name w:val="题注6"/>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4">
    <w:name w:val="图表目录6"/>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2D1A1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2D1A16"/>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2D1A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2D1A16"/>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2D1A16"/>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2D1A16"/>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2D1A16"/>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next w:val="TableGrid"/>
    <w:qFormat/>
    <w:rsid w:val="002D1A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2D1A1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BC2652"/>
    <w:pPr>
      <w:overflowPunct w:val="0"/>
      <w:autoSpaceDE w:val="0"/>
      <w:autoSpaceDN w:val="0"/>
      <w:adjustRightInd w:val="0"/>
      <w:textAlignment w:val="baseline"/>
    </w:pPr>
    <w:rPr>
      <w:rFonts w:eastAsia="Times New Roman"/>
      <w:lang w:eastAsia="en-GB"/>
    </w:rPr>
  </w:style>
  <w:style w:type="paragraph" w:customStyle="1" w:styleId="Header7">
    <w:name w:val="Header 7"/>
    <w:basedOn w:val="H6"/>
    <w:qFormat/>
    <w:rsid w:val="00BC2652"/>
    <w:pPr>
      <w:overflowPunct w:val="0"/>
      <w:autoSpaceDE w:val="0"/>
      <w:autoSpaceDN w:val="0"/>
      <w:adjustRightInd w:val="0"/>
      <w:textAlignment w:val="baseline"/>
    </w:pPr>
    <w:rPr>
      <w:rFonts w:eastAsia="Times New Roman"/>
      <w:lang w:eastAsia="en-GB"/>
    </w:rPr>
  </w:style>
  <w:style w:type="table" w:customStyle="1" w:styleId="TableGrid20">
    <w:name w:val="Table Grid20"/>
    <w:basedOn w:val="TableNormal"/>
    <w:next w:val="TableGrid"/>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BC2652"/>
  </w:style>
  <w:style w:type="table" w:customStyle="1" w:styleId="TableGrid542">
    <w:name w:val="Table Grid542"/>
    <w:basedOn w:val="TableNormal"/>
    <w:uiPriority w:val="39"/>
    <w:qFormat/>
    <w:rsid w:val="00BC2652"/>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BC2652"/>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
    <w:basedOn w:val="TableNormal"/>
    <w:qFormat/>
    <w:rsid w:val="00BC2652"/>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BC2652"/>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BC2652"/>
  </w:style>
  <w:style w:type="table" w:customStyle="1" w:styleId="TableGrid651">
    <w:name w:val="Table Grid651"/>
    <w:basedOn w:val="TableNormal"/>
    <w:qFormat/>
    <w:rsid w:val="00BC2652"/>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BC2652"/>
  </w:style>
  <w:style w:type="numbering" w:customStyle="1" w:styleId="NoList117">
    <w:name w:val="No List117"/>
    <w:next w:val="NoList"/>
    <w:uiPriority w:val="99"/>
    <w:semiHidden/>
    <w:unhideWhenUsed/>
    <w:rsid w:val="00BC2652"/>
  </w:style>
  <w:style w:type="numbering" w:customStyle="1" w:styleId="NoList28">
    <w:name w:val="No List28"/>
    <w:next w:val="NoList"/>
    <w:uiPriority w:val="99"/>
    <w:semiHidden/>
    <w:unhideWhenUsed/>
    <w:rsid w:val="00BC2652"/>
  </w:style>
  <w:style w:type="numbering" w:customStyle="1" w:styleId="NoList38">
    <w:name w:val="No List38"/>
    <w:next w:val="NoList"/>
    <w:uiPriority w:val="99"/>
    <w:semiHidden/>
    <w:unhideWhenUsed/>
    <w:rsid w:val="00BC2652"/>
  </w:style>
  <w:style w:type="numbering" w:customStyle="1" w:styleId="NoList48">
    <w:name w:val="No List48"/>
    <w:next w:val="NoList"/>
    <w:uiPriority w:val="99"/>
    <w:semiHidden/>
    <w:unhideWhenUsed/>
    <w:rsid w:val="00BC2652"/>
  </w:style>
  <w:style w:type="numbering" w:customStyle="1" w:styleId="NoList57">
    <w:name w:val="No List57"/>
    <w:next w:val="NoList"/>
    <w:uiPriority w:val="99"/>
    <w:semiHidden/>
    <w:unhideWhenUsed/>
    <w:rsid w:val="00BC2652"/>
  </w:style>
  <w:style w:type="numbering" w:customStyle="1" w:styleId="NoList118">
    <w:name w:val="No List118"/>
    <w:next w:val="NoList"/>
    <w:uiPriority w:val="99"/>
    <w:semiHidden/>
    <w:unhideWhenUsed/>
    <w:rsid w:val="00BC2652"/>
  </w:style>
  <w:style w:type="numbering" w:customStyle="1" w:styleId="NoList217">
    <w:name w:val="No List217"/>
    <w:next w:val="NoList"/>
    <w:uiPriority w:val="99"/>
    <w:semiHidden/>
    <w:unhideWhenUsed/>
    <w:rsid w:val="00BC2652"/>
  </w:style>
  <w:style w:type="numbering" w:customStyle="1" w:styleId="NoList317">
    <w:name w:val="No List317"/>
    <w:next w:val="NoList"/>
    <w:uiPriority w:val="99"/>
    <w:semiHidden/>
    <w:unhideWhenUsed/>
    <w:rsid w:val="00BC2652"/>
  </w:style>
  <w:style w:type="numbering" w:customStyle="1" w:styleId="NoList417">
    <w:name w:val="No List417"/>
    <w:next w:val="NoList"/>
    <w:uiPriority w:val="99"/>
    <w:semiHidden/>
    <w:unhideWhenUsed/>
    <w:rsid w:val="00BC2652"/>
  </w:style>
  <w:style w:type="numbering" w:customStyle="1" w:styleId="NoList67">
    <w:name w:val="No List67"/>
    <w:next w:val="NoList"/>
    <w:uiPriority w:val="99"/>
    <w:semiHidden/>
    <w:unhideWhenUsed/>
    <w:rsid w:val="00BC2652"/>
  </w:style>
  <w:style w:type="numbering" w:customStyle="1" w:styleId="171">
    <w:name w:val="无列表17"/>
    <w:next w:val="NoList"/>
    <w:semiHidden/>
    <w:rsid w:val="00BC2652"/>
  </w:style>
  <w:style w:type="numbering" w:customStyle="1" w:styleId="172">
    <w:name w:val="リストなし17"/>
    <w:next w:val="NoList"/>
    <w:uiPriority w:val="99"/>
    <w:semiHidden/>
    <w:unhideWhenUsed/>
    <w:rsid w:val="00BC2652"/>
  </w:style>
  <w:style w:type="numbering" w:customStyle="1" w:styleId="1170">
    <w:name w:val="无列表117"/>
    <w:next w:val="NoList"/>
    <w:semiHidden/>
    <w:rsid w:val="00BC2652"/>
  </w:style>
  <w:style w:type="numbering" w:customStyle="1" w:styleId="1161">
    <w:name w:val="リストなし116"/>
    <w:next w:val="NoList"/>
    <w:uiPriority w:val="99"/>
    <w:semiHidden/>
    <w:unhideWhenUsed/>
    <w:rsid w:val="00BC2652"/>
  </w:style>
  <w:style w:type="numbering" w:customStyle="1" w:styleId="NoList1117">
    <w:name w:val="No List1117"/>
    <w:next w:val="NoList"/>
    <w:uiPriority w:val="99"/>
    <w:semiHidden/>
    <w:unhideWhenUsed/>
    <w:rsid w:val="00BC2652"/>
  </w:style>
  <w:style w:type="numbering" w:customStyle="1" w:styleId="NoList77">
    <w:name w:val="No List77"/>
    <w:next w:val="NoList"/>
    <w:uiPriority w:val="99"/>
    <w:semiHidden/>
    <w:unhideWhenUsed/>
    <w:rsid w:val="00BC2652"/>
  </w:style>
  <w:style w:type="numbering" w:customStyle="1" w:styleId="NoList127">
    <w:name w:val="No List127"/>
    <w:next w:val="NoList"/>
    <w:uiPriority w:val="99"/>
    <w:semiHidden/>
    <w:unhideWhenUsed/>
    <w:rsid w:val="00BC2652"/>
  </w:style>
  <w:style w:type="numbering" w:customStyle="1" w:styleId="NoList227">
    <w:name w:val="No List227"/>
    <w:next w:val="NoList"/>
    <w:uiPriority w:val="99"/>
    <w:semiHidden/>
    <w:unhideWhenUsed/>
    <w:rsid w:val="00BC2652"/>
  </w:style>
  <w:style w:type="numbering" w:customStyle="1" w:styleId="NoList327">
    <w:name w:val="No List327"/>
    <w:next w:val="NoList"/>
    <w:uiPriority w:val="99"/>
    <w:semiHidden/>
    <w:unhideWhenUsed/>
    <w:rsid w:val="00BC2652"/>
  </w:style>
  <w:style w:type="numbering" w:customStyle="1" w:styleId="NoList426">
    <w:name w:val="No List426"/>
    <w:next w:val="NoList"/>
    <w:uiPriority w:val="99"/>
    <w:semiHidden/>
    <w:unhideWhenUsed/>
    <w:rsid w:val="00BC2652"/>
  </w:style>
  <w:style w:type="numbering" w:customStyle="1" w:styleId="NoList516">
    <w:name w:val="No List516"/>
    <w:next w:val="NoList"/>
    <w:uiPriority w:val="99"/>
    <w:semiHidden/>
    <w:unhideWhenUsed/>
    <w:rsid w:val="00BC2652"/>
  </w:style>
  <w:style w:type="numbering" w:customStyle="1" w:styleId="NoList2116">
    <w:name w:val="No List2116"/>
    <w:next w:val="NoList"/>
    <w:uiPriority w:val="99"/>
    <w:semiHidden/>
    <w:unhideWhenUsed/>
    <w:rsid w:val="00BC2652"/>
  </w:style>
  <w:style w:type="numbering" w:customStyle="1" w:styleId="NoList3116">
    <w:name w:val="No List3116"/>
    <w:next w:val="NoList"/>
    <w:uiPriority w:val="99"/>
    <w:semiHidden/>
    <w:unhideWhenUsed/>
    <w:rsid w:val="00BC2652"/>
  </w:style>
  <w:style w:type="numbering" w:customStyle="1" w:styleId="NoList4116">
    <w:name w:val="No List4116"/>
    <w:next w:val="NoList"/>
    <w:uiPriority w:val="99"/>
    <w:semiHidden/>
    <w:unhideWhenUsed/>
    <w:rsid w:val="00BC2652"/>
  </w:style>
  <w:style w:type="numbering" w:customStyle="1" w:styleId="NoList616">
    <w:name w:val="No List616"/>
    <w:next w:val="NoList"/>
    <w:uiPriority w:val="99"/>
    <w:semiHidden/>
    <w:unhideWhenUsed/>
    <w:rsid w:val="00BC2652"/>
  </w:style>
  <w:style w:type="numbering" w:customStyle="1" w:styleId="1116">
    <w:name w:val="无列表1116"/>
    <w:next w:val="NoList"/>
    <w:semiHidden/>
    <w:rsid w:val="00BC2652"/>
  </w:style>
  <w:style w:type="numbering" w:customStyle="1" w:styleId="NoList11116">
    <w:name w:val="No List11116"/>
    <w:next w:val="NoList"/>
    <w:uiPriority w:val="99"/>
    <w:semiHidden/>
    <w:unhideWhenUsed/>
    <w:rsid w:val="00BC2652"/>
  </w:style>
  <w:style w:type="numbering" w:customStyle="1" w:styleId="NoList716">
    <w:name w:val="No List716"/>
    <w:next w:val="NoList"/>
    <w:uiPriority w:val="99"/>
    <w:semiHidden/>
    <w:unhideWhenUsed/>
    <w:rsid w:val="00BC2652"/>
  </w:style>
  <w:style w:type="numbering" w:customStyle="1" w:styleId="NoList1216">
    <w:name w:val="No List1216"/>
    <w:next w:val="NoList"/>
    <w:uiPriority w:val="99"/>
    <w:semiHidden/>
    <w:unhideWhenUsed/>
    <w:rsid w:val="00BC2652"/>
  </w:style>
  <w:style w:type="numbering" w:customStyle="1" w:styleId="NoList2216">
    <w:name w:val="No List2216"/>
    <w:next w:val="NoList"/>
    <w:uiPriority w:val="99"/>
    <w:semiHidden/>
    <w:unhideWhenUsed/>
    <w:rsid w:val="00BC2652"/>
  </w:style>
  <w:style w:type="numbering" w:customStyle="1" w:styleId="NoList3216">
    <w:name w:val="No List3216"/>
    <w:next w:val="NoList"/>
    <w:uiPriority w:val="99"/>
    <w:semiHidden/>
    <w:unhideWhenUsed/>
    <w:rsid w:val="00BC2652"/>
  </w:style>
  <w:style w:type="numbering" w:customStyle="1" w:styleId="NoList86">
    <w:name w:val="No List86"/>
    <w:next w:val="NoList"/>
    <w:uiPriority w:val="99"/>
    <w:semiHidden/>
    <w:unhideWhenUsed/>
    <w:rsid w:val="00BC2652"/>
  </w:style>
  <w:style w:type="numbering" w:customStyle="1" w:styleId="NoList133">
    <w:name w:val="No List133"/>
    <w:next w:val="NoList"/>
    <w:uiPriority w:val="99"/>
    <w:semiHidden/>
    <w:unhideWhenUsed/>
    <w:rsid w:val="00BC2652"/>
  </w:style>
  <w:style w:type="numbering" w:customStyle="1" w:styleId="NoList233">
    <w:name w:val="No List233"/>
    <w:next w:val="NoList"/>
    <w:uiPriority w:val="99"/>
    <w:semiHidden/>
    <w:unhideWhenUsed/>
    <w:rsid w:val="00BC2652"/>
  </w:style>
  <w:style w:type="numbering" w:customStyle="1" w:styleId="NoList333">
    <w:name w:val="No List333"/>
    <w:next w:val="NoList"/>
    <w:uiPriority w:val="99"/>
    <w:semiHidden/>
    <w:unhideWhenUsed/>
    <w:rsid w:val="00BC2652"/>
  </w:style>
  <w:style w:type="numbering" w:customStyle="1" w:styleId="NoList433">
    <w:name w:val="No List433"/>
    <w:next w:val="NoList"/>
    <w:uiPriority w:val="99"/>
    <w:semiHidden/>
    <w:unhideWhenUsed/>
    <w:rsid w:val="00BC2652"/>
  </w:style>
  <w:style w:type="numbering" w:customStyle="1" w:styleId="NoList523">
    <w:name w:val="No List523"/>
    <w:next w:val="NoList"/>
    <w:uiPriority w:val="99"/>
    <w:semiHidden/>
    <w:unhideWhenUsed/>
    <w:rsid w:val="00BC2652"/>
  </w:style>
  <w:style w:type="numbering" w:customStyle="1" w:styleId="NoList623">
    <w:name w:val="No List623"/>
    <w:next w:val="NoList"/>
    <w:uiPriority w:val="99"/>
    <w:semiHidden/>
    <w:unhideWhenUsed/>
    <w:rsid w:val="00BC2652"/>
  </w:style>
  <w:style w:type="numbering" w:customStyle="1" w:styleId="NoList723">
    <w:name w:val="No List723"/>
    <w:next w:val="NoList"/>
    <w:uiPriority w:val="99"/>
    <w:semiHidden/>
    <w:unhideWhenUsed/>
    <w:rsid w:val="00BC2652"/>
  </w:style>
  <w:style w:type="numbering" w:customStyle="1" w:styleId="NoList816">
    <w:name w:val="No List816"/>
    <w:next w:val="NoList"/>
    <w:uiPriority w:val="99"/>
    <w:semiHidden/>
    <w:unhideWhenUsed/>
    <w:rsid w:val="00BC2652"/>
  </w:style>
  <w:style w:type="numbering" w:customStyle="1" w:styleId="NoList96">
    <w:name w:val="No List96"/>
    <w:next w:val="NoList"/>
    <w:uiPriority w:val="99"/>
    <w:semiHidden/>
    <w:unhideWhenUsed/>
    <w:rsid w:val="00BC2652"/>
  </w:style>
  <w:style w:type="numbering" w:customStyle="1" w:styleId="NoList1123">
    <w:name w:val="No List1123"/>
    <w:next w:val="NoList"/>
    <w:uiPriority w:val="99"/>
    <w:semiHidden/>
    <w:unhideWhenUsed/>
    <w:rsid w:val="00BC2652"/>
  </w:style>
  <w:style w:type="numbering" w:customStyle="1" w:styleId="NoList2123">
    <w:name w:val="No List2123"/>
    <w:next w:val="NoList"/>
    <w:uiPriority w:val="99"/>
    <w:semiHidden/>
    <w:unhideWhenUsed/>
    <w:rsid w:val="00BC2652"/>
  </w:style>
  <w:style w:type="numbering" w:customStyle="1" w:styleId="NoList3123">
    <w:name w:val="No List3123"/>
    <w:next w:val="NoList"/>
    <w:uiPriority w:val="99"/>
    <w:semiHidden/>
    <w:unhideWhenUsed/>
    <w:rsid w:val="00BC2652"/>
  </w:style>
  <w:style w:type="numbering" w:customStyle="1" w:styleId="NoList4123">
    <w:name w:val="No List4123"/>
    <w:next w:val="NoList"/>
    <w:uiPriority w:val="99"/>
    <w:semiHidden/>
    <w:unhideWhenUsed/>
    <w:rsid w:val="00BC2652"/>
  </w:style>
  <w:style w:type="numbering" w:customStyle="1" w:styleId="NoList5113">
    <w:name w:val="No List5113"/>
    <w:next w:val="NoList"/>
    <w:uiPriority w:val="99"/>
    <w:semiHidden/>
    <w:unhideWhenUsed/>
    <w:rsid w:val="00BC2652"/>
  </w:style>
  <w:style w:type="numbering" w:customStyle="1" w:styleId="NoList6113">
    <w:name w:val="No List6113"/>
    <w:next w:val="NoList"/>
    <w:uiPriority w:val="99"/>
    <w:semiHidden/>
    <w:unhideWhenUsed/>
    <w:rsid w:val="00BC2652"/>
  </w:style>
  <w:style w:type="numbering" w:customStyle="1" w:styleId="NoList7113">
    <w:name w:val="No List7113"/>
    <w:next w:val="NoList"/>
    <w:uiPriority w:val="99"/>
    <w:semiHidden/>
    <w:unhideWhenUsed/>
    <w:rsid w:val="00BC2652"/>
  </w:style>
  <w:style w:type="numbering" w:customStyle="1" w:styleId="NoList8113">
    <w:name w:val="No List8113"/>
    <w:next w:val="NoList"/>
    <w:uiPriority w:val="99"/>
    <w:semiHidden/>
    <w:unhideWhenUsed/>
    <w:rsid w:val="00BC2652"/>
  </w:style>
  <w:style w:type="numbering" w:customStyle="1" w:styleId="NoList915">
    <w:name w:val="No List915"/>
    <w:next w:val="NoList"/>
    <w:uiPriority w:val="99"/>
    <w:semiHidden/>
    <w:unhideWhenUsed/>
    <w:rsid w:val="00BC2652"/>
  </w:style>
  <w:style w:type="numbering" w:customStyle="1" w:styleId="LFO197">
    <w:name w:val="LFO197"/>
    <w:basedOn w:val="NoList"/>
    <w:rsid w:val="00BC2652"/>
  </w:style>
  <w:style w:type="numbering" w:customStyle="1" w:styleId="NoList105">
    <w:name w:val="No List105"/>
    <w:next w:val="NoList"/>
    <w:uiPriority w:val="99"/>
    <w:semiHidden/>
    <w:unhideWhenUsed/>
    <w:rsid w:val="00BC2652"/>
  </w:style>
  <w:style w:type="numbering" w:customStyle="1" w:styleId="LFO1915">
    <w:name w:val="LFO1915"/>
    <w:basedOn w:val="NoList"/>
    <w:rsid w:val="00BC2652"/>
  </w:style>
  <w:style w:type="numbering" w:customStyle="1" w:styleId="NoList1223">
    <w:name w:val="No List1223"/>
    <w:next w:val="NoList"/>
    <w:uiPriority w:val="99"/>
    <w:semiHidden/>
    <w:rsid w:val="00BC2652"/>
  </w:style>
  <w:style w:type="numbering" w:customStyle="1" w:styleId="NoList11123">
    <w:name w:val="No List11123"/>
    <w:next w:val="NoList"/>
    <w:uiPriority w:val="99"/>
    <w:semiHidden/>
    <w:unhideWhenUsed/>
    <w:rsid w:val="00BC2652"/>
  </w:style>
  <w:style w:type="numbering" w:customStyle="1" w:styleId="1230">
    <w:name w:val="无列表123"/>
    <w:next w:val="NoList"/>
    <w:semiHidden/>
    <w:rsid w:val="00BC2652"/>
  </w:style>
  <w:style w:type="numbering" w:customStyle="1" w:styleId="1231">
    <w:name w:val="リストなし123"/>
    <w:next w:val="NoList"/>
    <w:uiPriority w:val="99"/>
    <w:semiHidden/>
    <w:unhideWhenUsed/>
    <w:rsid w:val="00BC2652"/>
  </w:style>
  <w:style w:type="numbering" w:customStyle="1" w:styleId="11230">
    <w:name w:val="无列表1123"/>
    <w:next w:val="NoList"/>
    <w:semiHidden/>
    <w:rsid w:val="00BC2652"/>
  </w:style>
  <w:style w:type="numbering" w:customStyle="1" w:styleId="11130">
    <w:name w:val="リストなし1113"/>
    <w:next w:val="NoList"/>
    <w:uiPriority w:val="99"/>
    <w:semiHidden/>
    <w:unhideWhenUsed/>
    <w:rsid w:val="00BC2652"/>
  </w:style>
  <w:style w:type="numbering" w:customStyle="1" w:styleId="NoList2223">
    <w:name w:val="No List2223"/>
    <w:next w:val="NoList"/>
    <w:uiPriority w:val="99"/>
    <w:semiHidden/>
    <w:unhideWhenUsed/>
    <w:rsid w:val="00BC2652"/>
  </w:style>
  <w:style w:type="numbering" w:customStyle="1" w:styleId="NoList3223">
    <w:name w:val="No List3223"/>
    <w:next w:val="NoList"/>
    <w:uiPriority w:val="99"/>
    <w:semiHidden/>
    <w:unhideWhenUsed/>
    <w:rsid w:val="00BC2652"/>
  </w:style>
  <w:style w:type="numbering" w:customStyle="1" w:styleId="NoList4213">
    <w:name w:val="No List4213"/>
    <w:next w:val="NoList"/>
    <w:uiPriority w:val="99"/>
    <w:semiHidden/>
    <w:unhideWhenUsed/>
    <w:rsid w:val="00BC2652"/>
  </w:style>
  <w:style w:type="numbering" w:customStyle="1" w:styleId="NoList21113">
    <w:name w:val="No List21113"/>
    <w:next w:val="NoList"/>
    <w:uiPriority w:val="99"/>
    <w:semiHidden/>
    <w:unhideWhenUsed/>
    <w:rsid w:val="00BC2652"/>
  </w:style>
  <w:style w:type="numbering" w:customStyle="1" w:styleId="NoList31113">
    <w:name w:val="No List31113"/>
    <w:next w:val="NoList"/>
    <w:uiPriority w:val="99"/>
    <w:semiHidden/>
    <w:unhideWhenUsed/>
    <w:rsid w:val="00BC2652"/>
  </w:style>
  <w:style w:type="numbering" w:customStyle="1" w:styleId="NoList41113">
    <w:name w:val="No List41113"/>
    <w:next w:val="NoList"/>
    <w:uiPriority w:val="99"/>
    <w:semiHidden/>
    <w:unhideWhenUsed/>
    <w:rsid w:val="00BC2652"/>
  </w:style>
  <w:style w:type="numbering" w:customStyle="1" w:styleId="11113">
    <w:name w:val="无列表11113"/>
    <w:next w:val="NoList"/>
    <w:semiHidden/>
    <w:rsid w:val="00BC2652"/>
  </w:style>
  <w:style w:type="numbering" w:customStyle="1" w:styleId="NoList111113">
    <w:name w:val="No List111113"/>
    <w:next w:val="NoList"/>
    <w:uiPriority w:val="99"/>
    <w:semiHidden/>
    <w:unhideWhenUsed/>
    <w:rsid w:val="00BC2652"/>
  </w:style>
  <w:style w:type="numbering" w:customStyle="1" w:styleId="NoList12113">
    <w:name w:val="No List12113"/>
    <w:next w:val="NoList"/>
    <w:uiPriority w:val="99"/>
    <w:semiHidden/>
    <w:unhideWhenUsed/>
    <w:rsid w:val="00BC2652"/>
  </w:style>
  <w:style w:type="numbering" w:customStyle="1" w:styleId="NoList22113">
    <w:name w:val="No List22113"/>
    <w:next w:val="NoList"/>
    <w:uiPriority w:val="99"/>
    <w:semiHidden/>
    <w:unhideWhenUsed/>
    <w:rsid w:val="00BC2652"/>
  </w:style>
  <w:style w:type="numbering" w:customStyle="1" w:styleId="NoList32113">
    <w:name w:val="No List32113"/>
    <w:next w:val="NoList"/>
    <w:uiPriority w:val="99"/>
    <w:semiHidden/>
    <w:unhideWhenUsed/>
    <w:rsid w:val="00BC2652"/>
  </w:style>
  <w:style w:type="numbering" w:customStyle="1" w:styleId="NoList143">
    <w:name w:val="No List143"/>
    <w:next w:val="NoList"/>
    <w:uiPriority w:val="99"/>
    <w:semiHidden/>
    <w:unhideWhenUsed/>
    <w:rsid w:val="00BC2652"/>
  </w:style>
  <w:style w:type="numbering" w:customStyle="1" w:styleId="NoList153">
    <w:name w:val="No List153"/>
    <w:next w:val="NoList"/>
    <w:uiPriority w:val="99"/>
    <w:semiHidden/>
    <w:unhideWhenUsed/>
    <w:rsid w:val="00BC2652"/>
  </w:style>
  <w:style w:type="numbering" w:customStyle="1" w:styleId="NoList243">
    <w:name w:val="No List243"/>
    <w:next w:val="NoList"/>
    <w:uiPriority w:val="99"/>
    <w:semiHidden/>
    <w:unhideWhenUsed/>
    <w:rsid w:val="00BC2652"/>
  </w:style>
  <w:style w:type="numbering" w:customStyle="1" w:styleId="NoList343">
    <w:name w:val="No List343"/>
    <w:next w:val="NoList"/>
    <w:uiPriority w:val="99"/>
    <w:semiHidden/>
    <w:unhideWhenUsed/>
    <w:rsid w:val="00BC2652"/>
  </w:style>
  <w:style w:type="numbering" w:customStyle="1" w:styleId="NoList443">
    <w:name w:val="No List443"/>
    <w:next w:val="NoList"/>
    <w:uiPriority w:val="99"/>
    <w:semiHidden/>
    <w:unhideWhenUsed/>
    <w:rsid w:val="00BC2652"/>
  </w:style>
  <w:style w:type="numbering" w:customStyle="1" w:styleId="NoList533">
    <w:name w:val="No List533"/>
    <w:next w:val="NoList"/>
    <w:uiPriority w:val="99"/>
    <w:semiHidden/>
    <w:unhideWhenUsed/>
    <w:rsid w:val="00BC2652"/>
  </w:style>
  <w:style w:type="numbering" w:customStyle="1" w:styleId="NoList633">
    <w:name w:val="No List633"/>
    <w:next w:val="NoList"/>
    <w:uiPriority w:val="99"/>
    <w:semiHidden/>
    <w:unhideWhenUsed/>
    <w:rsid w:val="00BC2652"/>
  </w:style>
  <w:style w:type="numbering" w:customStyle="1" w:styleId="NoList733">
    <w:name w:val="No List733"/>
    <w:next w:val="NoList"/>
    <w:uiPriority w:val="99"/>
    <w:semiHidden/>
    <w:unhideWhenUsed/>
    <w:rsid w:val="00BC2652"/>
  </w:style>
  <w:style w:type="numbering" w:customStyle="1" w:styleId="NoList823">
    <w:name w:val="No List823"/>
    <w:next w:val="NoList"/>
    <w:uiPriority w:val="99"/>
    <w:semiHidden/>
    <w:unhideWhenUsed/>
    <w:rsid w:val="00BC2652"/>
  </w:style>
  <w:style w:type="numbering" w:customStyle="1" w:styleId="NoList923">
    <w:name w:val="No List923"/>
    <w:next w:val="NoList"/>
    <w:uiPriority w:val="99"/>
    <w:semiHidden/>
    <w:unhideWhenUsed/>
    <w:rsid w:val="00BC2652"/>
  </w:style>
  <w:style w:type="numbering" w:customStyle="1" w:styleId="NoList1133">
    <w:name w:val="No List1133"/>
    <w:next w:val="NoList"/>
    <w:uiPriority w:val="99"/>
    <w:semiHidden/>
    <w:unhideWhenUsed/>
    <w:rsid w:val="00BC2652"/>
  </w:style>
  <w:style w:type="numbering" w:customStyle="1" w:styleId="NoList2133">
    <w:name w:val="No List2133"/>
    <w:next w:val="NoList"/>
    <w:uiPriority w:val="99"/>
    <w:semiHidden/>
    <w:unhideWhenUsed/>
    <w:rsid w:val="00BC2652"/>
  </w:style>
  <w:style w:type="numbering" w:customStyle="1" w:styleId="NoList3133">
    <w:name w:val="No List3133"/>
    <w:next w:val="NoList"/>
    <w:uiPriority w:val="99"/>
    <w:semiHidden/>
    <w:unhideWhenUsed/>
    <w:rsid w:val="00BC2652"/>
  </w:style>
  <w:style w:type="numbering" w:customStyle="1" w:styleId="NoList4133">
    <w:name w:val="No List4133"/>
    <w:next w:val="NoList"/>
    <w:uiPriority w:val="99"/>
    <w:semiHidden/>
    <w:unhideWhenUsed/>
    <w:rsid w:val="00BC2652"/>
  </w:style>
  <w:style w:type="numbering" w:customStyle="1" w:styleId="NoList5123">
    <w:name w:val="No List5123"/>
    <w:next w:val="NoList"/>
    <w:uiPriority w:val="99"/>
    <w:semiHidden/>
    <w:unhideWhenUsed/>
    <w:rsid w:val="00BC2652"/>
  </w:style>
  <w:style w:type="numbering" w:customStyle="1" w:styleId="NoList6123">
    <w:name w:val="No List6123"/>
    <w:next w:val="NoList"/>
    <w:uiPriority w:val="99"/>
    <w:semiHidden/>
    <w:unhideWhenUsed/>
    <w:rsid w:val="00BC2652"/>
  </w:style>
  <w:style w:type="numbering" w:customStyle="1" w:styleId="NoList7123">
    <w:name w:val="No List7123"/>
    <w:next w:val="NoList"/>
    <w:uiPriority w:val="99"/>
    <w:semiHidden/>
    <w:unhideWhenUsed/>
    <w:rsid w:val="00BC2652"/>
  </w:style>
  <w:style w:type="numbering" w:customStyle="1" w:styleId="NoList8123">
    <w:name w:val="No List8123"/>
    <w:next w:val="NoList"/>
    <w:uiPriority w:val="99"/>
    <w:semiHidden/>
    <w:unhideWhenUsed/>
    <w:rsid w:val="00BC2652"/>
  </w:style>
  <w:style w:type="numbering" w:customStyle="1" w:styleId="NoList9113">
    <w:name w:val="No List9113"/>
    <w:next w:val="NoList"/>
    <w:uiPriority w:val="99"/>
    <w:semiHidden/>
    <w:unhideWhenUsed/>
    <w:rsid w:val="00BC2652"/>
  </w:style>
  <w:style w:type="numbering" w:customStyle="1" w:styleId="LFO1923">
    <w:name w:val="LFO1923"/>
    <w:basedOn w:val="NoList"/>
    <w:rsid w:val="00BC2652"/>
  </w:style>
  <w:style w:type="numbering" w:customStyle="1" w:styleId="NoList1013">
    <w:name w:val="No List1013"/>
    <w:next w:val="NoList"/>
    <w:uiPriority w:val="99"/>
    <w:semiHidden/>
    <w:unhideWhenUsed/>
    <w:rsid w:val="00BC2652"/>
  </w:style>
  <w:style w:type="numbering" w:customStyle="1" w:styleId="LFO19113">
    <w:name w:val="LFO19113"/>
    <w:basedOn w:val="NoList"/>
    <w:rsid w:val="00BC2652"/>
  </w:style>
  <w:style w:type="numbering" w:customStyle="1" w:styleId="NoList1233">
    <w:name w:val="No List1233"/>
    <w:next w:val="NoList"/>
    <w:uiPriority w:val="99"/>
    <w:semiHidden/>
    <w:rsid w:val="00BC2652"/>
  </w:style>
  <w:style w:type="numbering" w:customStyle="1" w:styleId="NoList11133">
    <w:name w:val="No List11133"/>
    <w:next w:val="NoList"/>
    <w:uiPriority w:val="99"/>
    <w:semiHidden/>
    <w:unhideWhenUsed/>
    <w:rsid w:val="00BC2652"/>
  </w:style>
  <w:style w:type="numbering" w:customStyle="1" w:styleId="1330">
    <w:name w:val="无列表133"/>
    <w:next w:val="NoList"/>
    <w:semiHidden/>
    <w:rsid w:val="00BC2652"/>
  </w:style>
  <w:style w:type="numbering" w:customStyle="1" w:styleId="1331">
    <w:name w:val="リストなし133"/>
    <w:next w:val="NoList"/>
    <w:uiPriority w:val="99"/>
    <w:semiHidden/>
    <w:unhideWhenUsed/>
    <w:rsid w:val="00BC2652"/>
  </w:style>
  <w:style w:type="numbering" w:customStyle="1" w:styleId="11330">
    <w:name w:val="无列表1133"/>
    <w:next w:val="NoList"/>
    <w:semiHidden/>
    <w:rsid w:val="00BC2652"/>
  </w:style>
  <w:style w:type="numbering" w:customStyle="1" w:styleId="11231">
    <w:name w:val="リストなし1123"/>
    <w:next w:val="NoList"/>
    <w:uiPriority w:val="99"/>
    <w:semiHidden/>
    <w:unhideWhenUsed/>
    <w:rsid w:val="00BC2652"/>
  </w:style>
  <w:style w:type="numbering" w:customStyle="1" w:styleId="NoList2233">
    <w:name w:val="No List2233"/>
    <w:next w:val="NoList"/>
    <w:uiPriority w:val="99"/>
    <w:semiHidden/>
    <w:unhideWhenUsed/>
    <w:rsid w:val="00BC2652"/>
  </w:style>
  <w:style w:type="numbering" w:customStyle="1" w:styleId="NoList3233">
    <w:name w:val="No List3233"/>
    <w:next w:val="NoList"/>
    <w:uiPriority w:val="99"/>
    <w:semiHidden/>
    <w:unhideWhenUsed/>
    <w:rsid w:val="00BC2652"/>
  </w:style>
  <w:style w:type="numbering" w:customStyle="1" w:styleId="NoList4223">
    <w:name w:val="No List4223"/>
    <w:next w:val="NoList"/>
    <w:uiPriority w:val="99"/>
    <w:semiHidden/>
    <w:unhideWhenUsed/>
    <w:rsid w:val="00BC2652"/>
  </w:style>
  <w:style w:type="numbering" w:customStyle="1" w:styleId="NoList21123">
    <w:name w:val="No List21123"/>
    <w:next w:val="NoList"/>
    <w:uiPriority w:val="99"/>
    <w:semiHidden/>
    <w:unhideWhenUsed/>
    <w:rsid w:val="00BC2652"/>
  </w:style>
  <w:style w:type="numbering" w:customStyle="1" w:styleId="NoList31123">
    <w:name w:val="No List31123"/>
    <w:next w:val="NoList"/>
    <w:uiPriority w:val="99"/>
    <w:semiHidden/>
    <w:unhideWhenUsed/>
    <w:rsid w:val="00BC2652"/>
  </w:style>
  <w:style w:type="numbering" w:customStyle="1" w:styleId="NoList41123">
    <w:name w:val="No List41123"/>
    <w:next w:val="NoList"/>
    <w:uiPriority w:val="99"/>
    <w:semiHidden/>
    <w:unhideWhenUsed/>
    <w:rsid w:val="00BC2652"/>
  </w:style>
  <w:style w:type="numbering" w:customStyle="1" w:styleId="111230">
    <w:name w:val="无列表11123"/>
    <w:next w:val="NoList"/>
    <w:semiHidden/>
    <w:rsid w:val="00BC2652"/>
  </w:style>
  <w:style w:type="numbering" w:customStyle="1" w:styleId="NoList111123">
    <w:name w:val="No List111123"/>
    <w:next w:val="NoList"/>
    <w:uiPriority w:val="99"/>
    <w:semiHidden/>
    <w:unhideWhenUsed/>
    <w:rsid w:val="00BC2652"/>
  </w:style>
  <w:style w:type="numbering" w:customStyle="1" w:styleId="NoList12123">
    <w:name w:val="No List12123"/>
    <w:next w:val="NoList"/>
    <w:uiPriority w:val="99"/>
    <w:semiHidden/>
    <w:unhideWhenUsed/>
    <w:rsid w:val="00BC2652"/>
  </w:style>
  <w:style w:type="numbering" w:customStyle="1" w:styleId="NoList22123">
    <w:name w:val="No List22123"/>
    <w:next w:val="NoList"/>
    <w:uiPriority w:val="99"/>
    <w:semiHidden/>
    <w:unhideWhenUsed/>
    <w:rsid w:val="00BC2652"/>
  </w:style>
  <w:style w:type="numbering" w:customStyle="1" w:styleId="NoList32123">
    <w:name w:val="No List32123"/>
    <w:next w:val="NoList"/>
    <w:uiPriority w:val="99"/>
    <w:semiHidden/>
    <w:unhideWhenUsed/>
    <w:rsid w:val="00BC2652"/>
  </w:style>
  <w:style w:type="numbering" w:customStyle="1" w:styleId="NoList163">
    <w:name w:val="No List163"/>
    <w:next w:val="NoList"/>
    <w:uiPriority w:val="99"/>
    <w:semiHidden/>
    <w:unhideWhenUsed/>
    <w:rsid w:val="00BC2652"/>
  </w:style>
  <w:style w:type="numbering" w:customStyle="1" w:styleId="NoList173">
    <w:name w:val="No List173"/>
    <w:next w:val="NoList"/>
    <w:uiPriority w:val="99"/>
    <w:semiHidden/>
    <w:unhideWhenUsed/>
    <w:rsid w:val="00BC2652"/>
  </w:style>
  <w:style w:type="numbering" w:customStyle="1" w:styleId="NoList253">
    <w:name w:val="No List253"/>
    <w:next w:val="NoList"/>
    <w:uiPriority w:val="99"/>
    <w:semiHidden/>
    <w:unhideWhenUsed/>
    <w:rsid w:val="00BC2652"/>
  </w:style>
  <w:style w:type="numbering" w:customStyle="1" w:styleId="NoList353">
    <w:name w:val="No List353"/>
    <w:next w:val="NoList"/>
    <w:uiPriority w:val="99"/>
    <w:semiHidden/>
    <w:unhideWhenUsed/>
    <w:rsid w:val="00BC2652"/>
  </w:style>
  <w:style w:type="numbering" w:customStyle="1" w:styleId="NoList453">
    <w:name w:val="No List453"/>
    <w:next w:val="NoList"/>
    <w:uiPriority w:val="99"/>
    <w:semiHidden/>
    <w:unhideWhenUsed/>
    <w:rsid w:val="00BC2652"/>
  </w:style>
  <w:style w:type="numbering" w:customStyle="1" w:styleId="NoList543">
    <w:name w:val="No List543"/>
    <w:next w:val="NoList"/>
    <w:uiPriority w:val="99"/>
    <w:semiHidden/>
    <w:unhideWhenUsed/>
    <w:rsid w:val="00BC2652"/>
  </w:style>
  <w:style w:type="numbering" w:customStyle="1" w:styleId="NoList643">
    <w:name w:val="No List643"/>
    <w:next w:val="NoList"/>
    <w:uiPriority w:val="99"/>
    <w:semiHidden/>
    <w:unhideWhenUsed/>
    <w:rsid w:val="00BC2652"/>
  </w:style>
  <w:style w:type="numbering" w:customStyle="1" w:styleId="NoList743">
    <w:name w:val="No List743"/>
    <w:next w:val="NoList"/>
    <w:uiPriority w:val="99"/>
    <w:semiHidden/>
    <w:unhideWhenUsed/>
    <w:rsid w:val="00BC2652"/>
  </w:style>
  <w:style w:type="numbering" w:customStyle="1" w:styleId="NoList833">
    <w:name w:val="No List833"/>
    <w:next w:val="NoList"/>
    <w:uiPriority w:val="99"/>
    <w:semiHidden/>
    <w:unhideWhenUsed/>
    <w:rsid w:val="00BC2652"/>
  </w:style>
  <w:style w:type="numbering" w:customStyle="1" w:styleId="NoList933">
    <w:name w:val="No List933"/>
    <w:next w:val="NoList"/>
    <w:uiPriority w:val="99"/>
    <w:semiHidden/>
    <w:unhideWhenUsed/>
    <w:rsid w:val="00BC2652"/>
  </w:style>
  <w:style w:type="numbering" w:customStyle="1" w:styleId="NoList1143">
    <w:name w:val="No List1143"/>
    <w:next w:val="NoList"/>
    <w:uiPriority w:val="99"/>
    <w:semiHidden/>
    <w:unhideWhenUsed/>
    <w:rsid w:val="00BC2652"/>
  </w:style>
  <w:style w:type="numbering" w:customStyle="1" w:styleId="NoList2143">
    <w:name w:val="No List2143"/>
    <w:next w:val="NoList"/>
    <w:uiPriority w:val="99"/>
    <w:semiHidden/>
    <w:unhideWhenUsed/>
    <w:rsid w:val="00BC2652"/>
  </w:style>
  <w:style w:type="numbering" w:customStyle="1" w:styleId="NoList3143">
    <w:name w:val="No List3143"/>
    <w:next w:val="NoList"/>
    <w:uiPriority w:val="99"/>
    <w:semiHidden/>
    <w:unhideWhenUsed/>
    <w:rsid w:val="00BC2652"/>
  </w:style>
  <w:style w:type="numbering" w:customStyle="1" w:styleId="NoList4143">
    <w:name w:val="No List4143"/>
    <w:next w:val="NoList"/>
    <w:uiPriority w:val="99"/>
    <w:semiHidden/>
    <w:unhideWhenUsed/>
    <w:rsid w:val="00BC2652"/>
  </w:style>
  <w:style w:type="numbering" w:customStyle="1" w:styleId="NoList5133">
    <w:name w:val="No List5133"/>
    <w:next w:val="NoList"/>
    <w:uiPriority w:val="99"/>
    <w:semiHidden/>
    <w:unhideWhenUsed/>
    <w:rsid w:val="00BC2652"/>
  </w:style>
  <w:style w:type="numbering" w:customStyle="1" w:styleId="NoList6133">
    <w:name w:val="No List6133"/>
    <w:next w:val="NoList"/>
    <w:uiPriority w:val="99"/>
    <w:semiHidden/>
    <w:unhideWhenUsed/>
    <w:rsid w:val="00BC2652"/>
  </w:style>
  <w:style w:type="numbering" w:customStyle="1" w:styleId="NoList7133">
    <w:name w:val="No List7133"/>
    <w:next w:val="NoList"/>
    <w:uiPriority w:val="99"/>
    <w:semiHidden/>
    <w:unhideWhenUsed/>
    <w:rsid w:val="00BC2652"/>
  </w:style>
  <w:style w:type="numbering" w:customStyle="1" w:styleId="NoList8133">
    <w:name w:val="No List8133"/>
    <w:next w:val="NoList"/>
    <w:uiPriority w:val="99"/>
    <w:semiHidden/>
    <w:unhideWhenUsed/>
    <w:rsid w:val="00BC2652"/>
  </w:style>
  <w:style w:type="numbering" w:customStyle="1" w:styleId="NoList9123">
    <w:name w:val="No List9123"/>
    <w:next w:val="NoList"/>
    <w:uiPriority w:val="99"/>
    <w:semiHidden/>
    <w:unhideWhenUsed/>
    <w:rsid w:val="00BC2652"/>
  </w:style>
  <w:style w:type="numbering" w:customStyle="1" w:styleId="LFO1933">
    <w:name w:val="LFO1933"/>
    <w:basedOn w:val="NoList"/>
    <w:rsid w:val="00BC2652"/>
  </w:style>
  <w:style w:type="numbering" w:customStyle="1" w:styleId="NoList1023">
    <w:name w:val="No List1023"/>
    <w:next w:val="NoList"/>
    <w:uiPriority w:val="99"/>
    <w:semiHidden/>
    <w:unhideWhenUsed/>
    <w:rsid w:val="00BC2652"/>
  </w:style>
  <w:style w:type="numbering" w:customStyle="1" w:styleId="LFO19123">
    <w:name w:val="LFO19123"/>
    <w:basedOn w:val="NoList"/>
    <w:rsid w:val="00BC2652"/>
  </w:style>
  <w:style w:type="numbering" w:customStyle="1" w:styleId="NoList1243">
    <w:name w:val="No List1243"/>
    <w:next w:val="NoList"/>
    <w:uiPriority w:val="99"/>
    <w:semiHidden/>
    <w:rsid w:val="00BC2652"/>
  </w:style>
  <w:style w:type="numbering" w:customStyle="1" w:styleId="NoList11143">
    <w:name w:val="No List11143"/>
    <w:next w:val="NoList"/>
    <w:uiPriority w:val="99"/>
    <w:semiHidden/>
    <w:unhideWhenUsed/>
    <w:rsid w:val="00BC2652"/>
  </w:style>
  <w:style w:type="numbering" w:customStyle="1" w:styleId="1430">
    <w:name w:val="无列表143"/>
    <w:next w:val="NoList"/>
    <w:semiHidden/>
    <w:rsid w:val="00BC2652"/>
  </w:style>
  <w:style w:type="numbering" w:customStyle="1" w:styleId="1431">
    <w:name w:val="リストなし143"/>
    <w:next w:val="NoList"/>
    <w:uiPriority w:val="99"/>
    <w:semiHidden/>
    <w:unhideWhenUsed/>
    <w:rsid w:val="00BC2652"/>
  </w:style>
  <w:style w:type="numbering" w:customStyle="1" w:styleId="11430">
    <w:name w:val="无列表1143"/>
    <w:next w:val="NoList"/>
    <w:semiHidden/>
    <w:rsid w:val="00BC2652"/>
  </w:style>
  <w:style w:type="numbering" w:customStyle="1" w:styleId="11331">
    <w:name w:val="リストなし1133"/>
    <w:next w:val="NoList"/>
    <w:uiPriority w:val="99"/>
    <w:semiHidden/>
    <w:unhideWhenUsed/>
    <w:rsid w:val="00BC2652"/>
  </w:style>
  <w:style w:type="numbering" w:customStyle="1" w:styleId="NoList2243">
    <w:name w:val="No List2243"/>
    <w:next w:val="NoList"/>
    <w:uiPriority w:val="99"/>
    <w:semiHidden/>
    <w:unhideWhenUsed/>
    <w:rsid w:val="00BC2652"/>
  </w:style>
  <w:style w:type="numbering" w:customStyle="1" w:styleId="NoList3243">
    <w:name w:val="No List3243"/>
    <w:next w:val="NoList"/>
    <w:uiPriority w:val="99"/>
    <w:semiHidden/>
    <w:unhideWhenUsed/>
    <w:rsid w:val="00BC2652"/>
  </w:style>
  <w:style w:type="numbering" w:customStyle="1" w:styleId="NoList4233">
    <w:name w:val="No List4233"/>
    <w:next w:val="NoList"/>
    <w:uiPriority w:val="99"/>
    <w:semiHidden/>
    <w:unhideWhenUsed/>
    <w:rsid w:val="00BC2652"/>
  </w:style>
  <w:style w:type="numbering" w:customStyle="1" w:styleId="NoList21133">
    <w:name w:val="No List21133"/>
    <w:next w:val="NoList"/>
    <w:uiPriority w:val="99"/>
    <w:semiHidden/>
    <w:unhideWhenUsed/>
    <w:rsid w:val="00BC2652"/>
  </w:style>
  <w:style w:type="numbering" w:customStyle="1" w:styleId="NoList31133">
    <w:name w:val="No List31133"/>
    <w:next w:val="NoList"/>
    <w:uiPriority w:val="99"/>
    <w:semiHidden/>
    <w:unhideWhenUsed/>
    <w:rsid w:val="00BC2652"/>
  </w:style>
  <w:style w:type="numbering" w:customStyle="1" w:styleId="NoList41133">
    <w:name w:val="No List41133"/>
    <w:next w:val="NoList"/>
    <w:uiPriority w:val="99"/>
    <w:semiHidden/>
    <w:unhideWhenUsed/>
    <w:rsid w:val="00BC2652"/>
  </w:style>
  <w:style w:type="numbering" w:customStyle="1" w:styleId="11133">
    <w:name w:val="无列表11133"/>
    <w:next w:val="NoList"/>
    <w:semiHidden/>
    <w:rsid w:val="00BC2652"/>
  </w:style>
  <w:style w:type="numbering" w:customStyle="1" w:styleId="NoList111133">
    <w:name w:val="No List111133"/>
    <w:next w:val="NoList"/>
    <w:uiPriority w:val="99"/>
    <w:semiHidden/>
    <w:unhideWhenUsed/>
    <w:rsid w:val="00BC2652"/>
  </w:style>
  <w:style w:type="numbering" w:customStyle="1" w:styleId="NoList12133">
    <w:name w:val="No List12133"/>
    <w:next w:val="NoList"/>
    <w:uiPriority w:val="99"/>
    <w:semiHidden/>
    <w:unhideWhenUsed/>
    <w:rsid w:val="00BC2652"/>
  </w:style>
  <w:style w:type="numbering" w:customStyle="1" w:styleId="NoList22133">
    <w:name w:val="No List22133"/>
    <w:next w:val="NoList"/>
    <w:uiPriority w:val="99"/>
    <w:semiHidden/>
    <w:unhideWhenUsed/>
    <w:rsid w:val="00BC2652"/>
  </w:style>
  <w:style w:type="numbering" w:customStyle="1" w:styleId="NoList32133">
    <w:name w:val="No List32133"/>
    <w:next w:val="NoList"/>
    <w:uiPriority w:val="99"/>
    <w:semiHidden/>
    <w:unhideWhenUsed/>
    <w:rsid w:val="00BC2652"/>
  </w:style>
  <w:style w:type="numbering" w:customStyle="1" w:styleId="NoList191">
    <w:name w:val="No List191"/>
    <w:next w:val="NoList"/>
    <w:uiPriority w:val="99"/>
    <w:semiHidden/>
    <w:unhideWhenUsed/>
    <w:rsid w:val="00BC2652"/>
  </w:style>
  <w:style w:type="numbering" w:customStyle="1" w:styleId="324">
    <w:name w:val="无列表32"/>
    <w:next w:val="NoList"/>
    <w:uiPriority w:val="99"/>
    <w:semiHidden/>
    <w:unhideWhenUsed/>
    <w:rsid w:val="00BC2652"/>
  </w:style>
  <w:style w:type="table" w:customStyle="1" w:styleId="83">
    <w:name w:val="网格型83"/>
    <w:basedOn w:val="TableNormal"/>
    <w:next w:val="TableGrid"/>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BC2652"/>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网格型1113"/>
    <w:basedOn w:val="TableNormal"/>
    <w:qFormat/>
    <w:rsid w:val="00BC2652"/>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A5154D"/>
    <w:rPr>
      <w:rFonts w:eastAsia="MS Mincho"/>
      <w:lang w:val="en-US" w:eastAsia="en-US"/>
    </w:rPr>
    <w:tblPr/>
  </w:style>
  <w:style w:type="table" w:customStyle="1" w:styleId="TableGrid67">
    <w:name w:val="Table Grid67"/>
    <w:basedOn w:val="TableNormal"/>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A5154D"/>
    <w:rPr>
      <w:rFonts w:eastAsia="MS Mincho"/>
      <w:lang w:val="en-US" w:eastAsia="en-US"/>
    </w:rPr>
    <w:tblPr/>
  </w:style>
  <w:style w:type="table" w:customStyle="1" w:styleId="Tabellengitternetz123">
    <w:name w:val="Tabellengitternetz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A5154D"/>
    <w:rPr>
      <w:rFonts w:eastAsia="MS Mincho"/>
      <w:lang w:val="en-US" w:eastAsia="en-US"/>
    </w:rPr>
    <w:tblPr/>
  </w:style>
  <w:style w:type="table" w:customStyle="1" w:styleId="Tabellengitternetz11123">
    <w:name w:val="Tabellengitternetz1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典雅型1"/>
    <w:basedOn w:val="TableNormal"/>
    <w:semiHidden/>
    <w:qFormat/>
    <w:rsid w:val="00A5154D"/>
    <w:pPr>
      <w:spacing w:after="180" w:line="259" w:lineRule="auto"/>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A5154D"/>
    <w:rPr>
      <w:rFonts w:eastAsia="MS Mincho"/>
      <w:lang w:val="en-US" w:eastAsia="en-US"/>
    </w:rPr>
    <w:tblPr/>
  </w:style>
  <w:style w:type="table" w:customStyle="1" w:styleId="TableGrid581">
    <w:name w:val="Table Grid581"/>
    <w:basedOn w:val="TableNormal"/>
    <w:uiPriority w:val="39"/>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A5154D"/>
    <w:rPr>
      <w:rFonts w:eastAsia="MS Mincho"/>
      <w:lang w:val="en-US" w:eastAsia="en-US"/>
    </w:rPr>
    <w:tblPr/>
  </w:style>
  <w:style w:type="table" w:customStyle="1" w:styleId="TableGrid7651">
    <w:name w:val="Table Grid76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A5154D"/>
    <w:rPr>
      <w:rFonts w:eastAsia="MS Mincho"/>
      <w:lang w:val="en-US" w:eastAsia="en-US"/>
    </w:rPr>
    <w:tblPr/>
  </w:style>
  <w:style w:type="table" w:customStyle="1" w:styleId="Tabellengitternetz111211">
    <w:name w:val="Tabellengitternetz1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A5154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A5154D"/>
    <w:rPr>
      <w:rFonts w:eastAsia="MS Mincho"/>
      <w:lang w:val="en-US" w:eastAsia="en-US"/>
    </w:rPr>
    <w:tblPr/>
  </w:style>
  <w:style w:type="table" w:customStyle="1" w:styleId="TableGrid591">
    <w:name w:val="Table Grid591"/>
    <w:basedOn w:val="TableNormal"/>
    <w:uiPriority w:val="39"/>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A5154D"/>
    <w:rPr>
      <w:rFonts w:eastAsia="MS Mincho"/>
      <w:lang w:val="en-US" w:eastAsia="en-US"/>
    </w:rPr>
    <w:tblPr/>
  </w:style>
  <w:style w:type="table" w:customStyle="1" w:styleId="TableGrid7661">
    <w:name w:val="Table Grid76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c">
    <w:name w:val="修订4"/>
    <w:hidden/>
    <w:semiHidden/>
    <w:qFormat/>
    <w:rsid w:val="00A5154D"/>
    <w:rPr>
      <w:rFonts w:eastAsia="Batang"/>
      <w:lang w:eastAsia="en-US"/>
    </w:rPr>
  </w:style>
  <w:style w:type="character" w:customStyle="1" w:styleId="118">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DefaultParagraphFont"/>
    <w:rsid w:val="00311764"/>
    <w:rPr>
      <w:rFonts w:asciiTheme="majorHAnsi" w:eastAsiaTheme="majorEastAsia" w:hAnsiTheme="majorHAnsi" w:cstheme="majorBidi"/>
      <w:b/>
      <w:bCs/>
      <w:kern w:val="52"/>
      <w:sz w:val="52"/>
      <w:szCs w:val="52"/>
      <w:lang w:eastAsia="en-US"/>
    </w:rPr>
  </w:style>
  <w:style w:type="character" w:customStyle="1" w:styleId="218">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DefaultParagraphFont"/>
    <w:semiHidden/>
    <w:rsid w:val="00311764"/>
    <w:rPr>
      <w:rFonts w:asciiTheme="majorHAnsi" w:eastAsiaTheme="majorEastAsia" w:hAnsiTheme="majorHAnsi" w:cstheme="majorBidi"/>
      <w:b/>
      <w:bCs/>
      <w:sz w:val="48"/>
      <w:szCs w:val="48"/>
      <w:lang w:eastAsia="en-US"/>
    </w:rPr>
  </w:style>
  <w:style w:type="character" w:customStyle="1" w:styleId="31b">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DefaultParagraphFont"/>
    <w:semiHidden/>
    <w:rsid w:val="00311764"/>
    <w:rPr>
      <w:rFonts w:asciiTheme="majorHAnsi" w:eastAsiaTheme="majorEastAsia" w:hAnsiTheme="majorHAnsi" w:cstheme="majorBidi"/>
      <w:b/>
      <w:bCs/>
      <w:sz w:val="36"/>
      <w:szCs w:val="36"/>
      <w:lang w:eastAsia="en-US"/>
    </w:rPr>
  </w:style>
  <w:style w:type="character" w:customStyle="1" w:styleId="41a">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311764"/>
    <w:rPr>
      <w:rFonts w:asciiTheme="majorHAnsi" w:eastAsiaTheme="majorEastAsia" w:hAnsiTheme="majorHAnsi" w:cstheme="majorBidi"/>
      <w:sz w:val="36"/>
      <w:szCs w:val="36"/>
      <w:lang w:eastAsia="en-US"/>
    </w:rPr>
  </w:style>
  <w:style w:type="character" w:customStyle="1" w:styleId="512">
    <w:name w:val="標題 5 字元1"/>
    <w:aliases w:val="h5 字元1,Heading5 字元1,Head5 字元1,H5 字元1,M5 字元1,mh2 字元1,Module heading 2 字元1,heading 8 字元1,Numbered Sub-list 字元1,Heading 81 字元1,标题 81 字元1,Heading 811 字元1,Heading 8111 字元1"/>
    <w:basedOn w:val="DefaultParagraphFont"/>
    <w:semiHidden/>
    <w:rsid w:val="00311764"/>
    <w:rPr>
      <w:rFonts w:asciiTheme="majorHAnsi" w:eastAsiaTheme="majorEastAsia" w:hAnsiTheme="majorHAnsi" w:cstheme="majorBidi"/>
      <w:b/>
      <w:bCs/>
      <w:sz w:val="36"/>
      <w:szCs w:val="36"/>
      <w:lang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DefaultParagraphFont"/>
    <w:semiHidden/>
    <w:rsid w:val="00311764"/>
    <w:rPr>
      <w:rFonts w:ascii="Times New Roman"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semiHidden/>
    <w:rsid w:val="00311764"/>
    <w:rPr>
      <w:rFonts w:ascii="Times New Roman" w:hAnsi="Times New Roman"/>
      <w:lang w:val="en-GB" w:eastAsia="en-US"/>
    </w:rPr>
  </w:style>
  <w:style w:type="character" w:customStyle="1" w:styleId="1f6">
    <w:name w:val="頁尾 字元1"/>
    <w:aliases w:val="footer odd 字元1,footer 字元1,fo 字元1,pie de página 字元1"/>
    <w:basedOn w:val="DefaultParagraphFont"/>
    <w:semiHidden/>
    <w:rsid w:val="00311764"/>
    <w:rPr>
      <w:rFonts w:ascii="Times New Roman" w:hAnsi="Times New Roman"/>
      <w:lang w:val="en-GB" w:eastAsia="en-US"/>
    </w:rPr>
  </w:style>
  <w:style w:type="character" w:customStyle="1" w:styleId="1f7">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311764"/>
    <w:rPr>
      <w:rFonts w:ascii="Times New Roman" w:hAnsi="Times New Roman"/>
      <w:lang w:val="en-GB" w:eastAsia="en-US"/>
    </w:rPr>
  </w:style>
  <w:style w:type="paragraph" w:customStyle="1" w:styleId="135">
    <w:name w:val="修订13"/>
    <w:hidden/>
    <w:uiPriority w:val="99"/>
    <w:semiHidden/>
    <w:qFormat/>
    <w:rsid w:val="00311764"/>
    <w:rPr>
      <w:rFonts w:eastAsia="Batang"/>
      <w:lang w:eastAsia="en-US"/>
    </w:rPr>
  </w:style>
  <w:style w:type="table" w:styleId="GridTable4-Accent6">
    <w:name w:val="Grid Table 4 Accent 6"/>
    <w:basedOn w:val="TableNormal"/>
    <w:uiPriority w:val="49"/>
    <w:rsid w:val="001C669E"/>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1C669E"/>
    <w:rPr>
      <w:rFonts w:eastAsiaTheme="minorEastAsia"/>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1C669E"/>
    <w:pPr>
      <w:spacing w:after="200" w:line="276" w:lineRule="auto"/>
      <w:ind w:left="720"/>
      <w:contextualSpacing/>
    </w:pPr>
    <w:rPr>
      <w:rFonts w:ascii="Arial" w:hAnsi="Arial" w:cs="Arial"/>
      <w:sz w:val="22"/>
      <w:szCs w:val="22"/>
      <w:lang w:val="en-US" w:eastAsia="zh-CN"/>
    </w:rPr>
  </w:style>
  <w:style w:type="character" w:customStyle="1" w:styleId="HellesRaster-Akzent21">
    <w:name w:val="Helles Raster - Akzent 21"/>
    <w:uiPriority w:val="99"/>
    <w:semiHidden/>
    <w:qFormat/>
    <w:rsid w:val="001C669E"/>
    <w:rPr>
      <w:color w:val="808080"/>
    </w:rPr>
  </w:style>
  <w:style w:type="paragraph" w:customStyle="1" w:styleId="DunkleListe-Akzent31">
    <w:name w:val="Dunkle Liste - Akzent 31"/>
    <w:hidden/>
    <w:uiPriority w:val="99"/>
    <w:semiHidden/>
    <w:qFormat/>
    <w:rsid w:val="001C669E"/>
    <w:rPr>
      <w:rFonts w:ascii="Calibri" w:hAnsi="Calibri"/>
      <w:sz w:val="22"/>
      <w:szCs w:val="22"/>
      <w:lang w:val="en-US" w:eastAsia="zh-CN"/>
    </w:rPr>
  </w:style>
  <w:style w:type="paragraph" w:customStyle="1" w:styleId="af">
    <w:name w:val="段"/>
    <w:uiPriority w:val="99"/>
    <w:qFormat/>
    <w:rsid w:val="001C669E"/>
    <w:pPr>
      <w:autoSpaceDE w:val="0"/>
      <w:autoSpaceDN w:val="0"/>
      <w:ind w:firstLineChars="200" w:firstLine="200"/>
      <w:jc w:val="both"/>
    </w:pPr>
    <w:rPr>
      <w:rFonts w:ascii="SimSun"/>
      <w:noProof/>
      <w:sz w:val="21"/>
      <w:lang w:val="en-US" w:eastAsia="zh-CN"/>
    </w:rPr>
  </w:style>
  <w:style w:type="paragraph" w:customStyle="1" w:styleId="HelleListe-Akzent31">
    <w:name w:val="Helle Liste - Akzent 31"/>
    <w:hidden/>
    <w:uiPriority w:val="71"/>
    <w:qFormat/>
    <w:rsid w:val="001C669E"/>
    <w:rPr>
      <w:rFonts w:ascii="Arial" w:hAnsi="Arial" w:cs="Arial"/>
      <w:sz w:val="22"/>
      <w:szCs w:val="22"/>
      <w:lang w:val="en-US" w:eastAsia="zh-CN"/>
    </w:rPr>
  </w:style>
  <w:style w:type="character" w:customStyle="1" w:styleId="c-phonebook-results-content">
    <w:name w:val="c-phonebook-results-content"/>
    <w:basedOn w:val="DefaultParagraphFont"/>
    <w:qFormat/>
    <w:rsid w:val="001C669E"/>
  </w:style>
  <w:style w:type="character" w:styleId="HTMLAcronym">
    <w:name w:val="HTML Acronym"/>
    <w:basedOn w:val="DefaultParagraphFont"/>
    <w:uiPriority w:val="99"/>
    <w:unhideWhenUsed/>
    <w:qFormat/>
    <w:rsid w:val="001C669E"/>
  </w:style>
  <w:style w:type="table" w:styleId="LightList">
    <w:name w:val="Light List"/>
    <w:basedOn w:val="TableNormal"/>
    <w:uiPriority w:val="61"/>
    <w:qFormat/>
    <w:rsid w:val="001C669E"/>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1C669E"/>
    <w:rPr>
      <w:rFonts w:ascii="Calibri"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1C669E"/>
    <w:rPr>
      <w:rFonts w:ascii="Calibri"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1C669E"/>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1C669E"/>
    <w:rPr>
      <w:rFonts w:ascii="Calibri"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1C669E"/>
    <w:rPr>
      <w:rFonts w:ascii="Calibri"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1C669E"/>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1C669E"/>
    <w:rPr>
      <w:rFonts w:ascii="Calibri"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669E"/>
    <w:rPr>
      <w:rFonts w:eastAsiaTheme="minorEastAsia"/>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1C669E"/>
    <w:rPr>
      <w:rFonts w:eastAsiaTheme="minorEastAsia"/>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1C669E"/>
    <w:rPr>
      <w:rFonts w:eastAsiaTheme="minorEastAsia"/>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Classic226">
    <w:name w:val="Table Classic 226"/>
    <w:basedOn w:val="TableNormal"/>
    <w:next w:val="TableClassic2"/>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E060BF"/>
  </w:style>
  <w:style w:type="table" w:customStyle="1" w:styleId="TableGrid21221">
    <w:name w:val="Table Grid2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uiPriority w:val="99"/>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uiPriority w:val="99"/>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uiPriority w:val="99"/>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99"/>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E060BF"/>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E060BF"/>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E060BF"/>
    <w:pPr>
      <w:spacing w:after="180"/>
    </w:pPr>
    <w:rPr>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1">
    <w:name w:val="古典型 22111"/>
    <w:basedOn w:val="TableNormal"/>
    <w:qFormat/>
    <w:rsid w:val="00E060BF"/>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E060BF"/>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E060BF"/>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E060BF"/>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110">
    <w:name w:val="网格型2311"/>
    <w:basedOn w:val="TableNormal"/>
    <w:qFormat/>
    <w:rsid w:val="00E060BF"/>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E060BF"/>
  </w:style>
  <w:style w:type="table" w:customStyle="1" w:styleId="TableGrid30">
    <w:name w:val="Table Grid30"/>
    <w:basedOn w:val="TableNormal"/>
    <w:next w:val="TableGrid"/>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E060BF"/>
  </w:style>
  <w:style w:type="numbering" w:customStyle="1" w:styleId="NoList210">
    <w:name w:val="No List210"/>
    <w:next w:val="NoList"/>
    <w:uiPriority w:val="99"/>
    <w:semiHidden/>
    <w:unhideWhenUsed/>
    <w:rsid w:val="00E060BF"/>
  </w:style>
  <w:style w:type="numbering" w:customStyle="1" w:styleId="NoList39">
    <w:name w:val="No List39"/>
    <w:next w:val="NoList"/>
    <w:uiPriority w:val="99"/>
    <w:semiHidden/>
    <w:unhideWhenUsed/>
    <w:rsid w:val="00E060BF"/>
  </w:style>
  <w:style w:type="numbering" w:customStyle="1" w:styleId="NoList49">
    <w:name w:val="No List49"/>
    <w:next w:val="NoList"/>
    <w:uiPriority w:val="99"/>
    <w:semiHidden/>
    <w:unhideWhenUsed/>
    <w:rsid w:val="00E060BF"/>
  </w:style>
  <w:style w:type="numbering" w:customStyle="1" w:styleId="NoList58">
    <w:name w:val="No List58"/>
    <w:next w:val="NoList"/>
    <w:uiPriority w:val="99"/>
    <w:semiHidden/>
    <w:unhideWhenUsed/>
    <w:rsid w:val="00E060BF"/>
  </w:style>
  <w:style w:type="numbering" w:customStyle="1" w:styleId="NoList1110">
    <w:name w:val="No List1110"/>
    <w:next w:val="NoList"/>
    <w:uiPriority w:val="99"/>
    <w:semiHidden/>
    <w:unhideWhenUsed/>
    <w:rsid w:val="00E060BF"/>
  </w:style>
  <w:style w:type="numbering" w:customStyle="1" w:styleId="NoList218">
    <w:name w:val="No List218"/>
    <w:next w:val="NoList"/>
    <w:uiPriority w:val="99"/>
    <w:semiHidden/>
    <w:unhideWhenUsed/>
    <w:rsid w:val="00E060BF"/>
  </w:style>
  <w:style w:type="numbering" w:customStyle="1" w:styleId="NoList318">
    <w:name w:val="No List318"/>
    <w:next w:val="NoList"/>
    <w:uiPriority w:val="99"/>
    <w:semiHidden/>
    <w:unhideWhenUsed/>
    <w:rsid w:val="00E060BF"/>
  </w:style>
  <w:style w:type="numbering" w:customStyle="1" w:styleId="NoList418">
    <w:name w:val="No List418"/>
    <w:next w:val="NoList"/>
    <w:uiPriority w:val="99"/>
    <w:semiHidden/>
    <w:unhideWhenUsed/>
    <w:rsid w:val="00E060BF"/>
  </w:style>
  <w:style w:type="numbering" w:customStyle="1" w:styleId="NoList68">
    <w:name w:val="No List68"/>
    <w:next w:val="NoList"/>
    <w:uiPriority w:val="99"/>
    <w:semiHidden/>
    <w:unhideWhenUsed/>
    <w:rsid w:val="00E060BF"/>
  </w:style>
  <w:style w:type="numbering" w:customStyle="1" w:styleId="180">
    <w:name w:val="无列表18"/>
    <w:next w:val="NoList"/>
    <w:uiPriority w:val="99"/>
    <w:semiHidden/>
    <w:rsid w:val="00E060BF"/>
  </w:style>
  <w:style w:type="numbering" w:customStyle="1" w:styleId="181">
    <w:name w:val="リストなし18"/>
    <w:next w:val="NoList"/>
    <w:uiPriority w:val="99"/>
    <w:semiHidden/>
    <w:unhideWhenUsed/>
    <w:rsid w:val="00E060BF"/>
  </w:style>
  <w:style w:type="numbering" w:customStyle="1" w:styleId="1180">
    <w:name w:val="无列表118"/>
    <w:next w:val="NoList"/>
    <w:semiHidden/>
    <w:rsid w:val="00E060BF"/>
  </w:style>
  <w:style w:type="numbering" w:customStyle="1" w:styleId="1171">
    <w:name w:val="リストなし117"/>
    <w:next w:val="NoList"/>
    <w:uiPriority w:val="99"/>
    <w:semiHidden/>
    <w:unhideWhenUsed/>
    <w:rsid w:val="00E060BF"/>
  </w:style>
  <w:style w:type="numbering" w:customStyle="1" w:styleId="NoList1118">
    <w:name w:val="No List1118"/>
    <w:next w:val="NoList"/>
    <w:uiPriority w:val="99"/>
    <w:semiHidden/>
    <w:unhideWhenUsed/>
    <w:rsid w:val="00E060BF"/>
  </w:style>
  <w:style w:type="numbering" w:customStyle="1" w:styleId="NoList78">
    <w:name w:val="No List78"/>
    <w:next w:val="NoList"/>
    <w:uiPriority w:val="99"/>
    <w:semiHidden/>
    <w:unhideWhenUsed/>
    <w:rsid w:val="00E060BF"/>
  </w:style>
  <w:style w:type="numbering" w:customStyle="1" w:styleId="NoList128">
    <w:name w:val="No List128"/>
    <w:next w:val="NoList"/>
    <w:uiPriority w:val="99"/>
    <w:semiHidden/>
    <w:unhideWhenUsed/>
    <w:rsid w:val="00E060BF"/>
  </w:style>
  <w:style w:type="numbering" w:customStyle="1" w:styleId="NoList228">
    <w:name w:val="No List228"/>
    <w:next w:val="NoList"/>
    <w:uiPriority w:val="99"/>
    <w:semiHidden/>
    <w:unhideWhenUsed/>
    <w:rsid w:val="00E060BF"/>
  </w:style>
  <w:style w:type="numbering" w:customStyle="1" w:styleId="NoList328">
    <w:name w:val="No List328"/>
    <w:next w:val="NoList"/>
    <w:uiPriority w:val="99"/>
    <w:semiHidden/>
    <w:unhideWhenUsed/>
    <w:rsid w:val="00E060BF"/>
  </w:style>
  <w:style w:type="numbering" w:customStyle="1" w:styleId="NoList427">
    <w:name w:val="No List427"/>
    <w:next w:val="NoList"/>
    <w:uiPriority w:val="99"/>
    <w:semiHidden/>
    <w:unhideWhenUsed/>
    <w:rsid w:val="00E060BF"/>
  </w:style>
  <w:style w:type="numbering" w:customStyle="1" w:styleId="NoList517">
    <w:name w:val="No List517"/>
    <w:next w:val="NoList"/>
    <w:uiPriority w:val="99"/>
    <w:semiHidden/>
    <w:unhideWhenUsed/>
    <w:rsid w:val="00E060BF"/>
  </w:style>
  <w:style w:type="numbering" w:customStyle="1" w:styleId="NoList2117">
    <w:name w:val="No List2117"/>
    <w:next w:val="NoList"/>
    <w:uiPriority w:val="99"/>
    <w:semiHidden/>
    <w:unhideWhenUsed/>
    <w:rsid w:val="00E060BF"/>
  </w:style>
  <w:style w:type="numbering" w:customStyle="1" w:styleId="NoList3117">
    <w:name w:val="No List3117"/>
    <w:next w:val="NoList"/>
    <w:uiPriority w:val="99"/>
    <w:semiHidden/>
    <w:unhideWhenUsed/>
    <w:rsid w:val="00E060BF"/>
  </w:style>
  <w:style w:type="numbering" w:customStyle="1" w:styleId="NoList4117">
    <w:name w:val="No List4117"/>
    <w:next w:val="NoList"/>
    <w:uiPriority w:val="99"/>
    <w:semiHidden/>
    <w:unhideWhenUsed/>
    <w:rsid w:val="00E060BF"/>
  </w:style>
  <w:style w:type="numbering" w:customStyle="1" w:styleId="NoList617">
    <w:name w:val="No List617"/>
    <w:next w:val="NoList"/>
    <w:uiPriority w:val="99"/>
    <w:semiHidden/>
    <w:unhideWhenUsed/>
    <w:rsid w:val="00E060BF"/>
  </w:style>
  <w:style w:type="numbering" w:customStyle="1" w:styleId="1117">
    <w:name w:val="无列表1117"/>
    <w:next w:val="NoList"/>
    <w:semiHidden/>
    <w:rsid w:val="00E060BF"/>
  </w:style>
  <w:style w:type="numbering" w:customStyle="1" w:styleId="NoList11117">
    <w:name w:val="No List11117"/>
    <w:next w:val="NoList"/>
    <w:uiPriority w:val="99"/>
    <w:semiHidden/>
    <w:unhideWhenUsed/>
    <w:rsid w:val="00E060BF"/>
  </w:style>
  <w:style w:type="numbering" w:customStyle="1" w:styleId="NoList717">
    <w:name w:val="No List717"/>
    <w:next w:val="NoList"/>
    <w:uiPriority w:val="99"/>
    <w:semiHidden/>
    <w:unhideWhenUsed/>
    <w:rsid w:val="00E060BF"/>
  </w:style>
  <w:style w:type="numbering" w:customStyle="1" w:styleId="NoList1217">
    <w:name w:val="No List1217"/>
    <w:next w:val="NoList"/>
    <w:uiPriority w:val="99"/>
    <w:semiHidden/>
    <w:unhideWhenUsed/>
    <w:rsid w:val="00E060BF"/>
  </w:style>
  <w:style w:type="numbering" w:customStyle="1" w:styleId="NoList2217">
    <w:name w:val="No List2217"/>
    <w:next w:val="NoList"/>
    <w:uiPriority w:val="99"/>
    <w:semiHidden/>
    <w:unhideWhenUsed/>
    <w:rsid w:val="00E060BF"/>
  </w:style>
  <w:style w:type="numbering" w:customStyle="1" w:styleId="NoList3217">
    <w:name w:val="No List3217"/>
    <w:next w:val="NoList"/>
    <w:uiPriority w:val="99"/>
    <w:semiHidden/>
    <w:unhideWhenUsed/>
    <w:rsid w:val="00E060BF"/>
  </w:style>
  <w:style w:type="table" w:customStyle="1" w:styleId="TableGrid68">
    <w:name w:val="Table Grid68"/>
    <w:basedOn w:val="TableNormal"/>
    <w:qFormat/>
    <w:rsid w:val="00E060BF"/>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E060BF"/>
  </w:style>
  <w:style w:type="numbering" w:customStyle="1" w:styleId="NoList134">
    <w:name w:val="No List134"/>
    <w:next w:val="NoList"/>
    <w:uiPriority w:val="99"/>
    <w:semiHidden/>
    <w:unhideWhenUsed/>
    <w:rsid w:val="00E060BF"/>
  </w:style>
  <w:style w:type="numbering" w:customStyle="1" w:styleId="NoList234">
    <w:name w:val="No List234"/>
    <w:next w:val="NoList"/>
    <w:uiPriority w:val="99"/>
    <w:semiHidden/>
    <w:unhideWhenUsed/>
    <w:rsid w:val="00E060BF"/>
  </w:style>
  <w:style w:type="numbering" w:customStyle="1" w:styleId="NoList334">
    <w:name w:val="No List334"/>
    <w:next w:val="NoList"/>
    <w:uiPriority w:val="99"/>
    <w:semiHidden/>
    <w:unhideWhenUsed/>
    <w:rsid w:val="00E060BF"/>
  </w:style>
  <w:style w:type="numbering" w:customStyle="1" w:styleId="NoList434">
    <w:name w:val="No List434"/>
    <w:next w:val="NoList"/>
    <w:uiPriority w:val="99"/>
    <w:semiHidden/>
    <w:unhideWhenUsed/>
    <w:rsid w:val="00E060BF"/>
  </w:style>
  <w:style w:type="numbering" w:customStyle="1" w:styleId="NoList524">
    <w:name w:val="No List524"/>
    <w:next w:val="NoList"/>
    <w:uiPriority w:val="99"/>
    <w:semiHidden/>
    <w:unhideWhenUsed/>
    <w:rsid w:val="00E060BF"/>
  </w:style>
  <w:style w:type="numbering" w:customStyle="1" w:styleId="NoList624">
    <w:name w:val="No List624"/>
    <w:next w:val="NoList"/>
    <w:uiPriority w:val="99"/>
    <w:semiHidden/>
    <w:unhideWhenUsed/>
    <w:rsid w:val="00E060BF"/>
  </w:style>
  <w:style w:type="numbering" w:customStyle="1" w:styleId="NoList724">
    <w:name w:val="No List724"/>
    <w:next w:val="NoList"/>
    <w:uiPriority w:val="99"/>
    <w:semiHidden/>
    <w:unhideWhenUsed/>
    <w:rsid w:val="00E060BF"/>
  </w:style>
  <w:style w:type="numbering" w:customStyle="1" w:styleId="NoList817">
    <w:name w:val="No List817"/>
    <w:next w:val="NoList"/>
    <w:uiPriority w:val="99"/>
    <w:semiHidden/>
    <w:unhideWhenUsed/>
    <w:rsid w:val="00E060BF"/>
  </w:style>
  <w:style w:type="numbering" w:customStyle="1" w:styleId="NoList97">
    <w:name w:val="No List97"/>
    <w:next w:val="NoList"/>
    <w:uiPriority w:val="99"/>
    <w:semiHidden/>
    <w:unhideWhenUsed/>
    <w:rsid w:val="00E060BF"/>
  </w:style>
  <w:style w:type="numbering" w:customStyle="1" w:styleId="NoList1124">
    <w:name w:val="No List1124"/>
    <w:next w:val="NoList"/>
    <w:uiPriority w:val="99"/>
    <w:semiHidden/>
    <w:unhideWhenUsed/>
    <w:rsid w:val="00E060BF"/>
  </w:style>
  <w:style w:type="numbering" w:customStyle="1" w:styleId="NoList2124">
    <w:name w:val="No List2124"/>
    <w:next w:val="NoList"/>
    <w:uiPriority w:val="99"/>
    <w:semiHidden/>
    <w:unhideWhenUsed/>
    <w:rsid w:val="00E060BF"/>
  </w:style>
  <w:style w:type="numbering" w:customStyle="1" w:styleId="NoList3124">
    <w:name w:val="No List3124"/>
    <w:next w:val="NoList"/>
    <w:uiPriority w:val="99"/>
    <w:semiHidden/>
    <w:unhideWhenUsed/>
    <w:rsid w:val="00E060BF"/>
  </w:style>
  <w:style w:type="numbering" w:customStyle="1" w:styleId="NoList4124">
    <w:name w:val="No List4124"/>
    <w:next w:val="NoList"/>
    <w:uiPriority w:val="99"/>
    <w:semiHidden/>
    <w:unhideWhenUsed/>
    <w:rsid w:val="00E060BF"/>
  </w:style>
  <w:style w:type="numbering" w:customStyle="1" w:styleId="NoList5114">
    <w:name w:val="No List5114"/>
    <w:next w:val="NoList"/>
    <w:uiPriority w:val="99"/>
    <w:semiHidden/>
    <w:unhideWhenUsed/>
    <w:rsid w:val="00E060BF"/>
  </w:style>
  <w:style w:type="numbering" w:customStyle="1" w:styleId="NoList6114">
    <w:name w:val="No List6114"/>
    <w:next w:val="NoList"/>
    <w:uiPriority w:val="99"/>
    <w:semiHidden/>
    <w:unhideWhenUsed/>
    <w:rsid w:val="00E060BF"/>
  </w:style>
  <w:style w:type="numbering" w:customStyle="1" w:styleId="NoList7114">
    <w:name w:val="No List7114"/>
    <w:next w:val="NoList"/>
    <w:uiPriority w:val="99"/>
    <w:semiHidden/>
    <w:unhideWhenUsed/>
    <w:rsid w:val="00E060BF"/>
  </w:style>
  <w:style w:type="numbering" w:customStyle="1" w:styleId="NoList8114">
    <w:name w:val="No List8114"/>
    <w:next w:val="NoList"/>
    <w:uiPriority w:val="99"/>
    <w:semiHidden/>
    <w:unhideWhenUsed/>
    <w:rsid w:val="00E060BF"/>
  </w:style>
  <w:style w:type="numbering" w:customStyle="1" w:styleId="NoList916">
    <w:name w:val="No List916"/>
    <w:next w:val="NoList"/>
    <w:uiPriority w:val="99"/>
    <w:semiHidden/>
    <w:unhideWhenUsed/>
    <w:rsid w:val="00E060BF"/>
  </w:style>
  <w:style w:type="numbering" w:customStyle="1" w:styleId="NoList106">
    <w:name w:val="No List106"/>
    <w:next w:val="NoList"/>
    <w:uiPriority w:val="99"/>
    <w:semiHidden/>
    <w:unhideWhenUsed/>
    <w:rsid w:val="00E060BF"/>
  </w:style>
  <w:style w:type="numbering" w:customStyle="1" w:styleId="LFO1916">
    <w:name w:val="LFO1916"/>
    <w:basedOn w:val="NoList"/>
    <w:rsid w:val="00E060BF"/>
  </w:style>
  <w:style w:type="numbering" w:customStyle="1" w:styleId="NoList1224">
    <w:name w:val="No List1224"/>
    <w:next w:val="NoList"/>
    <w:uiPriority w:val="99"/>
    <w:semiHidden/>
    <w:rsid w:val="00E060BF"/>
  </w:style>
  <w:style w:type="numbering" w:customStyle="1" w:styleId="NoList11124">
    <w:name w:val="No List11124"/>
    <w:next w:val="NoList"/>
    <w:uiPriority w:val="99"/>
    <w:semiHidden/>
    <w:unhideWhenUsed/>
    <w:rsid w:val="00E060BF"/>
  </w:style>
  <w:style w:type="numbering" w:customStyle="1" w:styleId="1240">
    <w:name w:val="无列表124"/>
    <w:next w:val="NoList"/>
    <w:semiHidden/>
    <w:rsid w:val="00E060BF"/>
  </w:style>
  <w:style w:type="numbering" w:customStyle="1" w:styleId="1241">
    <w:name w:val="リストなし124"/>
    <w:next w:val="NoList"/>
    <w:uiPriority w:val="99"/>
    <w:semiHidden/>
    <w:unhideWhenUsed/>
    <w:rsid w:val="00E060BF"/>
  </w:style>
  <w:style w:type="numbering" w:customStyle="1" w:styleId="1124">
    <w:name w:val="无列表1124"/>
    <w:next w:val="NoList"/>
    <w:semiHidden/>
    <w:rsid w:val="00E060BF"/>
  </w:style>
  <w:style w:type="numbering" w:customStyle="1" w:styleId="11143">
    <w:name w:val="リストなし1114"/>
    <w:next w:val="NoList"/>
    <w:uiPriority w:val="99"/>
    <w:semiHidden/>
    <w:unhideWhenUsed/>
    <w:rsid w:val="00E060BF"/>
  </w:style>
  <w:style w:type="numbering" w:customStyle="1" w:styleId="NoList2224">
    <w:name w:val="No List2224"/>
    <w:next w:val="NoList"/>
    <w:uiPriority w:val="99"/>
    <w:semiHidden/>
    <w:unhideWhenUsed/>
    <w:rsid w:val="00E060BF"/>
  </w:style>
  <w:style w:type="numbering" w:customStyle="1" w:styleId="NoList3224">
    <w:name w:val="No List3224"/>
    <w:next w:val="NoList"/>
    <w:uiPriority w:val="99"/>
    <w:semiHidden/>
    <w:unhideWhenUsed/>
    <w:rsid w:val="00E060BF"/>
  </w:style>
  <w:style w:type="numbering" w:customStyle="1" w:styleId="NoList4214">
    <w:name w:val="No List4214"/>
    <w:next w:val="NoList"/>
    <w:uiPriority w:val="99"/>
    <w:semiHidden/>
    <w:unhideWhenUsed/>
    <w:rsid w:val="00E060BF"/>
  </w:style>
  <w:style w:type="numbering" w:customStyle="1" w:styleId="NoList21114">
    <w:name w:val="No List21114"/>
    <w:next w:val="NoList"/>
    <w:uiPriority w:val="99"/>
    <w:semiHidden/>
    <w:unhideWhenUsed/>
    <w:rsid w:val="00E060BF"/>
  </w:style>
  <w:style w:type="numbering" w:customStyle="1" w:styleId="NoList31114">
    <w:name w:val="No List31114"/>
    <w:next w:val="NoList"/>
    <w:uiPriority w:val="99"/>
    <w:semiHidden/>
    <w:unhideWhenUsed/>
    <w:rsid w:val="00E060BF"/>
  </w:style>
  <w:style w:type="numbering" w:customStyle="1" w:styleId="NoList41114">
    <w:name w:val="No List41114"/>
    <w:next w:val="NoList"/>
    <w:uiPriority w:val="99"/>
    <w:semiHidden/>
    <w:unhideWhenUsed/>
    <w:rsid w:val="00E060BF"/>
  </w:style>
  <w:style w:type="numbering" w:customStyle="1" w:styleId="11114">
    <w:name w:val="无列表11114"/>
    <w:next w:val="NoList"/>
    <w:semiHidden/>
    <w:rsid w:val="00E060BF"/>
  </w:style>
  <w:style w:type="numbering" w:customStyle="1" w:styleId="NoList111114">
    <w:name w:val="No List111114"/>
    <w:next w:val="NoList"/>
    <w:uiPriority w:val="99"/>
    <w:semiHidden/>
    <w:unhideWhenUsed/>
    <w:rsid w:val="00E060BF"/>
  </w:style>
  <w:style w:type="numbering" w:customStyle="1" w:styleId="NoList12114">
    <w:name w:val="No List12114"/>
    <w:next w:val="NoList"/>
    <w:uiPriority w:val="99"/>
    <w:semiHidden/>
    <w:unhideWhenUsed/>
    <w:rsid w:val="00E060BF"/>
  </w:style>
  <w:style w:type="numbering" w:customStyle="1" w:styleId="NoList22114">
    <w:name w:val="No List22114"/>
    <w:next w:val="NoList"/>
    <w:uiPriority w:val="99"/>
    <w:semiHidden/>
    <w:unhideWhenUsed/>
    <w:rsid w:val="00E060BF"/>
  </w:style>
  <w:style w:type="numbering" w:customStyle="1" w:styleId="NoList32114">
    <w:name w:val="No List32114"/>
    <w:next w:val="NoList"/>
    <w:uiPriority w:val="99"/>
    <w:semiHidden/>
    <w:unhideWhenUsed/>
    <w:rsid w:val="00E060BF"/>
  </w:style>
  <w:style w:type="numbering" w:customStyle="1" w:styleId="NoList144">
    <w:name w:val="No List144"/>
    <w:next w:val="NoList"/>
    <w:uiPriority w:val="99"/>
    <w:semiHidden/>
    <w:unhideWhenUsed/>
    <w:rsid w:val="00E060BF"/>
  </w:style>
  <w:style w:type="numbering" w:customStyle="1" w:styleId="NoList154">
    <w:name w:val="No List154"/>
    <w:next w:val="NoList"/>
    <w:uiPriority w:val="99"/>
    <w:semiHidden/>
    <w:unhideWhenUsed/>
    <w:rsid w:val="00E060BF"/>
  </w:style>
  <w:style w:type="numbering" w:customStyle="1" w:styleId="NoList244">
    <w:name w:val="No List244"/>
    <w:next w:val="NoList"/>
    <w:uiPriority w:val="99"/>
    <w:semiHidden/>
    <w:unhideWhenUsed/>
    <w:rsid w:val="00E060BF"/>
  </w:style>
  <w:style w:type="numbering" w:customStyle="1" w:styleId="NoList344">
    <w:name w:val="No List344"/>
    <w:next w:val="NoList"/>
    <w:uiPriority w:val="99"/>
    <w:semiHidden/>
    <w:unhideWhenUsed/>
    <w:rsid w:val="00E060BF"/>
  </w:style>
  <w:style w:type="numbering" w:customStyle="1" w:styleId="NoList444">
    <w:name w:val="No List444"/>
    <w:next w:val="NoList"/>
    <w:uiPriority w:val="99"/>
    <w:semiHidden/>
    <w:unhideWhenUsed/>
    <w:rsid w:val="00E060BF"/>
  </w:style>
  <w:style w:type="numbering" w:customStyle="1" w:styleId="NoList534">
    <w:name w:val="No List534"/>
    <w:next w:val="NoList"/>
    <w:uiPriority w:val="99"/>
    <w:semiHidden/>
    <w:unhideWhenUsed/>
    <w:rsid w:val="00E060BF"/>
  </w:style>
  <w:style w:type="numbering" w:customStyle="1" w:styleId="NoList634">
    <w:name w:val="No List634"/>
    <w:next w:val="NoList"/>
    <w:uiPriority w:val="99"/>
    <w:semiHidden/>
    <w:unhideWhenUsed/>
    <w:rsid w:val="00E060BF"/>
  </w:style>
  <w:style w:type="numbering" w:customStyle="1" w:styleId="NoList734">
    <w:name w:val="No List734"/>
    <w:next w:val="NoList"/>
    <w:uiPriority w:val="99"/>
    <w:semiHidden/>
    <w:unhideWhenUsed/>
    <w:rsid w:val="00E060BF"/>
  </w:style>
  <w:style w:type="numbering" w:customStyle="1" w:styleId="NoList824">
    <w:name w:val="No List824"/>
    <w:next w:val="NoList"/>
    <w:uiPriority w:val="99"/>
    <w:semiHidden/>
    <w:unhideWhenUsed/>
    <w:rsid w:val="00E060BF"/>
  </w:style>
  <w:style w:type="numbering" w:customStyle="1" w:styleId="NoList924">
    <w:name w:val="No List924"/>
    <w:next w:val="NoList"/>
    <w:uiPriority w:val="99"/>
    <w:semiHidden/>
    <w:unhideWhenUsed/>
    <w:rsid w:val="00E060BF"/>
  </w:style>
  <w:style w:type="numbering" w:customStyle="1" w:styleId="NoList1134">
    <w:name w:val="No List1134"/>
    <w:next w:val="NoList"/>
    <w:uiPriority w:val="99"/>
    <w:semiHidden/>
    <w:unhideWhenUsed/>
    <w:rsid w:val="00E060BF"/>
  </w:style>
  <w:style w:type="numbering" w:customStyle="1" w:styleId="NoList2134">
    <w:name w:val="No List2134"/>
    <w:next w:val="NoList"/>
    <w:uiPriority w:val="99"/>
    <w:semiHidden/>
    <w:unhideWhenUsed/>
    <w:rsid w:val="00E060BF"/>
  </w:style>
  <w:style w:type="numbering" w:customStyle="1" w:styleId="NoList3134">
    <w:name w:val="No List3134"/>
    <w:next w:val="NoList"/>
    <w:uiPriority w:val="99"/>
    <w:semiHidden/>
    <w:unhideWhenUsed/>
    <w:rsid w:val="00E060BF"/>
  </w:style>
  <w:style w:type="numbering" w:customStyle="1" w:styleId="NoList4134">
    <w:name w:val="No List4134"/>
    <w:next w:val="NoList"/>
    <w:uiPriority w:val="99"/>
    <w:semiHidden/>
    <w:unhideWhenUsed/>
    <w:rsid w:val="00E060BF"/>
  </w:style>
  <w:style w:type="numbering" w:customStyle="1" w:styleId="NoList5124">
    <w:name w:val="No List5124"/>
    <w:next w:val="NoList"/>
    <w:uiPriority w:val="99"/>
    <w:semiHidden/>
    <w:unhideWhenUsed/>
    <w:rsid w:val="00E060BF"/>
  </w:style>
  <w:style w:type="numbering" w:customStyle="1" w:styleId="NoList6124">
    <w:name w:val="No List6124"/>
    <w:next w:val="NoList"/>
    <w:uiPriority w:val="99"/>
    <w:semiHidden/>
    <w:unhideWhenUsed/>
    <w:rsid w:val="00E060BF"/>
  </w:style>
  <w:style w:type="numbering" w:customStyle="1" w:styleId="NoList7124">
    <w:name w:val="No List7124"/>
    <w:next w:val="NoList"/>
    <w:uiPriority w:val="99"/>
    <w:semiHidden/>
    <w:unhideWhenUsed/>
    <w:rsid w:val="00E060BF"/>
  </w:style>
  <w:style w:type="numbering" w:customStyle="1" w:styleId="NoList8124">
    <w:name w:val="No List8124"/>
    <w:next w:val="NoList"/>
    <w:uiPriority w:val="99"/>
    <w:semiHidden/>
    <w:unhideWhenUsed/>
    <w:rsid w:val="00E060BF"/>
  </w:style>
  <w:style w:type="numbering" w:customStyle="1" w:styleId="NoList9114">
    <w:name w:val="No List9114"/>
    <w:next w:val="NoList"/>
    <w:uiPriority w:val="99"/>
    <w:semiHidden/>
    <w:unhideWhenUsed/>
    <w:rsid w:val="00E060BF"/>
  </w:style>
  <w:style w:type="numbering" w:customStyle="1" w:styleId="LFO1924">
    <w:name w:val="LFO1924"/>
    <w:basedOn w:val="NoList"/>
    <w:rsid w:val="00E060BF"/>
  </w:style>
  <w:style w:type="numbering" w:customStyle="1" w:styleId="NoList1014">
    <w:name w:val="No List1014"/>
    <w:next w:val="NoList"/>
    <w:uiPriority w:val="99"/>
    <w:semiHidden/>
    <w:unhideWhenUsed/>
    <w:rsid w:val="00E060BF"/>
  </w:style>
  <w:style w:type="numbering" w:customStyle="1" w:styleId="LFO19114">
    <w:name w:val="LFO19114"/>
    <w:basedOn w:val="NoList"/>
    <w:rsid w:val="00E060BF"/>
  </w:style>
  <w:style w:type="numbering" w:customStyle="1" w:styleId="NoList1234">
    <w:name w:val="No List1234"/>
    <w:next w:val="NoList"/>
    <w:uiPriority w:val="99"/>
    <w:semiHidden/>
    <w:rsid w:val="00E060BF"/>
  </w:style>
  <w:style w:type="numbering" w:customStyle="1" w:styleId="NoList11134">
    <w:name w:val="No List11134"/>
    <w:next w:val="NoList"/>
    <w:uiPriority w:val="99"/>
    <w:semiHidden/>
    <w:unhideWhenUsed/>
    <w:rsid w:val="00E060BF"/>
  </w:style>
  <w:style w:type="numbering" w:customStyle="1" w:styleId="1340">
    <w:name w:val="无列表134"/>
    <w:next w:val="NoList"/>
    <w:semiHidden/>
    <w:rsid w:val="00E060BF"/>
  </w:style>
  <w:style w:type="numbering" w:customStyle="1" w:styleId="1341">
    <w:name w:val="リストなし134"/>
    <w:next w:val="NoList"/>
    <w:uiPriority w:val="99"/>
    <w:semiHidden/>
    <w:unhideWhenUsed/>
    <w:rsid w:val="00E060BF"/>
  </w:style>
  <w:style w:type="numbering" w:customStyle="1" w:styleId="1134">
    <w:name w:val="无列表1134"/>
    <w:next w:val="NoList"/>
    <w:semiHidden/>
    <w:rsid w:val="00E060BF"/>
  </w:style>
  <w:style w:type="numbering" w:customStyle="1" w:styleId="11240">
    <w:name w:val="リストなし1124"/>
    <w:next w:val="NoList"/>
    <w:uiPriority w:val="99"/>
    <w:semiHidden/>
    <w:unhideWhenUsed/>
    <w:rsid w:val="00E060BF"/>
  </w:style>
  <w:style w:type="numbering" w:customStyle="1" w:styleId="NoList2234">
    <w:name w:val="No List2234"/>
    <w:next w:val="NoList"/>
    <w:uiPriority w:val="99"/>
    <w:semiHidden/>
    <w:unhideWhenUsed/>
    <w:rsid w:val="00E060BF"/>
  </w:style>
  <w:style w:type="numbering" w:customStyle="1" w:styleId="NoList3234">
    <w:name w:val="No List3234"/>
    <w:next w:val="NoList"/>
    <w:uiPriority w:val="99"/>
    <w:semiHidden/>
    <w:unhideWhenUsed/>
    <w:rsid w:val="00E060BF"/>
  </w:style>
  <w:style w:type="numbering" w:customStyle="1" w:styleId="NoList4224">
    <w:name w:val="No List4224"/>
    <w:next w:val="NoList"/>
    <w:uiPriority w:val="99"/>
    <w:semiHidden/>
    <w:unhideWhenUsed/>
    <w:rsid w:val="00E060BF"/>
  </w:style>
  <w:style w:type="numbering" w:customStyle="1" w:styleId="NoList21124">
    <w:name w:val="No List21124"/>
    <w:next w:val="NoList"/>
    <w:uiPriority w:val="99"/>
    <w:semiHidden/>
    <w:unhideWhenUsed/>
    <w:rsid w:val="00E060BF"/>
  </w:style>
  <w:style w:type="numbering" w:customStyle="1" w:styleId="NoList31124">
    <w:name w:val="No List31124"/>
    <w:next w:val="NoList"/>
    <w:uiPriority w:val="99"/>
    <w:semiHidden/>
    <w:unhideWhenUsed/>
    <w:rsid w:val="00E060BF"/>
  </w:style>
  <w:style w:type="numbering" w:customStyle="1" w:styleId="NoList41124">
    <w:name w:val="No List41124"/>
    <w:next w:val="NoList"/>
    <w:uiPriority w:val="99"/>
    <w:semiHidden/>
    <w:unhideWhenUsed/>
    <w:rsid w:val="00E060BF"/>
  </w:style>
  <w:style w:type="numbering" w:customStyle="1" w:styleId="11124">
    <w:name w:val="无列表11124"/>
    <w:next w:val="NoList"/>
    <w:semiHidden/>
    <w:rsid w:val="00E060BF"/>
  </w:style>
  <w:style w:type="numbering" w:customStyle="1" w:styleId="NoList111124">
    <w:name w:val="No List111124"/>
    <w:next w:val="NoList"/>
    <w:uiPriority w:val="99"/>
    <w:semiHidden/>
    <w:unhideWhenUsed/>
    <w:rsid w:val="00E060BF"/>
  </w:style>
  <w:style w:type="numbering" w:customStyle="1" w:styleId="NoList12124">
    <w:name w:val="No List12124"/>
    <w:next w:val="NoList"/>
    <w:uiPriority w:val="99"/>
    <w:semiHidden/>
    <w:unhideWhenUsed/>
    <w:rsid w:val="00E060BF"/>
  </w:style>
  <w:style w:type="numbering" w:customStyle="1" w:styleId="NoList22124">
    <w:name w:val="No List22124"/>
    <w:next w:val="NoList"/>
    <w:uiPriority w:val="99"/>
    <w:semiHidden/>
    <w:unhideWhenUsed/>
    <w:rsid w:val="00E060BF"/>
  </w:style>
  <w:style w:type="numbering" w:customStyle="1" w:styleId="NoList32124">
    <w:name w:val="No List32124"/>
    <w:next w:val="NoList"/>
    <w:uiPriority w:val="99"/>
    <w:semiHidden/>
    <w:unhideWhenUsed/>
    <w:rsid w:val="00E060BF"/>
  </w:style>
  <w:style w:type="numbering" w:customStyle="1" w:styleId="NoList164">
    <w:name w:val="No List164"/>
    <w:next w:val="NoList"/>
    <w:uiPriority w:val="99"/>
    <w:semiHidden/>
    <w:unhideWhenUsed/>
    <w:rsid w:val="00E060BF"/>
  </w:style>
  <w:style w:type="numbering" w:customStyle="1" w:styleId="NoList174">
    <w:name w:val="No List174"/>
    <w:next w:val="NoList"/>
    <w:uiPriority w:val="99"/>
    <w:semiHidden/>
    <w:unhideWhenUsed/>
    <w:rsid w:val="00E060BF"/>
  </w:style>
  <w:style w:type="numbering" w:customStyle="1" w:styleId="NoList254">
    <w:name w:val="No List254"/>
    <w:next w:val="NoList"/>
    <w:uiPriority w:val="99"/>
    <w:semiHidden/>
    <w:unhideWhenUsed/>
    <w:rsid w:val="00E060BF"/>
  </w:style>
  <w:style w:type="numbering" w:customStyle="1" w:styleId="NoList354">
    <w:name w:val="No List354"/>
    <w:next w:val="NoList"/>
    <w:uiPriority w:val="99"/>
    <w:semiHidden/>
    <w:unhideWhenUsed/>
    <w:rsid w:val="00E06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02">
      <w:bodyDiv w:val="1"/>
      <w:marLeft w:val="0"/>
      <w:marRight w:val="0"/>
      <w:marTop w:val="0"/>
      <w:marBottom w:val="0"/>
      <w:divBdr>
        <w:top w:val="none" w:sz="0" w:space="0" w:color="auto"/>
        <w:left w:val="none" w:sz="0" w:space="0" w:color="auto"/>
        <w:bottom w:val="none" w:sz="0" w:space="0" w:color="auto"/>
        <w:right w:val="none" w:sz="0" w:space="0" w:color="auto"/>
      </w:divBdr>
    </w:div>
    <w:div w:id="318266329">
      <w:bodyDiv w:val="1"/>
      <w:marLeft w:val="0"/>
      <w:marRight w:val="0"/>
      <w:marTop w:val="0"/>
      <w:marBottom w:val="0"/>
      <w:divBdr>
        <w:top w:val="none" w:sz="0" w:space="0" w:color="auto"/>
        <w:left w:val="none" w:sz="0" w:space="0" w:color="auto"/>
        <w:bottom w:val="none" w:sz="0" w:space="0" w:color="auto"/>
        <w:right w:val="none" w:sz="0" w:space="0" w:color="auto"/>
      </w:divBdr>
    </w:div>
    <w:div w:id="335546744">
      <w:bodyDiv w:val="1"/>
      <w:marLeft w:val="0"/>
      <w:marRight w:val="0"/>
      <w:marTop w:val="0"/>
      <w:marBottom w:val="0"/>
      <w:divBdr>
        <w:top w:val="none" w:sz="0" w:space="0" w:color="auto"/>
        <w:left w:val="none" w:sz="0" w:space="0" w:color="auto"/>
        <w:bottom w:val="none" w:sz="0" w:space="0" w:color="auto"/>
        <w:right w:val="none" w:sz="0" w:space="0" w:color="auto"/>
      </w:divBdr>
    </w:div>
    <w:div w:id="337855328">
      <w:bodyDiv w:val="1"/>
      <w:marLeft w:val="0"/>
      <w:marRight w:val="0"/>
      <w:marTop w:val="0"/>
      <w:marBottom w:val="0"/>
      <w:divBdr>
        <w:top w:val="none" w:sz="0" w:space="0" w:color="auto"/>
        <w:left w:val="none" w:sz="0" w:space="0" w:color="auto"/>
        <w:bottom w:val="none" w:sz="0" w:space="0" w:color="auto"/>
        <w:right w:val="none" w:sz="0" w:space="0" w:color="auto"/>
      </w:divBdr>
    </w:div>
    <w:div w:id="352536205">
      <w:bodyDiv w:val="1"/>
      <w:marLeft w:val="0"/>
      <w:marRight w:val="0"/>
      <w:marTop w:val="0"/>
      <w:marBottom w:val="0"/>
      <w:divBdr>
        <w:top w:val="none" w:sz="0" w:space="0" w:color="auto"/>
        <w:left w:val="none" w:sz="0" w:space="0" w:color="auto"/>
        <w:bottom w:val="none" w:sz="0" w:space="0" w:color="auto"/>
        <w:right w:val="none" w:sz="0" w:space="0" w:color="auto"/>
      </w:divBdr>
    </w:div>
    <w:div w:id="421415049">
      <w:bodyDiv w:val="1"/>
      <w:marLeft w:val="0"/>
      <w:marRight w:val="0"/>
      <w:marTop w:val="0"/>
      <w:marBottom w:val="0"/>
      <w:divBdr>
        <w:top w:val="none" w:sz="0" w:space="0" w:color="auto"/>
        <w:left w:val="none" w:sz="0" w:space="0" w:color="auto"/>
        <w:bottom w:val="none" w:sz="0" w:space="0" w:color="auto"/>
        <w:right w:val="none" w:sz="0" w:space="0" w:color="auto"/>
      </w:divBdr>
    </w:div>
    <w:div w:id="461046652">
      <w:bodyDiv w:val="1"/>
      <w:marLeft w:val="0"/>
      <w:marRight w:val="0"/>
      <w:marTop w:val="0"/>
      <w:marBottom w:val="0"/>
      <w:divBdr>
        <w:top w:val="none" w:sz="0" w:space="0" w:color="auto"/>
        <w:left w:val="none" w:sz="0" w:space="0" w:color="auto"/>
        <w:bottom w:val="none" w:sz="0" w:space="0" w:color="auto"/>
        <w:right w:val="none" w:sz="0" w:space="0" w:color="auto"/>
      </w:divBdr>
    </w:div>
    <w:div w:id="704982928">
      <w:bodyDiv w:val="1"/>
      <w:marLeft w:val="0"/>
      <w:marRight w:val="0"/>
      <w:marTop w:val="0"/>
      <w:marBottom w:val="0"/>
      <w:divBdr>
        <w:top w:val="none" w:sz="0" w:space="0" w:color="auto"/>
        <w:left w:val="none" w:sz="0" w:space="0" w:color="auto"/>
        <w:bottom w:val="none" w:sz="0" w:space="0" w:color="auto"/>
        <w:right w:val="none" w:sz="0" w:space="0" w:color="auto"/>
      </w:divBdr>
    </w:div>
    <w:div w:id="726875387">
      <w:bodyDiv w:val="1"/>
      <w:marLeft w:val="0"/>
      <w:marRight w:val="0"/>
      <w:marTop w:val="0"/>
      <w:marBottom w:val="0"/>
      <w:divBdr>
        <w:top w:val="none" w:sz="0" w:space="0" w:color="auto"/>
        <w:left w:val="none" w:sz="0" w:space="0" w:color="auto"/>
        <w:bottom w:val="none" w:sz="0" w:space="0" w:color="auto"/>
        <w:right w:val="none" w:sz="0" w:space="0" w:color="auto"/>
      </w:divBdr>
    </w:div>
    <w:div w:id="731078076">
      <w:bodyDiv w:val="1"/>
      <w:marLeft w:val="0"/>
      <w:marRight w:val="0"/>
      <w:marTop w:val="0"/>
      <w:marBottom w:val="0"/>
      <w:divBdr>
        <w:top w:val="none" w:sz="0" w:space="0" w:color="auto"/>
        <w:left w:val="none" w:sz="0" w:space="0" w:color="auto"/>
        <w:bottom w:val="none" w:sz="0" w:space="0" w:color="auto"/>
        <w:right w:val="none" w:sz="0" w:space="0" w:color="auto"/>
      </w:divBdr>
    </w:div>
    <w:div w:id="750349788">
      <w:bodyDiv w:val="1"/>
      <w:marLeft w:val="0"/>
      <w:marRight w:val="0"/>
      <w:marTop w:val="0"/>
      <w:marBottom w:val="0"/>
      <w:divBdr>
        <w:top w:val="none" w:sz="0" w:space="0" w:color="auto"/>
        <w:left w:val="none" w:sz="0" w:space="0" w:color="auto"/>
        <w:bottom w:val="none" w:sz="0" w:space="0" w:color="auto"/>
        <w:right w:val="none" w:sz="0" w:space="0" w:color="auto"/>
      </w:divBdr>
    </w:div>
    <w:div w:id="804130088">
      <w:bodyDiv w:val="1"/>
      <w:marLeft w:val="0"/>
      <w:marRight w:val="0"/>
      <w:marTop w:val="0"/>
      <w:marBottom w:val="0"/>
      <w:divBdr>
        <w:top w:val="none" w:sz="0" w:space="0" w:color="auto"/>
        <w:left w:val="none" w:sz="0" w:space="0" w:color="auto"/>
        <w:bottom w:val="none" w:sz="0" w:space="0" w:color="auto"/>
        <w:right w:val="none" w:sz="0" w:space="0" w:color="auto"/>
      </w:divBdr>
    </w:div>
    <w:div w:id="874462440">
      <w:bodyDiv w:val="1"/>
      <w:marLeft w:val="0"/>
      <w:marRight w:val="0"/>
      <w:marTop w:val="0"/>
      <w:marBottom w:val="0"/>
      <w:divBdr>
        <w:top w:val="none" w:sz="0" w:space="0" w:color="auto"/>
        <w:left w:val="none" w:sz="0" w:space="0" w:color="auto"/>
        <w:bottom w:val="none" w:sz="0" w:space="0" w:color="auto"/>
        <w:right w:val="none" w:sz="0" w:space="0" w:color="auto"/>
      </w:divBdr>
    </w:div>
    <w:div w:id="885797274">
      <w:bodyDiv w:val="1"/>
      <w:marLeft w:val="0"/>
      <w:marRight w:val="0"/>
      <w:marTop w:val="0"/>
      <w:marBottom w:val="0"/>
      <w:divBdr>
        <w:top w:val="none" w:sz="0" w:space="0" w:color="auto"/>
        <w:left w:val="none" w:sz="0" w:space="0" w:color="auto"/>
        <w:bottom w:val="none" w:sz="0" w:space="0" w:color="auto"/>
        <w:right w:val="none" w:sz="0" w:space="0" w:color="auto"/>
      </w:divBdr>
    </w:div>
    <w:div w:id="917178993">
      <w:bodyDiv w:val="1"/>
      <w:marLeft w:val="0"/>
      <w:marRight w:val="0"/>
      <w:marTop w:val="0"/>
      <w:marBottom w:val="0"/>
      <w:divBdr>
        <w:top w:val="none" w:sz="0" w:space="0" w:color="auto"/>
        <w:left w:val="none" w:sz="0" w:space="0" w:color="auto"/>
        <w:bottom w:val="none" w:sz="0" w:space="0" w:color="auto"/>
        <w:right w:val="none" w:sz="0" w:space="0" w:color="auto"/>
      </w:divBdr>
    </w:div>
    <w:div w:id="918708435">
      <w:bodyDiv w:val="1"/>
      <w:marLeft w:val="0"/>
      <w:marRight w:val="0"/>
      <w:marTop w:val="0"/>
      <w:marBottom w:val="0"/>
      <w:divBdr>
        <w:top w:val="none" w:sz="0" w:space="0" w:color="auto"/>
        <w:left w:val="none" w:sz="0" w:space="0" w:color="auto"/>
        <w:bottom w:val="none" w:sz="0" w:space="0" w:color="auto"/>
        <w:right w:val="none" w:sz="0" w:space="0" w:color="auto"/>
      </w:divBdr>
    </w:div>
    <w:div w:id="952251124">
      <w:bodyDiv w:val="1"/>
      <w:marLeft w:val="0"/>
      <w:marRight w:val="0"/>
      <w:marTop w:val="0"/>
      <w:marBottom w:val="0"/>
      <w:divBdr>
        <w:top w:val="none" w:sz="0" w:space="0" w:color="auto"/>
        <w:left w:val="none" w:sz="0" w:space="0" w:color="auto"/>
        <w:bottom w:val="none" w:sz="0" w:space="0" w:color="auto"/>
        <w:right w:val="none" w:sz="0" w:space="0" w:color="auto"/>
      </w:divBdr>
    </w:div>
    <w:div w:id="1158351164">
      <w:bodyDiv w:val="1"/>
      <w:marLeft w:val="0"/>
      <w:marRight w:val="0"/>
      <w:marTop w:val="0"/>
      <w:marBottom w:val="0"/>
      <w:divBdr>
        <w:top w:val="none" w:sz="0" w:space="0" w:color="auto"/>
        <w:left w:val="none" w:sz="0" w:space="0" w:color="auto"/>
        <w:bottom w:val="none" w:sz="0" w:space="0" w:color="auto"/>
        <w:right w:val="none" w:sz="0" w:space="0" w:color="auto"/>
      </w:divBdr>
    </w:div>
    <w:div w:id="1236210293">
      <w:bodyDiv w:val="1"/>
      <w:marLeft w:val="0"/>
      <w:marRight w:val="0"/>
      <w:marTop w:val="0"/>
      <w:marBottom w:val="0"/>
      <w:divBdr>
        <w:top w:val="none" w:sz="0" w:space="0" w:color="auto"/>
        <w:left w:val="none" w:sz="0" w:space="0" w:color="auto"/>
        <w:bottom w:val="none" w:sz="0" w:space="0" w:color="auto"/>
        <w:right w:val="none" w:sz="0" w:space="0" w:color="auto"/>
      </w:divBdr>
    </w:div>
    <w:div w:id="1240559229">
      <w:bodyDiv w:val="1"/>
      <w:marLeft w:val="0"/>
      <w:marRight w:val="0"/>
      <w:marTop w:val="0"/>
      <w:marBottom w:val="0"/>
      <w:divBdr>
        <w:top w:val="none" w:sz="0" w:space="0" w:color="auto"/>
        <w:left w:val="none" w:sz="0" w:space="0" w:color="auto"/>
        <w:bottom w:val="none" w:sz="0" w:space="0" w:color="auto"/>
        <w:right w:val="none" w:sz="0" w:space="0" w:color="auto"/>
      </w:divBdr>
    </w:div>
    <w:div w:id="1280843942">
      <w:bodyDiv w:val="1"/>
      <w:marLeft w:val="0"/>
      <w:marRight w:val="0"/>
      <w:marTop w:val="0"/>
      <w:marBottom w:val="0"/>
      <w:divBdr>
        <w:top w:val="none" w:sz="0" w:space="0" w:color="auto"/>
        <w:left w:val="none" w:sz="0" w:space="0" w:color="auto"/>
        <w:bottom w:val="none" w:sz="0" w:space="0" w:color="auto"/>
        <w:right w:val="none" w:sz="0" w:space="0" w:color="auto"/>
      </w:divBdr>
    </w:div>
    <w:div w:id="1293441102">
      <w:bodyDiv w:val="1"/>
      <w:marLeft w:val="0"/>
      <w:marRight w:val="0"/>
      <w:marTop w:val="0"/>
      <w:marBottom w:val="0"/>
      <w:divBdr>
        <w:top w:val="none" w:sz="0" w:space="0" w:color="auto"/>
        <w:left w:val="none" w:sz="0" w:space="0" w:color="auto"/>
        <w:bottom w:val="none" w:sz="0" w:space="0" w:color="auto"/>
        <w:right w:val="none" w:sz="0" w:space="0" w:color="auto"/>
      </w:divBdr>
    </w:div>
    <w:div w:id="1293554133">
      <w:bodyDiv w:val="1"/>
      <w:marLeft w:val="0"/>
      <w:marRight w:val="0"/>
      <w:marTop w:val="0"/>
      <w:marBottom w:val="0"/>
      <w:divBdr>
        <w:top w:val="none" w:sz="0" w:space="0" w:color="auto"/>
        <w:left w:val="none" w:sz="0" w:space="0" w:color="auto"/>
        <w:bottom w:val="none" w:sz="0" w:space="0" w:color="auto"/>
        <w:right w:val="none" w:sz="0" w:space="0" w:color="auto"/>
      </w:divBdr>
    </w:div>
    <w:div w:id="1315182862">
      <w:bodyDiv w:val="1"/>
      <w:marLeft w:val="0"/>
      <w:marRight w:val="0"/>
      <w:marTop w:val="0"/>
      <w:marBottom w:val="0"/>
      <w:divBdr>
        <w:top w:val="none" w:sz="0" w:space="0" w:color="auto"/>
        <w:left w:val="none" w:sz="0" w:space="0" w:color="auto"/>
        <w:bottom w:val="none" w:sz="0" w:space="0" w:color="auto"/>
        <w:right w:val="none" w:sz="0" w:space="0" w:color="auto"/>
      </w:divBdr>
    </w:div>
    <w:div w:id="1321931745">
      <w:bodyDiv w:val="1"/>
      <w:marLeft w:val="0"/>
      <w:marRight w:val="0"/>
      <w:marTop w:val="0"/>
      <w:marBottom w:val="0"/>
      <w:divBdr>
        <w:top w:val="none" w:sz="0" w:space="0" w:color="auto"/>
        <w:left w:val="none" w:sz="0" w:space="0" w:color="auto"/>
        <w:bottom w:val="none" w:sz="0" w:space="0" w:color="auto"/>
        <w:right w:val="none" w:sz="0" w:space="0" w:color="auto"/>
      </w:divBdr>
    </w:div>
    <w:div w:id="1493331984">
      <w:bodyDiv w:val="1"/>
      <w:marLeft w:val="0"/>
      <w:marRight w:val="0"/>
      <w:marTop w:val="0"/>
      <w:marBottom w:val="0"/>
      <w:divBdr>
        <w:top w:val="none" w:sz="0" w:space="0" w:color="auto"/>
        <w:left w:val="none" w:sz="0" w:space="0" w:color="auto"/>
        <w:bottom w:val="none" w:sz="0" w:space="0" w:color="auto"/>
        <w:right w:val="none" w:sz="0" w:space="0" w:color="auto"/>
      </w:divBdr>
    </w:div>
    <w:div w:id="1534729550">
      <w:bodyDiv w:val="1"/>
      <w:marLeft w:val="0"/>
      <w:marRight w:val="0"/>
      <w:marTop w:val="0"/>
      <w:marBottom w:val="0"/>
      <w:divBdr>
        <w:top w:val="none" w:sz="0" w:space="0" w:color="auto"/>
        <w:left w:val="none" w:sz="0" w:space="0" w:color="auto"/>
        <w:bottom w:val="none" w:sz="0" w:space="0" w:color="auto"/>
        <w:right w:val="none" w:sz="0" w:space="0" w:color="auto"/>
      </w:divBdr>
    </w:div>
    <w:div w:id="1576358055">
      <w:bodyDiv w:val="1"/>
      <w:marLeft w:val="0"/>
      <w:marRight w:val="0"/>
      <w:marTop w:val="0"/>
      <w:marBottom w:val="0"/>
      <w:divBdr>
        <w:top w:val="none" w:sz="0" w:space="0" w:color="auto"/>
        <w:left w:val="none" w:sz="0" w:space="0" w:color="auto"/>
        <w:bottom w:val="none" w:sz="0" w:space="0" w:color="auto"/>
        <w:right w:val="none" w:sz="0" w:space="0" w:color="auto"/>
      </w:divBdr>
    </w:div>
    <w:div w:id="1590187687">
      <w:bodyDiv w:val="1"/>
      <w:marLeft w:val="0"/>
      <w:marRight w:val="0"/>
      <w:marTop w:val="0"/>
      <w:marBottom w:val="0"/>
      <w:divBdr>
        <w:top w:val="none" w:sz="0" w:space="0" w:color="auto"/>
        <w:left w:val="none" w:sz="0" w:space="0" w:color="auto"/>
        <w:bottom w:val="none" w:sz="0" w:space="0" w:color="auto"/>
        <w:right w:val="none" w:sz="0" w:space="0" w:color="auto"/>
      </w:divBdr>
    </w:div>
    <w:div w:id="1941062397">
      <w:bodyDiv w:val="1"/>
      <w:marLeft w:val="0"/>
      <w:marRight w:val="0"/>
      <w:marTop w:val="0"/>
      <w:marBottom w:val="0"/>
      <w:divBdr>
        <w:top w:val="none" w:sz="0" w:space="0" w:color="auto"/>
        <w:left w:val="none" w:sz="0" w:space="0" w:color="auto"/>
        <w:bottom w:val="none" w:sz="0" w:space="0" w:color="auto"/>
        <w:right w:val="none" w:sz="0" w:space="0" w:color="auto"/>
      </w:divBdr>
    </w:div>
    <w:div w:id="2091386579">
      <w:bodyDiv w:val="1"/>
      <w:marLeft w:val="0"/>
      <w:marRight w:val="0"/>
      <w:marTop w:val="0"/>
      <w:marBottom w:val="0"/>
      <w:divBdr>
        <w:top w:val="none" w:sz="0" w:space="0" w:color="auto"/>
        <w:left w:val="none" w:sz="0" w:space="0" w:color="auto"/>
        <w:bottom w:val="none" w:sz="0" w:space="0" w:color="auto"/>
        <w:right w:val="none" w:sz="0" w:space="0" w:color="auto"/>
      </w:divBdr>
    </w:div>
    <w:div w:id="2120099701">
      <w:bodyDiv w:val="1"/>
      <w:marLeft w:val="0"/>
      <w:marRight w:val="0"/>
      <w:marTop w:val="0"/>
      <w:marBottom w:val="0"/>
      <w:divBdr>
        <w:top w:val="none" w:sz="0" w:space="0" w:color="auto"/>
        <w:left w:val="none" w:sz="0" w:space="0" w:color="auto"/>
        <w:bottom w:val="none" w:sz="0" w:space="0" w:color="auto"/>
        <w:right w:val="none" w:sz="0" w:space="0" w:color="auto"/>
      </w:divBdr>
    </w:div>
    <w:div w:id="21412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2FA5-60DC-43E2-BBA7-23BE32A4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731</TotalTime>
  <Pages>43</Pages>
  <Words>8114</Words>
  <Characters>46256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54262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Per Lindell</cp:lastModifiedBy>
  <cp:revision>506</cp:revision>
  <cp:lastPrinted>2019-02-25T14:05:00Z</cp:lastPrinted>
  <dcterms:created xsi:type="dcterms:W3CDTF">2022-04-23T09:28:00Z</dcterms:created>
  <dcterms:modified xsi:type="dcterms:W3CDTF">2024-05-21T01:13:00Z</dcterms:modified>
</cp:coreProperties>
</file>