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7D8B733E"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3C5B4E" w:rsidRPr="003C5B4E">
        <w:rPr>
          <w:rFonts w:cs="Arial"/>
          <w:b/>
          <w:sz w:val="24"/>
          <w:szCs w:val="24"/>
        </w:rPr>
        <w:t>R4-2408461</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0420B059"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TP for 38.718-02-01 adding UL CA_n26(2A) to CA_n1-n26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25C5A706"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adding UL CA_n26(2A) to CA_n1-n26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D060960" w14:textId="77777777" w:rsidR="00383990" w:rsidRPr="00290DFC" w:rsidRDefault="00383990" w:rsidP="00383990">
      <w:pPr>
        <w:pStyle w:val="Heading3"/>
        <w:rPr>
          <w:rFonts w:cs="Arial"/>
          <w:lang w:eastAsia="zh-CN"/>
        </w:rPr>
      </w:pPr>
      <w:bookmarkStart w:id="10" w:name="_Toc46349197"/>
      <w:bookmarkStart w:id="11" w:name="_Toc46349971"/>
      <w:bookmarkStart w:id="12" w:name="_Toc7900"/>
      <w:bookmarkStart w:id="13" w:name="_Toc22623"/>
      <w:bookmarkStart w:id="14" w:name="_Toc23154"/>
      <w:bookmarkStart w:id="15" w:name="_Toc2099"/>
      <w:bookmarkStart w:id="16" w:name="_Toc148459927"/>
      <w:bookmarkStart w:id="17" w:name="_Toc23673"/>
      <w:bookmarkStart w:id="18" w:name="_Toc25048"/>
      <w:bookmarkStart w:id="19" w:name="_Toc11380"/>
      <w:bookmarkStart w:id="20" w:name="_Toc31660"/>
      <w:bookmarkStart w:id="21" w:name="_Toc19292"/>
      <w:bookmarkStart w:id="22" w:name="_Toc13457"/>
      <w:bookmarkStart w:id="23" w:name="_Toc16683"/>
      <w:bookmarkStart w:id="24" w:name="_Toc22635"/>
      <w:bookmarkStart w:id="25" w:name="_Toc16865"/>
      <w:bookmarkStart w:id="26" w:name="_Toc8179"/>
      <w:bookmarkStart w:id="27" w:name="_Hlk32391732"/>
      <w:r w:rsidRPr="00290DFC">
        <w:rPr>
          <w:rFonts w:cs="Arial" w:hint="eastAsia"/>
          <w:lang w:eastAsia="zh-CN"/>
        </w:rPr>
        <w:t>5.1</w:t>
      </w:r>
      <w:r w:rsidRPr="00290DFC">
        <w:rPr>
          <w:rFonts w:cs="Arial"/>
          <w:lang w:eastAsia="zh-CN"/>
        </w:rPr>
        <w:tab/>
      </w:r>
      <w:r w:rsidRPr="00290DFC">
        <w:rPr>
          <w:rFonts w:cs="Arial" w:hint="eastAsia"/>
          <w:lang w:eastAsia="zh-CN"/>
        </w:rPr>
        <w:t>CA_</w:t>
      </w:r>
      <w:r w:rsidRPr="00290DFC">
        <w:rPr>
          <w:rFonts w:cs="Arial"/>
          <w:lang w:eastAsia="ja-JP"/>
        </w:rPr>
        <w:t>n1-</w:t>
      </w:r>
      <w:bookmarkEnd w:id="10"/>
      <w:bookmarkEnd w:id="11"/>
      <w:bookmarkEnd w:id="12"/>
      <w:r w:rsidRPr="00290DFC">
        <w:rPr>
          <w:rFonts w:cs="Arial"/>
          <w:lang w:eastAsia="ja-JP"/>
        </w:rPr>
        <w:t>n26</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BA27C8C" w14:textId="77777777" w:rsidR="00383990" w:rsidRPr="00290DFC" w:rsidRDefault="00383990" w:rsidP="00383990">
      <w:pPr>
        <w:pStyle w:val="Heading4"/>
        <w:rPr>
          <w:rFonts w:cs="Arial"/>
          <w:szCs w:val="28"/>
          <w:lang w:eastAsia="zh-CN"/>
        </w:rPr>
      </w:pPr>
      <w:bookmarkStart w:id="28" w:name="_Toc24619"/>
      <w:bookmarkStart w:id="29" w:name="_Toc17818"/>
      <w:bookmarkStart w:id="30" w:name="_Toc20340"/>
      <w:bookmarkStart w:id="31" w:name="_Toc5207"/>
      <w:bookmarkStart w:id="32" w:name="_Toc22212"/>
      <w:bookmarkStart w:id="33" w:name="_Toc19998"/>
      <w:bookmarkStart w:id="34" w:name="_Toc15901"/>
      <w:bookmarkStart w:id="35" w:name="_Toc13905"/>
      <w:bookmarkStart w:id="36" w:name="_Toc46349972"/>
      <w:bookmarkStart w:id="37" w:name="_Toc6954"/>
      <w:bookmarkStart w:id="38" w:name="_Toc2056"/>
      <w:bookmarkStart w:id="39" w:name="_Toc46349198"/>
      <w:bookmarkStart w:id="40" w:name="_Toc88"/>
      <w:r w:rsidRPr="00290DFC">
        <w:rPr>
          <w:rFonts w:cs="Arial" w:hint="eastAsia"/>
          <w:szCs w:val="28"/>
          <w:lang w:eastAsia="zh-CN"/>
        </w:rPr>
        <w:t>5.1.1</w:t>
      </w:r>
      <w:r w:rsidRPr="00290DFC">
        <w:rPr>
          <w:rFonts w:cs="Arial"/>
          <w:szCs w:val="28"/>
          <w:lang w:eastAsia="zh-CN"/>
        </w:rPr>
        <w:tab/>
      </w:r>
      <w:r w:rsidRPr="00290DFC">
        <w:rPr>
          <w:rFonts w:cs="Arial" w:hint="eastAsia"/>
          <w:szCs w:val="28"/>
          <w:lang w:eastAsia="zh-CN"/>
        </w:rPr>
        <w:t>Common for 1 band UL and 2 bands UL CA</w:t>
      </w:r>
      <w:bookmarkEnd w:id="28"/>
      <w:bookmarkEnd w:id="29"/>
      <w:bookmarkEnd w:id="30"/>
      <w:bookmarkEnd w:id="31"/>
      <w:bookmarkEnd w:id="32"/>
      <w:bookmarkEnd w:id="33"/>
      <w:bookmarkEnd w:id="34"/>
      <w:bookmarkEnd w:id="35"/>
      <w:bookmarkEnd w:id="36"/>
      <w:bookmarkEnd w:id="37"/>
      <w:bookmarkEnd w:id="38"/>
      <w:bookmarkEnd w:id="39"/>
      <w:bookmarkEnd w:id="40"/>
    </w:p>
    <w:p w14:paraId="7390C413" w14:textId="77777777" w:rsidR="00383990" w:rsidRPr="00290DFC" w:rsidRDefault="00383990" w:rsidP="00383990">
      <w:pPr>
        <w:pStyle w:val="Heading5"/>
        <w:tabs>
          <w:tab w:val="left" w:pos="0"/>
          <w:tab w:val="left" w:pos="420"/>
          <w:tab w:val="left" w:pos="864"/>
        </w:tabs>
        <w:ind w:left="0" w:firstLine="0"/>
        <w:rPr>
          <w:lang w:eastAsia="zh-CN"/>
        </w:rPr>
      </w:pPr>
      <w:bookmarkStart w:id="41" w:name="_Toc3484"/>
      <w:bookmarkStart w:id="42" w:name="_Toc21582"/>
      <w:bookmarkStart w:id="43" w:name="_Toc46349973"/>
      <w:bookmarkStart w:id="44" w:name="_Toc22723"/>
      <w:bookmarkStart w:id="45" w:name="_Toc15213"/>
      <w:bookmarkStart w:id="46" w:name="_Toc26762"/>
      <w:bookmarkStart w:id="47" w:name="_Toc9527"/>
      <w:bookmarkStart w:id="48" w:name="_Toc7399"/>
      <w:bookmarkStart w:id="49" w:name="_Toc46349199"/>
      <w:bookmarkStart w:id="50" w:name="_Toc5922"/>
      <w:bookmarkStart w:id="51" w:name="_Toc10914"/>
      <w:bookmarkStart w:id="52" w:name="_Toc32298"/>
      <w:bookmarkStart w:id="53" w:name="_Toc7397"/>
      <w:r w:rsidRPr="00290DFC">
        <w:rPr>
          <w:rFonts w:hint="eastAsia"/>
          <w:lang w:eastAsia="zh-CN"/>
        </w:rPr>
        <w:t>5.1.1.1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41"/>
      <w:bookmarkEnd w:id="42"/>
      <w:bookmarkEnd w:id="43"/>
      <w:bookmarkEnd w:id="44"/>
      <w:bookmarkEnd w:id="45"/>
      <w:bookmarkEnd w:id="46"/>
      <w:bookmarkEnd w:id="47"/>
      <w:bookmarkEnd w:id="48"/>
      <w:bookmarkEnd w:id="49"/>
      <w:bookmarkEnd w:id="50"/>
      <w:bookmarkEnd w:id="51"/>
      <w:bookmarkEnd w:id="52"/>
      <w:bookmarkEnd w:id="53"/>
    </w:p>
    <w:p w14:paraId="13BEF61B" w14:textId="77777777" w:rsidR="00383990" w:rsidRPr="00290DFC" w:rsidRDefault="00383990" w:rsidP="00383990">
      <w:pPr>
        <w:pStyle w:val="TH"/>
        <w:rPr>
          <w:lang w:eastAsia="ja-JP"/>
        </w:rPr>
      </w:pPr>
      <w:r w:rsidRPr="00290DFC">
        <w:t xml:space="preserve">Table </w:t>
      </w:r>
      <w:r w:rsidRPr="00290DFC">
        <w:rPr>
          <w:rFonts w:hint="eastAsia"/>
          <w:lang w:eastAsia="zh-CN"/>
        </w:rPr>
        <w:t>5.1</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n1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383990" w:rsidRPr="00290DFC" w14:paraId="7B8C3A5A" w14:textId="77777777" w:rsidTr="0058111F">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FF41E30" w14:textId="77777777" w:rsidR="00383990" w:rsidRPr="00290DFC" w:rsidRDefault="00383990" w:rsidP="0058111F">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7336C9A3" w14:textId="77777777" w:rsidR="00383990" w:rsidRPr="00290DFC" w:rsidRDefault="00383990" w:rsidP="0058111F">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17E266E2" w14:textId="77777777" w:rsidR="00383990" w:rsidRPr="00290DFC" w:rsidRDefault="00383990" w:rsidP="0058111F">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63919888" w14:textId="77777777" w:rsidR="00383990" w:rsidRPr="00290DFC" w:rsidRDefault="00383990" w:rsidP="0058111F">
            <w:pPr>
              <w:pStyle w:val="TAH"/>
              <w:rPr>
                <w:rFonts w:eastAsia="Malgun Gothic"/>
              </w:rPr>
            </w:pPr>
            <w:r w:rsidRPr="00290DFC">
              <w:rPr>
                <w:rFonts w:eastAsia="Malgun Gothic"/>
              </w:rPr>
              <w:t>Duplex</w:t>
            </w:r>
          </w:p>
          <w:p w14:paraId="63958E98" w14:textId="77777777" w:rsidR="00383990" w:rsidRPr="00290DFC" w:rsidRDefault="00383990" w:rsidP="0058111F">
            <w:pPr>
              <w:pStyle w:val="TAH"/>
              <w:rPr>
                <w:rFonts w:eastAsia="Malgun Gothic"/>
              </w:rPr>
            </w:pPr>
            <w:r w:rsidRPr="00290DFC">
              <w:rPr>
                <w:rFonts w:eastAsia="Malgun Gothic"/>
              </w:rPr>
              <w:t>mode</w:t>
            </w:r>
          </w:p>
        </w:tc>
      </w:tr>
      <w:tr w:rsidR="00383990" w:rsidRPr="00290DFC" w14:paraId="69F81241" w14:textId="77777777" w:rsidTr="0058111F">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4DA7866E" w14:textId="77777777" w:rsidR="00383990" w:rsidRPr="00290DFC" w:rsidRDefault="00383990" w:rsidP="0058111F">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2EDD0DFE" w14:textId="77777777" w:rsidR="00383990" w:rsidRPr="00290DFC" w:rsidRDefault="00383990" w:rsidP="0058111F">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716E8F8E" w14:textId="77777777" w:rsidR="00383990" w:rsidRPr="00290DFC" w:rsidRDefault="00383990" w:rsidP="0058111F">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398622F6" w14:textId="77777777" w:rsidR="00383990" w:rsidRPr="00290DFC" w:rsidRDefault="00383990" w:rsidP="0058111F">
            <w:pPr>
              <w:pStyle w:val="TAH"/>
              <w:rPr>
                <w:rFonts w:eastAsia="Malgun Gothic"/>
              </w:rPr>
            </w:pPr>
          </w:p>
        </w:tc>
      </w:tr>
      <w:tr w:rsidR="00383990" w:rsidRPr="00290DFC" w14:paraId="2F8AE1A7" w14:textId="77777777" w:rsidTr="0058111F">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6CE12E1D" w14:textId="77777777" w:rsidR="00383990" w:rsidRPr="00290DFC" w:rsidRDefault="00383990" w:rsidP="0058111F">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5B2FAF6" w14:textId="77777777" w:rsidR="00383990" w:rsidRPr="00290DFC" w:rsidRDefault="00383990" w:rsidP="0058111F">
            <w:pPr>
              <w:pStyle w:val="TAH"/>
              <w:rPr>
                <w:rFonts w:eastAsia="Malgun Gothic"/>
              </w:rPr>
            </w:pPr>
            <w:r w:rsidRPr="00290DFC">
              <w:rPr>
                <w:rFonts w:eastAsia="Malgun Gothic"/>
              </w:rPr>
              <w:t>F</w:t>
            </w:r>
            <w:r w:rsidRPr="00290DFC">
              <w:rPr>
                <w:rFonts w:eastAsia="Malgun Gothic"/>
                <w:vertAlign w:val="subscript"/>
              </w:rPr>
              <w:t>UL_low</w:t>
            </w:r>
            <w:r w:rsidRPr="00290DFC">
              <w:rPr>
                <w:rFonts w:eastAsia="Malgun Gothic"/>
              </w:rPr>
              <w:t xml:space="preserve"> – F</w:t>
            </w:r>
            <w:r w:rsidRPr="00290DFC">
              <w:rPr>
                <w:rFonts w:eastAsia="Malgun Gothic"/>
                <w:vertAlign w:val="subscript"/>
              </w:rPr>
              <w:t>UL_high</w:t>
            </w:r>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0E525C8D" w14:textId="77777777" w:rsidR="00383990" w:rsidRPr="00290DFC" w:rsidRDefault="00383990" w:rsidP="0058111F">
            <w:pPr>
              <w:pStyle w:val="TAH"/>
              <w:rPr>
                <w:rFonts w:eastAsia="Malgun Gothic"/>
              </w:rPr>
            </w:pPr>
            <w:r w:rsidRPr="00290DFC">
              <w:rPr>
                <w:rFonts w:eastAsia="Malgun Gothic"/>
              </w:rPr>
              <w:t>F</w:t>
            </w:r>
            <w:r w:rsidRPr="00290DFC">
              <w:rPr>
                <w:rFonts w:eastAsia="Malgun Gothic"/>
                <w:vertAlign w:val="subscript"/>
              </w:rPr>
              <w:t>DL_low</w:t>
            </w:r>
            <w:r w:rsidRPr="00290DFC">
              <w:rPr>
                <w:rFonts w:eastAsia="Malgun Gothic"/>
              </w:rPr>
              <w:t xml:space="preserve"> – F</w:t>
            </w:r>
            <w:r w:rsidRPr="00290DFC">
              <w:rPr>
                <w:rFonts w:eastAsia="Malgun Gothic"/>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08B55502" w14:textId="77777777" w:rsidR="00383990" w:rsidRPr="00290DFC" w:rsidRDefault="00383990" w:rsidP="0058111F">
            <w:pPr>
              <w:pStyle w:val="TAH"/>
              <w:rPr>
                <w:rFonts w:eastAsia="Malgun Gothic"/>
              </w:rPr>
            </w:pPr>
          </w:p>
        </w:tc>
      </w:tr>
      <w:tr w:rsidR="00383990" w:rsidRPr="00290DFC" w14:paraId="551F95F1" w14:textId="77777777" w:rsidTr="0058111F">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7DFF98C8" w14:textId="77777777" w:rsidR="00383990" w:rsidRPr="00290DFC" w:rsidRDefault="00383990" w:rsidP="0058111F">
            <w:pPr>
              <w:keepNext/>
              <w:keepLines/>
              <w:spacing w:after="0"/>
              <w:jc w:val="center"/>
              <w:rPr>
                <w:rFonts w:ascii="Arial" w:hAnsi="Arial" w:cs="Arial"/>
                <w:sz w:val="18"/>
                <w:lang w:eastAsia="zh-CN"/>
              </w:rPr>
            </w:pPr>
            <w:r w:rsidRPr="00290DFC">
              <w:rPr>
                <w:rFonts w:ascii="Arial" w:eastAsia="SimSun" w:hAnsi="Arial" w:cs="Arial"/>
                <w:sz w:val="18"/>
                <w:lang w:eastAsia="zh-CN"/>
              </w:rPr>
              <w:t>n1</w:t>
            </w:r>
          </w:p>
        </w:tc>
        <w:tc>
          <w:tcPr>
            <w:tcW w:w="1088" w:type="dxa"/>
            <w:tcBorders>
              <w:top w:val="single" w:sz="4" w:space="0" w:color="auto"/>
              <w:left w:val="single" w:sz="4" w:space="0" w:color="auto"/>
              <w:bottom w:val="single" w:sz="4" w:space="0" w:color="auto"/>
              <w:right w:val="nil"/>
            </w:tcBorders>
            <w:vAlign w:val="center"/>
          </w:tcPr>
          <w:p w14:paraId="51953E0C"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1920 MHz</w:t>
            </w:r>
          </w:p>
        </w:tc>
        <w:tc>
          <w:tcPr>
            <w:tcW w:w="295" w:type="dxa"/>
            <w:tcBorders>
              <w:top w:val="single" w:sz="4" w:space="0" w:color="auto"/>
              <w:left w:val="nil"/>
              <w:bottom w:val="single" w:sz="4" w:space="0" w:color="auto"/>
              <w:right w:val="nil"/>
            </w:tcBorders>
            <w:vAlign w:val="center"/>
          </w:tcPr>
          <w:p w14:paraId="657A22E8"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199A023D"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1980 MHz</w:t>
            </w:r>
          </w:p>
        </w:tc>
        <w:tc>
          <w:tcPr>
            <w:tcW w:w="1231" w:type="dxa"/>
            <w:tcBorders>
              <w:top w:val="single" w:sz="4" w:space="0" w:color="auto"/>
              <w:left w:val="single" w:sz="4" w:space="0" w:color="auto"/>
              <w:bottom w:val="single" w:sz="4" w:space="0" w:color="auto"/>
              <w:right w:val="nil"/>
            </w:tcBorders>
            <w:vAlign w:val="center"/>
          </w:tcPr>
          <w:p w14:paraId="44549D7A"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2110 MHz</w:t>
            </w:r>
          </w:p>
        </w:tc>
        <w:tc>
          <w:tcPr>
            <w:tcW w:w="355" w:type="dxa"/>
            <w:tcBorders>
              <w:top w:val="single" w:sz="4" w:space="0" w:color="auto"/>
              <w:left w:val="nil"/>
              <w:bottom w:val="single" w:sz="4" w:space="0" w:color="auto"/>
              <w:right w:val="nil"/>
            </w:tcBorders>
            <w:vAlign w:val="center"/>
          </w:tcPr>
          <w:p w14:paraId="7D2A1773"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52D29794"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2170 MHz</w:t>
            </w:r>
          </w:p>
        </w:tc>
        <w:tc>
          <w:tcPr>
            <w:tcW w:w="1043" w:type="dxa"/>
            <w:tcBorders>
              <w:top w:val="single" w:sz="4" w:space="0" w:color="auto"/>
              <w:left w:val="single" w:sz="4" w:space="0" w:color="auto"/>
              <w:right w:val="single" w:sz="4" w:space="0" w:color="auto"/>
            </w:tcBorders>
            <w:vAlign w:val="center"/>
          </w:tcPr>
          <w:p w14:paraId="740DEBE5"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383990" w:rsidRPr="00290DFC" w14:paraId="2E5B960C" w14:textId="77777777" w:rsidTr="0058111F">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37C8322A" w14:textId="77777777" w:rsidR="00383990" w:rsidRPr="00290DFC" w:rsidRDefault="00383990" w:rsidP="0058111F">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16395984"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312BD1C7"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791B9B4D"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3321DB46"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34E5E179"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7207BF03"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2E37D10C"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0A98184A" w14:textId="77777777" w:rsidR="00383990" w:rsidRPr="00290DFC" w:rsidRDefault="00383990" w:rsidP="00383990">
      <w:pPr>
        <w:rPr>
          <w:lang w:eastAsia="zh-CN"/>
        </w:rPr>
      </w:pPr>
    </w:p>
    <w:p w14:paraId="07E87EC4" w14:textId="77777777" w:rsidR="00383990" w:rsidRPr="00290DFC" w:rsidRDefault="00383990" w:rsidP="00383990">
      <w:pPr>
        <w:pStyle w:val="Heading5"/>
        <w:tabs>
          <w:tab w:val="left" w:pos="0"/>
          <w:tab w:val="left" w:pos="420"/>
          <w:tab w:val="left" w:pos="864"/>
        </w:tabs>
        <w:ind w:left="0" w:firstLine="0"/>
        <w:rPr>
          <w:lang w:eastAsia="zh-CN"/>
        </w:rPr>
      </w:pPr>
      <w:bookmarkStart w:id="54" w:name="_Toc16971"/>
      <w:bookmarkStart w:id="55" w:name="_Toc22330"/>
      <w:bookmarkStart w:id="56" w:name="_Toc11629"/>
      <w:bookmarkStart w:id="57" w:name="_Toc46349974"/>
      <w:bookmarkStart w:id="58" w:name="_Toc16106"/>
      <w:bookmarkStart w:id="59" w:name="_Toc46349200"/>
      <w:bookmarkStart w:id="60" w:name="_Toc24497"/>
      <w:bookmarkStart w:id="61" w:name="_Toc3316"/>
      <w:bookmarkStart w:id="62" w:name="_Toc26539"/>
      <w:bookmarkStart w:id="63" w:name="_Toc8429"/>
      <w:bookmarkStart w:id="64" w:name="_Toc29377"/>
      <w:bookmarkStart w:id="65" w:name="_Toc13567"/>
      <w:bookmarkStart w:id="66" w:name="_Toc2849"/>
      <w:r w:rsidRPr="00290DFC">
        <w:rPr>
          <w:rFonts w:hint="eastAsia"/>
          <w:lang w:eastAsia="zh-CN"/>
        </w:rPr>
        <w:t>5.1.1.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54"/>
      <w:bookmarkEnd w:id="55"/>
      <w:bookmarkEnd w:id="56"/>
      <w:bookmarkEnd w:id="57"/>
      <w:bookmarkEnd w:id="58"/>
      <w:bookmarkEnd w:id="59"/>
      <w:bookmarkEnd w:id="60"/>
      <w:bookmarkEnd w:id="61"/>
      <w:bookmarkEnd w:id="62"/>
      <w:bookmarkEnd w:id="63"/>
      <w:bookmarkEnd w:id="64"/>
      <w:bookmarkEnd w:id="65"/>
      <w:bookmarkEnd w:id="66"/>
    </w:p>
    <w:p w14:paraId="7D53DB4C" w14:textId="77777777" w:rsidR="00383990" w:rsidRPr="00290DFC" w:rsidRDefault="00383990" w:rsidP="00383990">
      <w:pPr>
        <w:pStyle w:val="TH"/>
        <w:rPr>
          <w:rFonts w:cs="Arial"/>
          <w:lang w:eastAsia="zh-CN"/>
        </w:rPr>
      </w:pPr>
      <w:r w:rsidRPr="00290DFC">
        <w:rPr>
          <w:rFonts w:cs="Arial"/>
        </w:rPr>
        <w:t xml:space="preserve">Table </w:t>
      </w:r>
      <w:r w:rsidRPr="00290DFC">
        <w:rPr>
          <w:rFonts w:cs="Arial" w:hint="eastAsia"/>
          <w:lang w:eastAsia="zh-CN"/>
        </w:rPr>
        <w:t>5.1</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n1+n26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383990" w:rsidRPr="00290DFC" w14:paraId="1DF08DE3" w14:textId="77777777" w:rsidTr="0058111F">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1510F85C" w14:textId="77777777" w:rsidR="00383990" w:rsidRPr="00290DFC" w:rsidRDefault="00383990" w:rsidP="0058111F">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47149DBD" w14:textId="77777777" w:rsidR="00383990" w:rsidRPr="00290DFC" w:rsidRDefault="00383990" w:rsidP="0058111F">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7CF43DF6" w14:textId="77777777" w:rsidR="00383990" w:rsidRPr="00290DFC" w:rsidRDefault="00383990" w:rsidP="0058111F">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0FA128F" w14:textId="77777777" w:rsidR="00383990" w:rsidRPr="00290DFC" w:rsidRDefault="00383990" w:rsidP="0058111F">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54A6CC18" w14:textId="77777777" w:rsidR="00383990" w:rsidRPr="00290DFC" w:rsidRDefault="00383990" w:rsidP="0058111F">
            <w:pPr>
              <w:pStyle w:val="TAH"/>
              <w:rPr>
                <w:szCs w:val="18"/>
                <w:lang w:eastAsia="zh-CN"/>
              </w:rPr>
            </w:pPr>
            <w:r w:rsidRPr="00290DFC">
              <w:t>Bandwidth combination set</w:t>
            </w:r>
          </w:p>
        </w:tc>
      </w:tr>
      <w:tr w:rsidR="00383990" w:rsidRPr="00290DFC" w14:paraId="3CBB2290" w14:textId="77777777" w:rsidTr="0058111F">
        <w:trPr>
          <w:trHeight w:val="187"/>
        </w:trPr>
        <w:tc>
          <w:tcPr>
            <w:tcW w:w="1983" w:type="dxa"/>
            <w:tcBorders>
              <w:top w:val="single" w:sz="4" w:space="0" w:color="auto"/>
              <w:left w:val="single" w:sz="4" w:space="0" w:color="auto"/>
              <w:bottom w:val="nil"/>
              <w:right w:val="single" w:sz="4" w:space="0" w:color="auto"/>
            </w:tcBorders>
            <w:vAlign w:val="center"/>
          </w:tcPr>
          <w:p w14:paraId="307FF6C9" w14:textId="77777777" w:rsidR="00383990" w:rsidRPr="00290DFC" w:rsidRDefault="00383990" w:rsidP="0058111F">
            <w:pPr>
              <w:pStyle w:val="TAC"/>
              <w:rPr>
                <w:szCs w:val="18"/>
                <w:lang w:eastAsia="zh-CN"/>
              </w:rPr>
            </w:pPr>
            <w:r w:rsidRPr="00290DFC">
              <w:rPr>
                <w:rFonts w:eastAsia="SimSun"/>
                <w:lang w:eastAsia="zh-CN"/>
              </w:rPr>
              <w:t>CA_n1A-n26A</w:t>
            </w:r>
          </w:p>
        </w:tc>
        <w:tc>
          <w:tcPr>
            <w:tcW w:w="1690" w:type="dxa"/>
            <w:tcBorders>
              <w:top w:val="single" w:sz="4" w:space="0" w:color="auto"/>
              <w:left w:val="single" w:sz="4" w:space="0" w:color="auto"/>
              <w:bottom w:val="nil"/>
              <w:right w:val="single" w:sz="4" w:space="0" w:color="auto"/>
            </w:tcBorders>
            <w:vAlign w:val="center"/>
          </w:tcPr>
          <w:p w14:paraId="382B5523" w14:textId="77777777" w:rsidR="00383990" w:rsidRPr="00290DFC" w:rsidRDefault="00383990" w:rsidP="0058111F">
            <w:pPr>
              <w:pStyle w:val="TAC"/>
              <w:rPr>
                <w:rFonts w:eastAsia="SimSun"/>
                <w:szCs w:val="18"/>
                <w:lang w:eastAsia="zh-CN"/>
              </w:rPr>
            </w:pPr>
            <w:r w:rsidRPr="00290DFC">
              <w:rPr>
                <w:rFonts w:eastAsia="SimSun"/>
                <w:lang w:eastAsia="zh-CN"/>
              </w:rPr>
              <w:t>CA_n1A-n26A</w:t>
            </w:r>
          </w:p>
        </w:tc>
        <w:tc>
          <w:tcPr>
            <w:tcW w:w="730" w:type="dxa"/>
            <w:tcBorders>
              <w:top w:val="single" w:sz="4" w:space="0" w:color="auto"/>
              <w:left w:val="single" w:sz="4" w:space="0" w:color="auto"/>
              <w:bottom w:val="single" w:sz="4" w:space="0" w:color="auto"/>
              <w:right w:val="single" w:sz="4" w:space="0" w:color="auto"/>
            </w:tcBorders>
            <w:vAlign w:val="center"/>
          </w:tcPr>
          <w:p w14:paraId="716DEA91" w14:textId="77777777" w:rsidR="00383990" w:rsidRPr="00290DFC" w:rsidRDefault="00383990" w:rsidP="0058111F">
            <w:pPr>
              <w:pStyle w:val="TAC"/>
              <w:rPr>
                <w:szCs w:val="18"/>
                <w:lang w:eastAsia="zh-CN"/>
              </w:rPr>
            </w:pPr>
            <w:r w:rsidRPr="00290DFC">
              <w:rPr>
                <w:rFonts w:eastAsia="SimSun"/>
                <w:lang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0CCA820" w14:textId="77777777" w:rsidR="00383990" w:rsidRPr="00290DFC" w:rsidRDefault="00383990" w:rsidP="0058111F">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single" w:sz="4" w:space="0" w:color="auto"/>
              <w:left w:val="single" w:sz="4" w:space="0" w:color="auto"/>
              <w:bottom w:val="nil"/>
              <w:right w:val="single" w:sz="4" w:space="0" w:color="auto"/>
            </w:tcBorders>
            <w:vAlign w:val="center"/>
          </w:tcPr>
          <w:p w14:paraId="665A9962" w14:textId="77777777" w:rsidR="00383990" w:rsidRPr="00290DFC" w:rsidRDefault="00383990" w:rsidP="0058111F">
            <w:pPr>
              <w:pStyle w:val="TAC"/>
              <w:rPr>
                <w:szCs w:val="18"/>
                <w:lang w:eastAsia="zh-CN"/>
              </w:rPr>
            </w:pPr>
            <w:r w:rsidRPr="00290DFC">
              <w:rPr>
                <w:szCs w:val="18"/>
                <w:lang w:eastAsia="zh-CN"/>
              </w:rPr>
              <w:t>0</w:t>
            </w:r>
          </w:p>
        </w:tc>
      </w:tr>
      <w:tr w:rsidR="00383990" w:rsidRPr="00290DFC" w14:paraId="70FF19C6" w14:textId="77777777" w:rsidTr="00FD33EE">
        <w:trPr>
          <w:trHeight w:val="187"/>
        </w:trPr>
        <w:tc>
          <w:tcPr>
            <w:tcW w:w="1983" w:type="dxa"/>
            <w:tcBorders>
              <w:top w:val="nil"/>
              <w:left w:val="single" w:sz="4" w:space="0" w:color="auto"/>
              <w:bottom w:val="single" w:sz="4" w:space="0" w:color="auto"/>
              <w:right w:val="single" w:sz="4" w:space="0" w:color="auto"/>
            </w:tcBorders>
            <w:vAlign w:val="center"/>
          </w:tcPr>
          <w:p w14:paraId="7229BF9B" w14:textId="77777777" w:rsidR="00383990" w:rsidRPr="00290DFC" w:rsidRDefault="00383990" w:rsidP="0058111F">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6A8A095" w14:textId="77777777" w:rsidR="00383990" w:rsidRPr="00290DFC" w:rsidRDefault="00383990" w:rsidP="0058111F">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2556F5" w14:textId="77777777" w:rsidR="00383990" w:rsidRPr="00290DFC" w:rsidRDefault="00383990" w:rsidP="0058111F">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985E540" w14:textId="77777777" w:rsidR="00383990" w:rsidRPr="00290DFC" w:rsidRDefault="00383990" w:rsidP="0058111F">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0B87F78" w14:textId="77777777" w:rsidR="00383990" w:rsidRPr="00290DFC" w:rsidRDefault="00383990" w:rsidP="0058111F">
            <w:pPr>
              <w:pStyle w:val="TAC"/>
              <w:rPr>
                <w:szCs w:val="18"/>
                <w:lang w:eastAsia="zh-CN"/>
              </w:rPr>
            </w:pPr>
          </w:p>
        </w:tc>
      </w:tr>
      <w:tr w:rsidR="00444081" w:rsidRPr="00290DFC" w14:paraId="687F7121" w14:textId="77777777" w:rsidTr="00FD33EE">
        <w:trPr>
          <w:trHeight w:val="187"/>
          <w:ins w:id="67" w:author="Per Lindell" w:date="2024-05-12T16:38:00Z"/>
        </w:trPr>
        <w:tc>
          <w:tcPr>
            <w:tcW w:w="1983" w:type="dxa"/>
            <w:tcBorders>
              <w:top w:val="single" w:sz="4" w:space="0" w:color="auto"/>
              <w:left w:val="single" w:sz="4" w:space="0" w:color="auto"/>
              <w:bottom w:val="nil"/>
              <w:right w:val="single" w:sz="4" w:space="0" w:color="auto"/>
            </w:tcBorders>
            <w:vAlign w:val="center"/>
          </w:tcPr>
          <w:p w14:paraId="44DE7B38" w14:textId="64C0AD29" w:rsidR="00444081" w:rsidRPr="00290DFC" w:rsidRDefault="00444081" w:rsidP="00444081">
            <w:pPr>
              <w:pStyle w:val="TAC"/>
              <w:rPr>
                <w:ins w:id="68" w:author="Per Lindell" w:date="2024-05-12T16:38:00Z"/>
                <w:szCs w:val="18"/>
                <w:lang w:eastAsia="zh-CN"/>
              </w:rPr>
            </w:pPr>
            <w:ins w:id="69" w:author="Per Lindell" w:date="2024-05-12T16:39:00Z">
              <w:r w:rsidRPr="00290DFC">
                <w:rPr>
                  <w:rFonts w:eastAsia="SimSun"/>
                  <w:lang w:eastAsia="zh-CN"/>
                </w:rPr>
                <w:t>CA_n1A-n26</w:t>
              </w:r>
              <w:r>
                <w:rPr>
                  <w:rFonts w:eastAsia="SimSun"/>
                  <w:lang w:eastAsia="zh-CN"/>
                </w:rPr>
                <w:t>(2</w:t>
              </w:r>
              <w:r w:rsidRPr="00290DFC">
                <w:rPr>
                  <w:rFonts w:eastAsia="SimSun"/>
                  <w:lang w:eastAsia="zh-CN"/>
                </w:rPr>
                <w:t>A</w:t>
              </w:r>
              <w:r>
                <w:rPr>
                  <w:rFonts w:eastAsia="SimSun"/>
                  <w:lang w:eastAsia="zh-CN"/>
                </w:rPr>
                <w:t>)</w:t>
              </w:r>
            </w:ins>
          </w:p>
        </w:tc>
        <w:tc>
          <w:tcPr>
            <w:tcW w:w="1690" w:type="dxa"/>
            <w:tcBorders>
              <w:top w:val="single" w:sz="4" w:space="0" w:color="auto"/>
              <w:left w:val="single" w:sz="4" w:space="0" w:color="auto"/>
              <w:bottom w:val="nil"/>
              <w:right w:val="single" w:sz="4" w:space="0" w:color="auto"/>
            </w:tcBorders>
            <w:vAlign w:val="center"/>
          </w:tcPr>
          <w:p w14:paraId="22478773" w14:textId="47031410" w:rsidR="00B453E1" w:rsidRDefault="00B453E1" w:rsidP="00444081">
            <w:pPr>
              <w:pStyle w:val="TAC"/>
              <w:rPr>
                <w:ins w:id="70" w:author="Per Lindell" w:date="2024-05-12T16:43:00Z"/>
                <w:szCs w:val="18"/>
                <w:lang w:eastAsia="zh-CN"/>
              </w:rPr>
            </w:pPr>
            <w:ins w:id="71" w:author="Per Lindell" w:date="2024-05-12T16:43:00Z">
              <w:r>
                <w:rPr>
                  <w:szCs w:val="18"/>
                  <w:lang w:eastAsia="zh-CN"/>
                </w:rPr>
                <w:t>CA_n26(2A)</w:t>
              </w:r>
            </w:ins>
          </w:p>
          <w:p w14:paraId="2629E7B7" w14:textId="252F4A71" w:rsidR="00444081" w:rsidRPr="00290DFC" w:rsidRDefault="00E45902" w:rsidP="00444081">
            <w:pPr>
              <w:pStyle w:val="TAC"/>
              <w:rPr>
                <w:ins w:id="72" w:author="Per Lindell" w:date="2024-05-12T16:38:00Z"/>
                <w:szCs w:val="18"/>
                <w:lang w:eastAsia="zh-CN"/>
              </w:rPr>
            </w:pPr>
            <w:ins w:id="73" w:author="Per Lindell" w:date="2024-05-12T16:41:00Z">
              <w:r w:rsidRPr="00E45902">
                <w:rPr>
                  <w:szCs w:val="18"/>
                  <w:lang w:eastAsia="zh-CN"/>
                </w:rPr>
                <w:t>CA_n1A-n26A</w:t>
              </w:r>
            </w:ins>
          </w:p>
        </w:tc>
        <w:tc>
          <w:tcPr>
            <w:tcW w:w="730" w:type="dxa"/>
            <w:tcBorders>
              <w:top w:val="single" w:sz="4" w:space="0" w:color="auto"/>
              <w:left w:val="single" w:sz="4" w:space="0" w:color="auto"/>
              <w:bottom w:val="single" w:sz="4" w:space="0" w:color="auto"/>
              <w:right w:val="single" w:sz="4" w:space="0" w:color="auto"/>
            </w:tcBorders>
            <w:vAlign w:val="center"/>
          </w:tcPr>
          <w:p w14:paraId="30AB1F30" w14:textId="51C46C67" w:rsidR="00444081" w:rsidRPr="00290DFC" w:rsidRDefault="00444081" w:rsidP="00444081">
            <w:pPr>
              <w:pStyle w:val="TAC"/>
              <w:rPr>
                <w:ins w:id="74" w:author="Per Lindell" w:date="2024-05-12T16:38:00Z"/>
                <w:rFonts w:eastAsia="SimSun"/>
                <w:lang w:eastAsia="zh-CN"/>
              </w:rPr>
            </w:pPr>
            <w:ins w:id="75" w:author="Per Lindell" w:date="2024-05-12T16:39:00Z">
              <w:r w:rsidRPr="00290DFC">
                <w:rPr>
                  <w:rFonts w:eastAsia="SimSun"/>
                  <w:lang w:eastAsia="zh-CN"/>
                </w:rPr>
                <w:t>n1</w:t>
              </w:r>
            </w:ins>
          </w:p>
        </w:tc>
        <w:tc>
          <w:tcPr>
            <w:tcW w:w="4081" w:type="dxa"/>
            <w:tcBorders>
              <w:top w:val="single" w:sz="4" w:space="0" w:color="auto"/>
              <w:left w:val="single" w:sz="4" w:space="0" w:color="auto"/>
              <w:bottom w:val="single" w:sz="4" w:space="0" w:color="auto"/>
              <w:right w:val="single" w:sz="4" w:space="0" w:color="auto"/>
            </w:tcBorders>
            <w:vAlign w:val="center"/>
          </w:tcPr>
          <w:p w14:paraId="2FD847C2" w14:textId="36D2B730" w:rsidR="00444081" w:rsidRPr="00290DFC" w:rsidRDefault="00FD33EE" w:rsidP="00444081">
            <w:pPr>
              <w:keepNext/>
              <w:keepLines/>
              <w:spacing w:after="0"/>
              <w:jc w:val="center"/>
              <w:textAlignment w:val="bottom"/>
              <w:rPr>
                <w:ins w:id="76" w:author="Per Lindell" w:date="2024-05-12T16:38:00Z"/>
                <w:rFonts w:ascii="Arial" w:eastAsia="SimSun" w:hAnsi="Arial" w:cs="Arial"/>
                <w:sz w:val="18"/>
                <w:szCs w:val="18"/>
                <w:lang w:eastAsia="zh-CN" w:bidi="ar"/>
              </w:rPr>
            </w:pPr>
            <w:ins w:id="77" w:author="Per Lindell" w:date="2024-05-12T16:40:00Z">
              <w:r w:rsidRPr="00290DFC">
                <w:rPr>
                  <w:rFonts w:ascii="Arial" w:eastAsia="SimSun" w:hAnsi="Arial" w:cs="Arial"/>
                  <w:sz w:val="18"/>
                  <w:szCs w:val="18"/>
                  <w:lang w:eastAsia="zh-CN" w:bidi="ar"/>
                </w:rPr>
                <w:t>5, 10, 15, 20</w:t>
              </w:r>
            </w:ins>
          </w:p>
        </w:tc>
        <w:tc>
          <w:tcPr>
            <w:tcW w:w="1360" w:type="dxa"/>
            <w:tcBorders>
              <w:top w:val="single" w:sz="4" w:space="0" w:color="auto"/>
              <w:left w:val="single" w:sz="4" w:space="0" w:color="auto"/>
              <w:bottom w:val="nil"/>
              <w:right w:val="single" w:sz="4" w:space="0" w:color="auto"/>
            </w:tcBorders>
            <w:vAlign w:val="center"/>
          </w:tcPr>
          <w:p w14:paraId="1745B6B8" w14:textId="5274ABF3" w:rsidR="00444081" w:rsidRPr="00290DFC" w:rsidRDefault="0034692E" w:rsidP="00444081">
            <w:pPr>
              <w:pStyle w:val="TAC"/>
              <w:rPr>
                <w:ins w:id="78" w:author="Per Lindell" w:date="2024-05-12T16:38:00Z"/>
                <w:szCs w:val="18"/>
                <w:lang w:eastAsia="zh-CN"/>
              </w:rPr>
            </w:pPr>
            <w:ins w:id="79" w:author="Per Lindell" w:date="2024-05-20T09:35:00Z">
              <w:r>
                <w:rPr>
                  <w:szCs w:val="18"/>
                  <w:lang w:eastAsia="zh-CN"/>
                </w:rPr>
                <w:t>1</w:t>
              </w:r>
            </w:ins>
          </w:p>
        </w:tc>
      </w:tr>
      <w:tr w:rsidR="00444081" w:rsidRPr="00290DFC" w14:paraId="39171070" w14:textId="77777777" w:rsidTr="00FD33EE">
        <w:trPr>
          <w:trHeight w:val="187"/>
          <w:ins w:id="80" w:author="Per Lindell" w:date="2024-05-12T16:38:00Z"/>
        </w:trPr>
        <w:tc>
          <w:tcPr>
            <w:tcW w:w="1983" w:type="dxa"/>
            <w:tcBorders>
              <w:top w:val="nil"/>
              <w:left w:val="single" w:sz="4" w:space="0" w:color="auto"/>
              <w:bottom w:val="single" w:sz="4" w:space="0" w:color="auto"/>
              <w:right w:val="single" w:sz="4" w:space="0" w:color="auto"/>
            </w:tcBorders>
            <w:vAlign w:val="center"/>
          </w:tcPr>
          <w:p w14:paraId="599006D4" w14:textId="77777777" w:rsidR="00444081" w:rsidRPr="00290DFC" w:rsidRDefault="00444081" w:rsidP="00444081">
            <w:pPr>
              <w:pStyle w:val="TAC"/>
              <w:rPr>
                <w:ins w:id="81" w:author="Per Lindell" w:date="2024-05-12T16:38:00Z"/>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0562D3C0" w14:textId="77777777" w:rsidR="00444081" w:rsidRPr="00290DFC" w:rsidRDefault="00444081" w:rsidP="00444081">
            <w:pPr>
              <w:pStyle w:val="TAC"/>
              <w:rPr>
                <w:ins w:id="82" w:author="Per Lindell" w:date="2024-05-12T16:38: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B623355" w14:textId="777F95C5" w:rsidR="00444081" w:rsidRPr="00290DFC" w:rsidRDefault="00444081" w:rsidP="00444081">
            <w:pPr>
              <w:pStyle w:val="TAC"/>
              <w:rPr>
                <w:ins w:id="83" w:author="Per Lindell" w:date="2024-05-12T16:38:00Z"/>
                <w:rFonts w:eastAsia="SimSun"/>
                <w:lang w:eastAsia="zh-CN"/>
              </w:rPr>
            </w:pPr>
            <w:ins w:id="84" w:author="Per Lindell" w:date="2024-05-12T16:39:00Z">
              <w:r w:rsidRPr="00290DFC">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415821C4" w14:textId="378A109E" w:rsidR="00444081" w:rsidRPr="00290DFC" w:rsidRDefault="00FD33EE" w:rsidP="00444081">
            <w:pPr>
              <w:keepNext/>
              <w:keepLines/>
              <w:spacing w:after="0"/>
              <w:jc w:val="center"/>
              <w:textAlignment w:val="bottom"/>
              <w:rPr>
                <w:ins w:id="85" w:author="Per Lindell" w:date="2024-05-12T16:38:00Z"/>
                <w:rFonts w:ascii="Arial" w:eastAsia="SimSun" w:hAnsi="Arial" w:cs="Arial"/>
                <w:sz w:val="18"/>
                <w:szCs w:val="18"/>
                <w:lang w:eastAsia="zh-CN" w:bidi="ar"/>
              </w:rPr>
            </w:pPr>
            <w:ins w:id="86" w:author="Per Lindell" w:date="2024-05-12T16:40:00Z">
              <w:r>
                <w:rPr>
                  <w:rFonts w:ascii="Arial" w:eastAsia="SimSun" w:hAnsi="Arial" w:cs="Arial"/>
                  <w:sz w:val="18"/>
                  <w:szCs w:val="18"/>
                  <w:lang w:eastAsia="zh-CN" w:bidi="ar"/>
                </w:rPr>
                <w:t>CA_n26(2A)_BCS0</w:t>
              </w:r>
            </w:ins>
          </w:p>
        </w:tc>
        <w:tc>
          <w:tcPr>
            <w:tcW w:w="1360" w:type="dxa"/>
            <w:tcBorders>
              <w:top w:val="nil"/>
              <w:left w:val="single" w:sz="4" w:space="0" w:color="auto"/>
              <w:bottom w:val="single" w:sz="4" w:space="0" w:color="auto"/>
              <w:right w:val="single" w:sz="4" w:space="0" w:color="auto"/>
            </w:tcBorders>
            <w:vAlign w:val="center"/>
          </w:tcPr>
          <w:p w14:paraId="6D142688" w14:textId="77777777" w:rsidR="00444081" w:rsidRPr="00290DFC" w:rsidRDefault="00444081" w:rsidP="00444081">
            <w:pPr>
              <w:pStyle w:val="TAC"/>
              <w:rPr>
                <w:ins w:id="87" w:author="Per Lindell" w:date="2024-05-12T16:38:00Z"/>
                <w:szCs w:val="18"/>
                <w:lang w:eastAsia="zh-CN"/>
              </w:rPr>
            </w:pPr>
          </w:p>
        </w:tc>
      </w:tr>
    </w:tbl>
    <w:p w14:paraId="058CB273" w14:textId="77777777" w:rsidR="00383990" w:rsidRPr="00290DFC" w:rsidRDefault="00383990" w:rsidP="00383990">
      <w:pPr>
        <w:rPr>
          <w:lang w:eastAsia="ko-KR"/>
        </w:rPr>
      </w:pPr>
    </w:p>
    <w:p w14:paraId="01A6A073" w14:textId="77777777" w:rsidR="00383990" w:rsidRPr="00290DFC" w:rsidRDefault="00383990" w:rsidP="00383990">
      <w:pPr>
        <w:pStyle w:val="Heading5"/>
        <w:tabs>
          <w:tab w:val="left" w:pos="0"/>
          <w:tab w:val="left" w:pos="420"/>
          <w:tab w:val="left" w:pos="864"/>
        </w:tabs>
        <w:ind w:left="0" w:firstLine="0"/>
        <w:rPr>
          <w:rFonts w:eastAsia="SimSun"/>
          <w:lang w:eastAsia="zh-CN"/>
        </w:rPr>
      </w:pPr>
      <w:bookmarkStart w:id="88" w:name="_Toc7311"/>
      <w:bookmarkStart w:id="89" w:name="_Toc17839"/>
      <w:bookmarkStart w:id="90" w:name="_Toc28667"/>
      <w:bookmarkStart w:id="91" w:name="_Toc8720"/>
      <w:bookmarkStart w:id="92" w:name="_Toc30298"/>
      <w:bookmarkStart w:id="93" w:name="_Toc16289"/>
      <w:bookmarkStart w:id="94" w:name="_Toc46349975"/>
      <w:bookmarkStart w:id="95" w:name="_Toc6609"/>
      <w:bookmarkStart w:id="96" w:name="_Toc22747"/>
      <w:bookmarkStart w:id="97" w:name="_Toc26849"/>
      <w:bookmarkStart w:id="98" w:name="_Toc18361"/>
      <w:bookmarkStart w:id="99" w:name="_Toc29618"/>
      <w:bookmarkStart w:id="100" w:name="_Toc46349201"/>
      <w:r w:rsidRPr="00290DFC">
        <w:rPr>
          <w:rFonts w:hint="eastAsia"/>
          <w:lang w:eastAsia="zh-CN"/>
        </w:rPr>
        <w:t>5.1.1.3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88"/>
      <w:bookmarkEnd w:id="89"/>
      <w:bookmarkEnd w:id="90"/>
      <w:bookmarkEnd w:id="91"/>
      <w:bookmarkEnd w:id="92"/>
      <w:bookmarkEnd w:id="93"/>
      <w:bookmarkEnd w:id="94"/>
      <w:bookmarkEnd w:id="95"/>
      <w:bookmarkEnd w:id="96"/>
      <w:bookmarkEnd w:id="97"/>
      <w:bookmarkEnd w:id="98"/>
      <w:bookmarkEnd w:id="99"/>
      <w:bookmarkEnd w:id="100"/>
    </w:p>
    <w:p w14:paraId="706617DE" w14:textId="77777777" w:rsidR="00383990" w:rsidRPr="00290DFC" w:rsidRDefault="00383990" w:rsidP="00383990">
      <w:bookmarkStart w:id="101" w:name="_Toc46349976"/>
      <w:bookmarkStart w:id="102" w:name="_Toc22271"/>
      <w:bookmarkStart w:id="103" w:name="_Toc46349202"/>
      <w:r w:rsidRPr="00290DFC">
        <w:rPr>
          <w:lang w:eastAsia="zh-CN"/>
        </w:rPr>
        <w:t xml:space="preserve">Table </w:t>
      </w:r>
      <w:r w:rsidRPr="00290DFC">
        <w:rPr>
          <w:rFonts w:hint="eastAsia"/>
          <w:lang w:eastAsia="zh-CN"/>
        </w:rPr>
        <w:t>5.1</w:t>
      </w:r>
      <w:r w:rsidRPr="00290DFC">
        <w:rPr>
          <w:lang w:eastAsia="zh-CN"/>
        </w:rPr>
        <w:t>.1.3-1/2 summarizes frequency ranges where harmonics and/or harmonics mixing occur for CA_ n1-n26. It is shown that there are no harmonic issues to consider.</w:t>
      </w:r>
    </w:p>
    <w:p w14:paraId="17AE936B" w14:textId="77777777" w:rsidR="00383990" w:rsidRPr="00290DFC" w:rsidRDefault="00383990" w:rsidP="00383990">
      <w:pPr>
        <w:keepNext/>
        <w:keepLines/>
        <w:jc w:val="center"/>
        <w:rPr>
          <w:rFonts w:ascii="Arial" w:hAnsi="Arial" w:cs="Arial"/>
          <w:b/>
          <w:lang w:eastAsia="zh-CN"/>
        </w:rPr>
      </w:pPr>
      <w:r w:rsidRPr="00290DFC">
        <w:rPr>
          <w:rFonts w:ascii="Arial" w:hAnsi="Arial" w:cs="Arial"/>
          <w:b/>
          <w:lang w:eastAsia="zh-CN"/>
        </w:rPr>
        <w:lastRenderedPageBreak/>
        <w:t xml:space="preserve">Table </w:t>
      </w:r>
      <w:r w:rsidRPr="00290DFC">
        <w:rPr>
          <w:rFonts w:ascii="Arial" w:hAnsi="Arial" w:cs="Arial" w:hint="eastAsia"/>
          <w:b/>
          <w:lang w:eastAsia="zh-CN"/>
        </w:rPr>
        <w:t>5.1</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383990" w:rsidRPr="00290DFC" w14:paraId="5F37DFEB" w14:textId="77777777" w:rsidTr="0058111F">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1F5A20F4"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5FAEE324" w14:textId="77777777" w:rsidR="00383990" w:rsidRPr="00290DFC" w:rsidRDefault="00383990" w:rsidP="0058111F">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34CC640" w14:textId="77777777" w:rsidR="00383990" w:rsidRPr="00290DFC" w:rsidRDefault="00383990" w:rsidP="0058111F">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435E6DDA" w14:textId="77777777" w:rsidR="00383990" w:rsidRPr="00290DFC" w:rsidRDefault="00383990" w:rsidP="0058111F">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18A90D8E" w14:textId="77777777" w:rsidR="00383990" w:rsidRPr="00290DFC" w:rsidRDefault="00383990" w:rsidP="0058111F">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2879AD65"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5EFDC6FE"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8C7ED2B"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E25DDE"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383990" w:rsidRPr="00290DFC" w14:paraId="42FB9FE7" w14:textId="77777777" w:rsidTr="0058111F">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7D962524"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041BD011"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A09C490"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3C69E7B" w14:textId="77777777" w:rsidR="00383990" w:rsidRPr="00290DFC" w:rsidRDefault="00383990" w:rsidP="0058111F">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5BAAA2E" w14:textId="77777777" w:rsidR="00383990" w:rsidRPr="00290DFC" w:rsidRDefault="00383990" w:rsidP="0058111F">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351F63DA"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046846E"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7C532874"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D43E8B2"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5142C68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09C84A3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63D514B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0089D6A1"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r>
      <w:tr w:rsidR="00383990" w:rsidRPr="00290DFC" w14:paraId="14AE8164" w14:textId="77777777" w:rsidTr="0058111F">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4A322A59"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n1</w:t>
            </w:r>
          </w:p>
        </w:tc>
        <w:tc>
          <w:tcPr>
            <w:tcW w:w="390" w:type="pct"/>
            <w:tcBorders>
              <w:top w:val="single" w:sz="4" w:space="0" w:color="auto"/>
              <w:left w:val="single" w:sz="4" w:space="0" w:color="auto"/>
              <w:bottom w:val="single" w:sz="4" w:space="0" w:color="auto"/>
              <w:right w:val="single" w:sz="4" w:space="0" w:color="auto"/>
            </w:tcBorders>
            <w:vAlign w:val="center"/>
          </w:tcPr>
          <w:p w14:paraId="018F7DF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1920</w:t>
            </w:r>
          </w:p>
        </w:tc>
        <w:tc>
          <w:tcPr>
            <w:tcW w:w="389" w:type="pct"/>
            <w:tcBorders>
              <w:top w:val="single" w:sz="4" w:space="0" w:color="auto"/>
              <w:left w:val="single" w:sz="4" w:space="0" w:color="auto"/>
              <w:bottom w:val="single" w:sz="4" w:space="0" w:color="auto"/>
              <w:right w:val="single" w:sz="4" w:space="0" w:color="auto"/>
            </w:tcBorders>
            <w:vAlign w:val="center"/>
          </w:tcPr>
          <w:p w14:paraId="78DF1F59"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1980</w:t>
            </w:r>
          </w:p>
        </w:tc>
        <w:tc>
          <w:tcPr>
            <w:tcW w:w="389" w:type="pct"/>
            <w:tcBorders>
              <w:top w:val="single" w:sz="4" w:space="0" w:color="auto"/>
              <w:left w:val="single" w:sz="4" w:space="0" w:color="auto"/>
              <w:bottom w:val="single" w:sz="4" w:space="0" w:color="auto"/>
              <w:right w:val="single" w:sz="4" w:space="0" w:color="auto"/>
            </w:tcBorders>
            <w:vAlign w:val="center"/>
          </w:tcPr>
          <w:p w14:paraId="22C29E4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2110</w:t>
            </w:r>
          </w:p>
        </w:tc>
        <w:tc>
          <w:tcPr>
            <w:tcW w:w="390" w:type="pct"/>
            <w:tcBorders>
              <w:top w:val="single" w:sz="4" w:space="0" w:color="auto"/>
              <w:left w:val="single" w:sz="4" w:space="0" w:color="auto"/>
              <w:bottom w:val="single" w:sz="4" w:space="0" w:color="auto"/>
              <w:right w:val="single" w:sz="4" w:space="0" w:color="auto"/>
            </w:tcBorders>
            <w:vAlign w:val="center"/>
          </w:tcPr>
          <w:p w14:paraId="1F3E11D6"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2170</w:t>
            </w:r>
          </w:p>
        </w:tc>
        <w:tc>
          <w:tcPr>
            <w:tcW w:w="390" w:type="pct"/>
            <w:tcBorders>
              <w:top w:val="single" w:sz="4" w:space="0" w:color="auto"/>
              <w:left w:val="single" w:sz="4" w:space="0" w:color="auto"/>
              <w:bottom w:val="single" w:sz="4" w:space="0" w:color="auto"/>
              <w:right w:val="single" w:sz="4" w:space="0" w:color="auto"/>
            </w:tcBorders>
            <w:vAlign w:val="center"/>
          </w:tcPr>
          <w:p w14:paraId="2B3EF9A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3840</w:t>
            </w:r>
          </w:p>
        </w:tc>
        <w:tc>
          <w:tcPr>
            <w:tcW w:w="389" w:type="pct"/>
            <w:tcBorders>
              <w:top w:val="single" w:sz="4" w:space="0" w:color="auto"/>
              <w:left w:val="single" w:sz="4" w:space="0" w:color="auto"/>
              <w:bottom w:val="single" w:sz="4" w:space="0" w:color="auto"/>
              <w:right w:val="single" w:sz="4" w:space="0" w:color="auto"/>
            </w:tcBorders>
            <w:vAlign w:val="center"/>
          </w:tcPr>
          <w:p w14:paraId="29FBB33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3960</w:t>
            </w:r>
          </w:p>
        </w:tc>
        <w:tc>
          <w:tcPr>
            <w:tcW w:w="388" w:type="pct"/>
            <w:tcBorders>
              <w:top w:val="single" w:sz="4" w:space="0" w:color="auto"/>
              <w:left w:val="single" w:sz="4" w:space="0" w:color="auto"/>
              <w:bottom w:val="single" w:sz="4" w:space="0" w:color="auto"/>
              <w:right w:val="single" w:sz="4" w:space="0" w:color="auto"/>
            </w:tcBorders>
            <w:vAlign w:val="center"/>
          </w:tcPr>
          <w:p w14:paraId="3817060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5760</w:t>
            </w:r>
          </w:p>
        </w:tc>
        <w:tc>
          <w:tcPr>
            <w:tcW w:w="389" w:type="pct"/>
            <w:tcBorders>
              <w:top w:val="single" w:sz="4" w:space="0" w:color="auto"/>
              <w:left w:val="single" w:sz="4" w:space="0" w:color="auto"/>
              <w:bottom w:val="single" w:sz="4" w:space="0" w:color="auto"/>
              <w:right w:val="single" w:sz="4" w:space="0" w:color="auto"/>
            </w:tcBorders>
            <w:vAlign w:val="center"/>
          </w:tcPr>
          <w:p w14:paraId="664EBAC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5940</w:t>
            </w:r>
          </w:p>
        </w:tc>
        <w:tc>
          <w:tcPr>
            <w:tcW w:w="389" w:type="pct"/>
            <w:tcBorders>
              <w:top w:val="single" w:sz="4" w:space="0" w:color="auto"/>
              <w:left w:val="single" w:sz="4" w:space="0" w:color="auto"/>
              <w:bottom w:val="single" w:sz="4" w:space="0" w:color="auto"/>
              <w:right w:val="single" w:sz="4" w:space="0" w:color="auto"/>
            </w:tcBorders>
            <w:vAlign w:val="center"/>
          </w:tcPr>
          <w:p w14:paraId="755FDFF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7680</w:t>
            </w:r>
          </w:p>
        </w:tc>
        <w:tc>
          <w:tcPr>
            <w:tcW w:w="392" w:type="pct"/>
            <w:tcBorders>
              <w:top w:val="single" w:sz="4" w:space="0" w:color="auto"/>
              <w:left w:val="single" w:sz="4" w:space="0" w:color="auto"/>
              <w:bottom w:val="single" w:sz="4" w:space="0" w:color="auto"/>
              <w:right w:val="single" w:sz="4" w:space="0" w:color="auto"/>
            </w:tcBorders>
            <w:vAlign w:val="center"/>
          </w:tcPr>
          <w:p w14:paraId="7A1F329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7920</w:t>
            </w:r>
          </w:p>
        </w:tc>
        <w:tc>
          <w:tcPr>
            <w:tcW w:w="388" w:type="pct"/>
            <w:tcBorders>
              <w:top w:val="single" w:sz="4" w:space="0" w:color="auto"/>
              <w:left w:val="single" w:sz="4" w:space="0" w:color="auto"/>
              <w:bottom w:val="single" w:sz="4" w:space="0" w:color="auto"/>
              <w:right w:val="single" w:sz="4" w:space="0" w:color="auto"/>
            </w:tcBorders>
            <w:vAlign w:val="center"/>
          </w:tcPr>
          <w:p w14:paraId="19E47F1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9600</w:t>
            </w:r>
          </w:p>
        </w:tc>
        <w:tc>
          <w:tcPr>
            <w:tcW w:w="402" w:type="pct"/>
            <w:tcBorders>
              <w:top w:val="single" w:sz="4" w:space="0" w:color="auto"/>
              <w:left w:val="single" w:sz="4" w:space="0" w:color="auto"/>
              <w:bottom w:val="single" w:sz="4" w:space="0" w:color="auto"/>
              <w:right w:val="single" w:sz="4" w:space="0" w:color="auto"/>
            </w:tcBorders>
            <w:vAlign w:val="center"/>
          </w:tcPr>
          <w:p w14:paraId="6DEC135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9900</w:t>
            </w:r>
          </w:p>
        </w:tc>
      </w:tr>
      <w:tr w:rsidR="00383990" w:rsidRPr="00290DFC" w14:paraId="5201105E" w14:textId="77777777" w:rsidTr="0058111F">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05A6A72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65685EFC"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7010CA2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4F2732F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2DDC46C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769396C8"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170C5EBC"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509B115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67F3FAA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15E4F68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0BD147B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76B83E2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1535F4E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DDDC6CF" w14:textId="77777777" w:rsidR="00383990" w:rsidRPr="00290DFC" w:rsidRDefault="00383990" w:rsidP="00383990">
      <w:pPr>
        <w:pStyle w:val="Guidance"/>
        <w:keepNext/>
        <w:keepLines/>
        <w:rPr>
          <w:color w:val="auto"/>
        </w:rPr>
      </w:pPr>
    </w:p>
    <w:p w14:paraId="1020B2D1" w14:textId="77777777" w:rsidR="00383990" w:rsidRPr="00290DFC" w:rsidRDefault="00383990" w:rsidP="00383990">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5.1</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383990" w:rsidRPr="00290DFC" w14:paraId="687431C9" w14:textId="77777777" w:rsidTr="0058111F">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5178B791"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1F2725FF"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3BE965D4"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03F446B8"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4D49A602" w14:textId="77777777" w:rsidR="00383990" w:rsidRPr="00290DFC" w:rsidRDefault="00383990" w:rsidP="0058111F">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1D72782A"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B78AA24"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6F23FA79"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524CD42A"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383990" w:rsidRPr="00290DFC" w14:paraId="14393804" w14:textId="77777777" w:rsidTr="0058111F">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4CA6E6C0"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9EF41D2"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2ABCE89C"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2C3481EA"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568AE4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4BF36D9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4C09E9C"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7C91B590"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CEF4EE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03B38616"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192B9F16"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3982BF19"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67E9ED15"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r>
      <w:tr w:rsidR="00383990" w:rsidRPr="00290DFC" w14:paraId="03DA5FD6" w14:textId="77777777" w:rsidTr="0058111F">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7226AED1"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n1</w:t>
            </w:r>
          </w:p>
        </w:tc>
        <w:tc>
          <w:tcPr>
            <w:tcW w:w="390" w:type="pct"/>
            <w:tcBorders>
              <w:top w:val="single" w:sz="4" w:space="0" w:color="auto"/>
              <w:left w:val="single" w:sz="4" w:space="0" w:color="auto"/>
              <w:bottom w:val="single" w:sz="4" w:space="0" w:color="auto"/>
              <w:right w:val="single" w:sz="4" w:space="0" w:color="auto"/>
            </w:tcBorders>
            <w:vAlign w:val="center"/>
          </w:tcPr>
          <w:p w14:paraId="510D7F1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1920</w:t>
            </w:r>
          </w:p>
        </w:tc>
        <w:tc>
          <w:tcPr>
            <w:tcW w:w="390" w:type="pct"/>
            <w:tcBorders>
              <w:top w:val="single" w:sz="4" w:space="0" w:color="auto"/>
              <w:left w:val="single" w:sz="4" w:space="0" w:color="auto"/>
              <w:bottom w:val="single" w:sz="4" w:space="0" w:color="auto"/>
              <w:right w:val="single" w:sz="4" w:space="0" w:color="auto"/>
            </w:tcBorders>
            <w:vAlign w:val="center"/>
          </w:tcPr>
          <w:p w14:paraId="0DD05B76"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1980</w:t>
            </w:r>
          </w:p>
        </w:tc>
        <w:tc>
          <w:tcPr>
            <w:tcW w:w="390" w:type="pct"/>
            <w:tcBorders>
              <w:top w:val="single" w:sz="4" w:space="0" w:color="auto"/>
              <w:left w:val="single" w:sz="4" w:space="0" w:color="auto"/>
              <w:bottom w:val="single" w:sz="4" w:space="0" w:color="auto"/>
              <w:right w:val="single" w:sz="4" w:space="0" w:color="auto"/>
            </w:tcBorders>
            <w:vAlign w:val="center"/>
          </w:tcPr>
          <w:p w14:paraId="0D517EC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2110</w:t>
            </w:r>
          </w:p>
        </w:tc>
        <w:tc>
          <w:tcPr>
            <w:tcW w:w="390" w:type="pct"/>
            <w:tcBorders>
              <w:top w:val="single" w:sz="4" w:space="0" w:color="auto"/>
              <w:left w:val="single" w:sz="4" w:space="0" w:color="auto"/>
              <w:bottom w:val="single" w:sz="4" w:space="0" w:color="auto"/>
              <w:right w:val="single" w:sz="4" w:space="0" w:color="auto"/>
            </w:tcBorders>
            <w:vAlign w:val="center"/>
          </w:tcPr>
          <w:p w14:paraId="0A78977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2170</w:t>
            </w:r>
          </w:p>
        </w:tc>
        <w:tc>
          <w:tcPr>
            <w:tcW w:w="390" w:type="pct"/>
            <w:tcBorders>
              <w:top w:val="single" w:sz="4" w:space="0" w:color="auto"/>
              <w:left w:val="single" w:sz="4" w:space="0" w:color="auto"/>
              <w:bottom w:val="single" w:sz="4" w:space="0" w:color="auto"/>
              <w:right w:val="single" w:sz="4" w:space="0" w:color="auto"/>
            </w:tcBorders>
            <w:vAlign w:val="bottom"/>
          </w:tcPr>
          <w:p w14:paraId="4F588D6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4220</w:t>
            </w:r>
          </w:p>
        </w:tc>
        <w:tc>
          <w:tcPr>
            <w:tcW w:w="390" w:type="pct"/>
            <w:tcBorders>
              <w:top w:val="single" w:sz="4" w:space="0" w:color="auto"/>
              <w:left w:val="single" w:sz="4" w:space="0" w:color="auto"/>
              <w:bottom w:val="single" w:sz="4" w:space="0" w:color="auto"/>
              <w:right w:val="single" w:sz="4" w:space="0" w:color="auto"/>
            </w:tcBorders>
            <w:vAlign w:val="bottom"/>
          </w:tcPr>
          <w:p w14:paraId="1335469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4340</w:t>
            </w:r>
          </w:p>
        </w:tc>
        <w:tc>
          <w:tcPr>
            <w:tcW w:w="391" w:type="pct"/>
            <w:tcBorders>
              <w:top w:val="single" w:sz="4" w:space="0" w:color="auto"/>
              <w:left w:val="single" w:sz="4" w:space="0" w:color="auto"/>
              <w:bottom w:val="single" w:sz="4" w:space="0" w:color="auto"/>
              <w:right w:val="single" w:sz="4" w:space="0" w:color="auto"/>
            </w:tcBorders>
            <w:vAlign w:val="bottom"/>
          </w:tcPr>
          <w:p w14:paraId="7DE2D69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6330</w:t>
            </w:r>
          </w:p>
        </w:tc>
        <w:tc>
          <w:tcPr>
            <w:tcW w:w="390" w:type="pct"/>
            <w:tcBorders>
              <w:top w:val="single" w:sz="4" w:space="0" w:color="auto"/>
              <w:left w:val="single" w:sz="4" w:space="0" w:color="auto"/>
              <w:bottom w:val="single" w:sz="4" w:space="0" w:color="auto"/>
              <w:right w:val="single" w:sz="4" w:space="0" w:color="auto"/>
            </w:tcBorders>
            <w:vAlign w:val="bottom"/>
          </w:tcPr>
          <w:p w14:paraId="024F4BB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6510</w:t>
            </w:r>
          </w:p>
        </w:tc>
        <w:tc>
          <w:tcPr>
            <w:tcW w:w="391" w:type="pct"/>
            <w:tcBorders>
              <w:top w:val="single" w:sz="4" w:space="0" w:color="auto"/>
              <w:left w:val="single" w:sz="4" w:space="0" w:color="auto"/>
              <w:bottom w:val="single" w:sz="4" w:space="0" w:color="auto"/>
              <w:right w:val="single" w:sz="4" w:space="0" w:color="auto"/>
            </w:tcBorders>
            <w:vAlign w:val="bottom"/>
          </w:tcPr>
          <w:p w14:paraId="3718F59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8440</w:t>
            </w:r>
          </w:p>
        </w:tc>
        <w:tc>
          <w:tcPr>
            <w:tcW w:w="388" w:type="pct"/>
            <w:tcBorders>
              <w:top w:val="single" w:sz="4" w:space="0" w:color="auto"/>
              <w:left w:val="single" w:sz="4" w:space="0" w:color="auto"/>
              <w:bottom w:val="single" w:sz="4" w:space="0" w:color="auto"/>
              <w:right w:val="single" w:sz="4" w:space="0" w:color="auto"/>
            </w:tcBorders>
            <w:vAlign w:val="bottom"/>
          </w:tcPr>
          <w:p w14:paraId="53916AB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8680</w:t>
            </w:r>
          </w:p>
        </w:tc>
        <w:tc>
          <w:tcPr>
            <w:tcW w:w="393" w:type="pct"/>
            <w:tcBorders>
              <w:top w:val="single" w:sz="4" w:space="0" w:color="auto"/>
              <w:left w:val="single" w:sz="4" w:space="0" w:color="auto"/>
              <w:bottom w:val="single" w:sz="4" w:space="0" w:color="auto"/>
              <w:right w:val="single" w:sz="4" w:space="0" w:color="auto"/>
            </w:tcBorders>
            <w:vAlign w:val="center"/>
          </w:tcPr>
          <w:p w14:paraId="0CB87B7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10550</w:t>
            </w:r>
          </w:p>
        </w:tc>
        <w:tc>
          <w:tcPr>
            <w:tcW w:w="394" w:type="pct"/>
            <w:tcBorders>
              <w:top w:val="single" w:sz="4" w:space="0" w:color="auto"/>
              <w:left w:val="single" w:sz="4" w:space="0" w:color="auto"/>
              <w:bottom w:val="single" w:sz="4" w:space="0" w:color="auto"/>
              <w:right w:val="single" w:sz="4" w:space="0" w:color="auto"/>
            </w:tcBorders>
            <w:vAlign w:val="center"/>
          </w:tcPr>
          <w:p w14:paraId="1C65AE3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10850</w:t>
            </w:r>
          </w:p>
        </w:tc>
      </w:tr>
      <w:tr w:rsidR="00383990" w:rsidRPr="00290DFC" w14:paraId="5F42BE88" w14:textId="77777777" w:rsidTr="0058111F">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6B9B4A0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3F735AE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4773865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35F6A94D"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52C9D10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2365D70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14F6482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473B1DF8"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41F97B1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1AF45D4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2BAB358D"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6232240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389C4D0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69DC2DF5" w14:textId="77777777" w:rsidR="00A24104" w:rsidRDefault="00A24104" w:rsidP="00A24104">
      <w:pPr>
        <w:pStyle w:val="Guidance"/>
        <w:rPr>
          <w:ins w:id="104" w:author="Per Lindell" w:date="2024-05-21T05:26:00Z"/>
          <w:i w:val="0"/>
          <w:iCs/>
          <w:color w:val="auto"/>
        </w:rPr>
      </w:pPr>
    </w:p>
    <w:p w14:paraId="3EDC0A96" w14:textId="67E37F3C" w:rsidR="00A24104" w:rsidRDefault="00A24104" w:rsidP="00A24104">
      <w:pPr>
        <w:keepNext/>
        <w:adjustRightInd w:val="0"/>
        <w:rPr>
          <w:ins w:id="105" w:author="Per Lindell" w:date="2024-05-21T05:26:00Z"/>
          <w:lang w:eastAsia="zh-TW"/>
        </w:rPr>
      </w:pPr>
      <w:ins w:id="106" w:author="Per Lindell" w:date="2024-05-21T05:26:00Z">
        <w:r>
          <w:rPr>
            <w:rFonts w:hint="eastAsia"/>
            <w:lang w:eastAsia="zh-TW"/>
          </w:rPr>
          <w:t>In T</w:t>
        </w:r>
        <w:r w:rsidRPr="00714357">
          <w:rPr>
            <w:lang w:eastAsia="zh-TW"/>
          </w:rPr>
          <w:t xml:space="preserve">able </w:t>
        </w:r>
        <w:r w:rsidRPr="00044F89">
          <w:rPr>
            <w:rFonts w:hint="eastAsia"/>
            <w:lang w:eastAsia="zh-TW"/>
          </w:rPr>
          <w:t>5.1.</w:t>
        </w:r>
        <w:r>
          <w:rPr>
            <w:lang w:eastAsia="zh-TW"/>
          </w:rPr>
          <w:t>1</w:t>
        </w:r>
        <w:r w:rsidRPr="00044F89">
          <w:rPr>
            <w:lang w:eastAsia="zh-TW"/>
          </w:rPr>
          <w:t>.</w:t>
        </w:r>
        <w:r>
          <w:rPr>
            <w:lang w:eastAsia="zh-TW"/>
          </w:rPr>
          <w:t>3</w:t>
        </w:r>
        <w:r w:rsidRPr="00044F89">
          <w:rPr>
            <w:lang w:eastAsia="zh-TW"/>
          </w:rPr>
          <w:t>-3</w:t>
        </w:r>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26(2A)</w:t>
        </w:r>
        <w:r>
          <w:rPr>
            <w:rFonts w:hint="eastAsia"/>
            <w:lang w:eastAsia="zh-TW"/>
          </w:rPr>
          <w:t xml:space="preserve"> are listed.</w:t>
        </w:r>
        <w:r>
          <w:rPr>
            <w:lang w:eastAsia="zh-TW"/>
          </w:rPr>
          <w:t xml:space="preserve"> As can be seen in </w:t>
        </w:r>
        <w:r>
          <w:rPr>
            <w:rFonts w:hint="eastAsia"/>
            <w:lang w:eastAsia="zh-TW"/>
          </w:rPr>
          <w:t>T</w:t>
        </w:r>
        <w:r w:rsidRPr="00714357">
          <w:t xml:space="preserve">able </w:t>
        </w:r>
        <w:r w:rsidRPr="00E30D8D">
          <w:rPr>
            <w:rFonts w:hint="eastAsia"/>
            <w:lang w:eastAsia="zh-TW"/>
          </w:rPr>
          <w:t>5.1.</w:t>
        </w:r>
        <w:r>
          <w:rPr>
            <w:lang w:eastAsia="zh-TW"/>
          </w:rPr>
          <w:t>1</w:t>
        </w:r>
        <w:r w:rsidRPr="00E30D8D">
          <w:rPr>
            <w:lang w:eastAsia="zh-TW"/>
          </w:rPr>
          <w:t>.</w:t>
        </w:r>
        <w:r>
          <w:rPr>
            <w:lang w:eastAsia="zh-TW"/>
          </w:rPr>
          <w:t>3</w:t>
        </w:r>
        <w:r w:rsidRPr="00E30D8D">
          <w:rPr>
            <w:lang w:eastAsia="zh-TW"/>
          </w:rPr>
          <w:t>-3</w:t>
        </w:r>
        <w:r>
          <w:t>, there are no IMD impact from UL CA_n26(2A) into DL band n1.</w:t>
        </w:r>
      </w:ins>
    </w:p>
    <w:p w14:paraId="1A8EFCA1" w14:textId="74DB17DB" w:rsidR="00A24104" w:rsidRDefault="00A24104" w:rsidP="00A24104">
      <w:pPr>
        <w:pStyle w:val="TH"/>
        <w:adjustRightInd w:val="0"/>
        <w:rPr>
          <w:ins w:id="107" w:author="Per Lindell" w:date="2024-05-21T05:26:00Z"/>
          <w:lang w:eastAsia="zh-TW"/>
        </w:rPr>
      </w:pPr>
      <w:ins w:id="108" w:author="Per Lindell" w:date="2024-05-21T05:26:00Z">
        <w:r w:rsidRPr="00714357">
          <w:t xml:space="preserve">Table </w:t>
        </w:r>
        <w:r w:rsidRPr="00290DFC">
          <w:rPr>
            <w:rFonts w:cs="Arial" w:hint="eastAsia"/>
            <w:lang w:eastAsia="zh-CN"/>
          </w:rPr>
          <w:t>5.1</w:t>
        </w:r>
        <w:r w:rsidRPr="00290DFC">
          <w:rPr>
            <w:rFonts w:cs="Arial"/>
            <w:lang w:eastAsia="zh-CN"/>
          </w:rPr>
          <w:t>.1.3-</w:t>
        </w:r>
        <w:r>
          <w:rPr>
            <w:rFonts w:cs="Arial"/>
            <w:lang w:eastAsia="ja-JP"/>
          </w:rPr>
          <w:t>3</w:t>
        </w:r>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A24104" w:rsidRPr="00A63C89" w14:paraId="360A9332" w14:textId="77777777" w:rsidTr="00256F74">
        <w:trPr>
          <w:trHeight w:val="589"/>
          <w:ins w:id="109" w:author="Per Lindell" w:date="2024-05-21T05:26: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7A7E61AF" w14:textId="77777777" w:rsidR="00A24104" w:rsidRPr="00A63C89" w:rsidRDefault="00A24104" w:rsidP="00256F74">
            <w:pPr>
              <w:keepNext/>
              <w:adjustRightInd w:val="0"/>
              <w:spacing w:after="0"/>
              <w:jc w:val="center"/>
              <w:rPr>
                <w:ins w:id="110" w:author="Per Lindell" w:date="2024-05-21T05:26:00Z"/>
                <w:rFonts w:ascii="Arial" w:hAnsi="Arial" w:cs="Arial"/>
                <w:color w:val="000000"/>
                <w:sz w:val="16"/>
                <w:szCs w:val="16"/>
                <w:lang w:val="en-US" w:eastAsia="zh-TW"/>
              </w:rPr>
            </w:pPr>
            <w:ins w:id="111" w:author="Per Lindell" w:date="2024-05-21T05:26: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5D76756D" w14:textId="77777777" w:rsidR="00A24104" w:rsidRPr="00A63C89" w:rsidRDefault="00A24104" w:rsidP="00256F74">
            <w:pPr>
              <w:keepNext/>
              <w:adjustRightInd w:val="0"/>
              <w:spacing w:after="0"/>
              <w:jc w:val="center"/>
              <w:rPr>
                <w:ins w:id="112" w:author="Per Lindell" w:date="2024-05-21T05:26:00Z"/>
                <w:rFonts w:ascii="Arial" w:hAnsi="Arial" w:cs="Arial"/>
                <w:color w:val="000000"/>
                <w:sz w:val="16"/>
                <w:szCs w:val="16"/>
                <w:lang w:val="en-US" w:eastAsia="zh-TW"/>
              </w:rPr>
            </w:pPr>
            <w:ins w:id="113" w:author="Per Lindell" w:date="2024-05-21T05:26:00Z">
              <w:r w:rsidRPr="00A63C89">
                <w:rPr>
                  <w:rFonts w:ascii="Arial" w:hAnsi="Arial" w:cs="Arial"/>
                  <w:color w:val="000000"/>
                  <w:sz w:val="16"/>
                  <w:szCs w:val="16"/>
                  <w:lang w:eastAsia="zh-TW"/>
                </w:rPr>
                <w:t>Channel</w:t>
              </w:r>
            </w:ins>
          </w:p>
          <w:p w14:paraId="2483C45F" w14:textId="77777777" w:rsidR="00A24104" w:rsidRPr="00A63C89" w:rsidRDefault="00A24104" w:rsidP="00256F74">
            <w:pPr>
              <w:keepNext/>
              <w:adjustRightInd w:val="0"/>
              <w:spacing w:after="0"/>
              <w:jc w:val="center"/>
              <w:rPr>
                <w:ins w:id="114" w:author="Per Lindell" w:date="2024-05-21T05:26:00Z"/>
                <w:rFonts w:ascii="Arial" w:hAnsi="Arial" w:cs="Arial"/>
                <w:color w:val="000000"/>
                <w:sz w:val="16"/>
                <w:szCs w:val="16"/>
                <w:lang w:val="en-US" w:eastAsia="zh-TW"/>
              </w:rPr>
            </w:pPr>
            <w:ins w:id="115" w:author="Per Lindell" w:date="2024-05-21T05:26: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E1127F5" w14:textId="77777777" w:rsidR="00A24104" w:rsidRPr="00A63C89" w:rsidRDefault="00A24104" w:rsidP="00256F74">
            <w:pPr>
              <w:keepNext/>
              <w:adjustRightInd w:val="0"/>
              <w:spacing w:after="0"/>
              <w:jc w:val="center"/>
              <w:rPr>
                <w:ins w:id="116" w:author="Per Lindell" w:date="2024-05-21T05:26:00Z"/>
                <w:rFonts w:ascii="Arial" w:hAnsi="Arial" w:cs="Arial"/>
                <w:color w:val="000000"/>
                <w:sz w:val="16"/>
                <w:szCs w:val="16"/>
                <w:lang w:val="en-US" w:eastAsia="zh-TW"/>
              </w:rPr>
            </w:pPr>
            <w:ins w:id="117" w:author="Per Lindell" w:date="2024-05-21T05:26:00Z">
              <w:r w:rsidRPr="00A63C89">
                <w:rPr>
                  <w:rFonts w:ascii="Arial" w:hAnsi="Arial" w:cs="Arial"/>
                  <w:color w:val="000000"/>
                  <w:sz w:val="16"/>
                  <w:szCs w:val="16"/>
                  <w:lang w:eastAsia="zh-TW"/>
                </w:rPr>
                <w:t>Minimum</w:t>
              </w:r>
            </w:ins>
          </w:p>
          <w:p w14:paraId="2336CBBB" w14:textId="77777777" w:rsidR="00A24104" w:rsidRPr="00A63C89" w:rsidRDefault="00A24104" w:rsidP="00256F74">
            <w:pPr>
              <w:keepNext/>
              <w:adjustRightInd w:val="0"/>
              <w:spacing w:after="0"/>
              <w:jc w:val="center"/>
              <w:rPr>
                <w:ins w:id="118" w:author="Per Lindell" w:date="2024-05-21T05:26:00Z"/>
                <w:rFonts w:ascii="Arial" w:hAnsi="Arial" w:cs="Arial"/>
                <w:color w:val="000000"/>
                <w:sz w:val="16"/>
                <w:szCs w:val="16"/>
                <w:lang w:val="en-US" w:eastAsia="zh-TW"/>
              </w:rPr>
            </w:pPr>
            <w:ins w:id="119" w:author="Per Lindell" w:date="2024-05-21T05:26:00Z">
              <w:r w:rsidRPr="00A63C89">
                <w:rPr>
                  <w:rFonts w:ascii="Arial" w:hAnsi="Arial" w:cs="Arial"/>
                  <w:color w:val="000000"/>
                  <w:sz w:val="16"/>
                  <w:szCs w:val="16"/>
                  <w:lang w:eastAsia="zh-TW"/>
                </w:rPr>
                <w:t>Channel</w:t>
              </w:r>
            </w:ins>
          </w:p>
          <w:p w14:paraId="083283CD" w14:textId="77777777" w:rsidR="00A24104" w:rsidRPr="00A63C89" w:rsidRDefault="00A24104" w:rsidP="00256F74">
            <w:pPr>
              <w:keepNext/>
              <w:adjustRightInd w:val="0"/>
              <w:spacing w:after="0"/>
              <w:jc w:val="center"/>
              <w:rPr>
                <w:ins w:id="120" w:author="Per Lindell" w:date="2024-05-21T05:26:00Z"/>
                <w:rFonts w:ascii="Arial" w:hAnsi="Arial" w:cs="Arial"/>
                <w:color w:val="000000"/>
                <w:sz w:val="16"/>
                <w:szCs w:val="16"/>
                <w:lang w:val="en-US" w:eastAsia="zh-TW"/>
              </w:rPr>
            </w:pPr>
            <w:ins w:id="121" w:author="Per Lindell" w:date="2024-05-21T05:26: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14F71229" w14:textId="77777777" w:rsidR="00A24104" w:rsidRPr="00A63C89" w:rsidRDefault="00A24104" w:rsidP="00256F74">
            <w:pPr>
              <w:keepNext/>
              <w:adjustRightInd w:val="0"/>
              <w:spacing w:after="0"/>
              <w:jc w:val="center"/>
              <w:rPr>
                <w:ins w:id="122" w:author="Per Lindell" w:date="2024-05-21T05:26:00Z"/>
                <w:rFonts w:ascii="Arial" w:hAnsi="Arial" w:cs="Arial"/>
                <w:color w:val="000000"/>
                <w:sz w:val="16"/>
                <w:szCs w:val="16"/>
                <w:lang w:val="en-US" w:eastAsia="zh-TW"/>
              </w:rPr>
            </w:pPr>
            <w:bookmarkStart w:id="123" w:name="RANGE!F7"/>
            <w:ins w:id="124" w:author="Per Lindell" w:date="2024-05-21T05:26:00Z">
              <w:r w:rsidRPr="00A63C89">
                <w:rPr>
                  <w:rFonts w:ascii="Arial" w:hAnsi="Arial" w:cs="Arial"/>
                  <w:color w:val="000000"/>
                  <w:sz w:val="16"/>
                  <w:szCs w:val="16"/>
                  <w:lang w:eastAsia="zh-TW"/>
                </w:rPr>
                <w:t>Maximum</w:t>
              </w:r>
            </w:ins>
          </w:p>
          <w:bookmarkEnd w:id="123"/>
          <w:p w14:paraId="65807BB2" w14:textId="77777777" w:rsidR="00A24104" w:rsidRPr="00A63C89" w:rsidRDefault="00A24104" w:rsidP="00256F74">
            <w:pPr>
              <w:keepNext/>
              <w:adjustRightInd w:val="0"/>
              <w:spacing w:after="0"/>
              <w:jc w:val="center"/>
              <w:rPr>
                <w:ins w:id="125" w:author="Per Lindell" w:date="2024-05-21T05:26:00Z"/>
                <w:rFonts w:ascii="Arial" w:hAnsi="Arial" w:cs="Arial"/>
                <w:color w:val="000000"/>
                <w:sz w:val="16"/>
                <w:szCs w:val="16"/>
                <w:lang w:val="en-US" w:eastAsia="zh-TW"/>
              </w:rPr>
            </w:pPr>
            <w:ins w:id="126" w:author="Per Lindell" w:date="2024-05-21T05:26: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D163C7A" w14:textId="77777777" w:rsidR="00A24104" w:rsidRPr="00A63C89" w:rsidRDefault="00A24104" w:rsidP="00256F74">
            <w:pPr>
              <w:keepNext/>
              <w:adjustRightInd w:val="0"/>
              <w:spacing w:after="0"/>
              <w:jc w:val="center"/>
              <w:rPr>
                <w:ins w:id="127" w:author="Per Lindell" w:date="2024-05-21T05:26:00Z"/>
                <w:rFonts w:ascii="Arial" w:hAnsi="Arial" w:cs="Arial"/>
                <w:color w:val="000000"/>
                <w:sz w:val="16"/>
                <w:szCs w:val="16"/>
                <w:lang w:val="en-US" w:eastAsia="zh-TW"/>
              </w:rPr>
            </w:pPr>
            <w:ins w:id="128" w:author="Per Lindell" w:date="2024-05-21T05:26:00Z">
              <w:r w:rsidRPr="00A63C89">
                <w:rPr>
                  <w:rFonts w:ascii="Arial" w:hAnsi="Arial" w:cs="Arial"/>
                  <w:color w:val="000000"/>
                  <w:sz w:val="16"/>
                  <w:szCs w:val="16"/>
                  <w:lang w:eastAsia="zh-TW"/>
                </w:rPr>
                <w:t>Minimum</w:t>
              </w:r>
            </w:ins>
          </w:p>
          <w:p w14:paraId="291ABB82" w14:textId="77777777" w:rsidR="00A24104" w:rsidRPr="00A63C89" w:rsidRDefault="00A24104" w:rsidP="00256F74">
            <w:pPr>
              <w:keepNext/>
              <w:adjustRightInd w:val="0"/>
              <w:spacing w:after="0"/>
              <w:jc w:val="center"/>
              <w:rPr>
                <w:ins w:id="129" w:author="Per Lindell" w:date="2024-05-21T05:26:00Z"/>
                <w:rFonts w:ascii="Arial" w:hAnsi="Arial" w:cs="Arial"/>
                <w:color w:val="000000"/>
                <w:sz w:val="16"/>
                <w:szCs w:val="16"/>
                <w:lang w:val="en-US" w:eastAsia="zh-TW"/>
              </w:rPr>
            </w:pPr>
            <w:ins w:id="130" w:author="Per Lindell" w:date="2024-05-21T05:26: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19843FF" w14:textId="77777777" w:rsidR="00A24104" w:rsidRPr="00A63C89" w:rsidRDefault="00A24104" w:rsidP="00256F74">
            <w:pPr>
              <w:keepNext/>
              <w:adjustRightInd w:val="0"/>
              <w:spacing w:after="0"/>
              <w:jc w:val="center"/>
              <w:rPr>
                <w:ins w:id="131" w:author="Per Lindell" w:date="2024-05-21T05:26:00Z"/>
                <w:rFonts w:ascii="Arial" w:hAnsi="Arial" w:cs="Arial"/>
                <w:color w:val="000000"/>
                <w:sz w:val="16"/>
                <w:szCs w:val="16"/>
                <w:lang w:val="en-US" w:eastAsia="zh-TW"/>
              </w:rPr>
            </w:pPr>
            <w:ins w:id="132" w:author="Per Lindell" w:date="2024-05-21T05:26:00Z">
              <w:r w:rsidRPr="00A63C89">
                <w:rPr>
                  <w:rFonts w:ascii="Arial" w:hAnsi="Arial" w:cs="Arial"/>
                  <w:color w:val="000000"/>
                  <w:sz w:val="16"/>
                  <w:szCs w:val="16"/>
                  <w:lang w:eastAsia="zh-TW"/>
                </w:rPr>
                <w:t>Maximum</w:t>
              </w:r>
            </w:ins>
          </w:p>
          <w:p w14:paraId="497531FA" w14:textId="77777777" w:rsidR="00A24104" w:rsidRPr="00A63C89" w:rsidRDefault="00A24104" w:rsidP="00256F74">
            <w:pPr>
              <w:keepNext/>
              <w:adjustRightInd w:val="0"/>
              <w:spacing w:after="0"/>
              <w:jc w:val="center"/>
              <w:rPr>
                <w:ins w:id="133" w:author="Per Lindell" w:date="2024-05-21T05:26:00Z"/>
                <w:rFonts w:ascii="Arial" w:hAnsi="Arial" w:cs="Arial"/>
                <w:color w:val="000000"/>
                <w:sz w:val="16"/>
                <w:szCs w:val="16"/>
                <w:lang w:val="en-US" w:eastAsia="zh-TW"/>
              </w:rPr>
            </w:pPr>
            <w:ins w:id="134" w:author="Per Lindell" w:date="2024-05-21T05:26: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300B2155" w14:textId="77777777" w:rsidR="00A24104" w:rsidRPr="00A63C89" w:rsidRDefault="00A24104" w:rsidP="00256F74">
            <w:pPr>
              <w:keepNext/>
              <w:adjustRightInd w:val="0"/>
              <w:spacing w:after="0"/>
              <w:rPr>
                <w:ins w:id="135" w:author="Per Lindell" w:date="2024-05-21T05:26:00Z"/>
                <w:rFonts w:ascii="Arial" w:hAnsi="Arial" w:cs="Arial"/>
                <w:color w:val="000000"/>
                <w:sz w:val="16"/>
                <w:szCs w:val="16"/>
                <w:lang w:val="en-US" w:eastAsia="zh-TW"/>
              </w:rPr>
            </w:pPr>
            <w:ins w:id="136" w:author="Per Lindell" w:date="2024-05-21T05:26:00Z">
              <w:r>
                <w:rPr>
                  <w:rFonts w:ascii="Arial" w:hAnsi="Arial" w:cs="Arial" w:hint="eastAsia"/>
                  <w:color w:val="000000"/>
                  <w:sz w:val="16"/>
                  <w:szCs w:val="16"/>
                  <w:lang w:val="en-US" w:eastAsia="zh-TW"/>
                </w:rPr>
                <w:t>(MHz)</w:t>
              </w:r>
            </w:ins>
          </w:p>
        </w:tc>
      </w:tr>
      <w:tr w:rsidR="00A24104" w:rsidRPr="00A63C89" w14:paraId="4FC2A28F" w14:textId="77777777" w:rsidTr="00256F74">
        <w:trPr>
          <w:ins w:id="137" w:author="Per Lindell" w:date="2024-05-21T05:26: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4EBDAC6C" w14:textId="77777777" w:rsidR="00A24104" w:rsidRPr="00A63C89" w:rsidRDefault="00A24104" w:rsidP="00256F74">
            <w:pPr>
              <w:keepNext/>
              <w:adjustRightInd w:val="0"/>
              <w:spacing w:after="0"/>
              <w:jc w:val="center"/>
              <w:rPr>
                <w:ins w:id="138" w:author="Per Lindell" w:date="2024-05-21T05:26:00Z"/>
                <w:rFonts w:ascii="Arial" w:hAnsi="Arial" w:cs="Arial"/>
                <w:color w:val="000000"/>
                <w:sz w:val="16"/>
                <w:szCs w:val="16"/>
                <w:lang w:val="en-US" w:eastAsia="zh-TW"/>
              </w:rPr>
            </w:pPr>
            <w:ins w:id="139" w:author="Per Lindell" w:date="2024-05-21T05:26: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5D8C7B1B" w14:textId="77777777" w:rsidR="00A24104" w:rsidRPr="00A63C89" w:rsidRDefault="00A24104" w:rsidP="00256F74">
            <w:pPr>
              <w:keepNext/>
              <w:adjustRightInd w:val="0"/>
              <w:spacing w:after="0"/>
              <w:jc w:val="center"/>
              <w:rPr>
                <w:ins w:id="140" w:author="Per Lindell" w:date="2024-05-21T05:26:00Z"/>
                <w:rFonts w:ascii="Arial" w:hAnsi="Arial" w:cs="Arial"/>
                <w:color w:val="000000"/>
                <w:sz w:val="16"/>
                <w:szCs w:val="16"/>
                <w:lang w:val="en-US" w:eastAsia="zh-TW"/>
              </w:rPr>
            </w:pPr>
            <w:ins w:id="141" w:author="Per Lindell" w:date="2024-05-21T05:26: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715BACC6" w14:textId="77777777" w:rsidR="00A24104" w:rsidRPr="00A63C89" w:rsidRDefault="00A24104" w:rsidP="00256F74">
            <w:pPr>
              <w:keepNext/>
              <w:adjustRightInd w:val="0"/>
              <w:spacing w:after="0"/>
              <w:jc w:val="center"/>
              <w:rPr>
                <w:ins w:id="142" w:author="Per Lindell" w:date="2024-05-21T05:26:00Z"/>
                <w:rFonts w:ascii="Arial" w:hAnsi="Arial" w:cs="Arial"/>
                <w:color w:val="000000"/>
                <w:sz w:val="16"/>
                <w:szCs w:val="16"/>
                <w:lang w:val="en-US" w:eastAsia="zh-TW"/>
              </w:rPr>
            </w:pPr>
            <w:ins w:id="143" w:author="Per Lindell" w:date="2024-05-21T05:26: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5000C55" w14:textId="77777777" w:rsidR="00A24104" w:rsidRPr="00A63C89" w:rsidRDefault="00A24104" w:rsidP="00256F74">
            <w:pPr>
              <w:keepNext/>
              <w:adjustRightInd w:val="0"/>
              <w:spacing w:after="0"/>
              <w:jc w:val="center"/>
              <w:rPr>
                <w:ins w:id="144" w:author="Per Lindell" w:date="2024-05-21T05:26:00Z"/>
                <w:rFonts w:ascii="Arial" w:hAnsi="Arial" w:cs="Arial"/>
                <w:color w:val="000000"/>
                <w:sz w:val="16"/>
                <w:szCs w:val="16"/>
                <w:lang w:val="en-US" w:eastAsia="zh-TW"/>
              </w:rPr>
            </w:pPr>
            <w:ins w:id="145" w:author="Per Lindell" w:date="2024-05-21T05:26: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DE60201" w14:textId="77777777" w:rsidR="00A24104" w:rsidRPr="00A63C89" w:rsidRDefault="00A24104" w:rsidP="00256F74">
            <w:pPr>
              <w:keepNext/>
              <w:adjustRightInd w:val="0"/>
              <w:spacing w:after="0"/>
              <w:jc w:val="center"/>
              <w:rPr>
                <w:ins w:id="146" w:author="Per Lindell" w:date="2024-05-21T05:26:00Z"/>
                <w:rFonts w:ascii="Arial" w:hAnsi="Arial" w:cs="Arial"/>
                <w:color w:val="000000"/>
                <w:sz w:val="16"/>
                <w:szCs w:val="16"/>
                <w:lang w:val="en-US" w:eastAsia="zh-TW"/>
              </w:rPr>
            </w:pPr>
            <w:ins w:id="147" w:author="Per Lindell" w:date="2024-05-21T05:26: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BE7B423" w14:textId="77777777" w:rsidR="00A24104" w:rsidRPr="00A63C89" w:rsidRDefault="00A24104" w:rsidP="00256F74">
            <w:pPr>
              <w:keepNext/>
              <w:adjustRightInd w:val="0"/>
              <w:spacing w:after="0"/>
              <w:jc w:val="center"/>
              <w:rPr>
                <w:ins w:id="148" w:author="Per Lindell" w:date="2024-05-21T05:26:00Z"/>
                <w:rFonts w:ascii="Arial" w:hAnsi="Arial" w:cs="Arial"/>
                <w:color w:val="000000"/>
                <w:sz w:val="16"/>
                <w:szCs w:val="16"/>
                <w:lang w:val="en-US" w:eastAsia="zh-TW"/>
              </w:rPr>
            </w:pPr>
            <w:ins w:id="149" w:author="Per Lindell" w:date="2024-05-21T05:26: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52F65909" w14:textId="77777777" w:rsidR="00A24104" w:rsidRPr="00A63C89" w:rsidRDefault="00A24104" w:rsidP="00256F74">
            <w:pPr>
              <w:keepNext/>
              <w:adjustRightInd w:val="0"/>
              <w:spacing w:after="0"/>
              <w:jc w:val="center"/>
              <w:rPr>
                <w:ins w:id="150" w:author="Per Lindell" w:date="2024-05-21T05:26:00Z"/>
                <w:rFonts w:ascii="Arial" w:hAnsi="Arial" w:cs="Arial"/>
                <w:color w:val="000000"/>
                <w:sz w:val="16"/>
                <w:szCs w:val="16"/>
                <w:lang w:val="en-US" w:eastAsia="zh-TW"/>
              </w:rPr>
            </w:pPr>
            <w:ins w:id="151" w:author="Per Lindell" w:date="2024-05-21T05:26:00Z">
              <w:r w:rsidRPr="00A63C89">
                <w:rPr>
                  <w:rFonts w:ascii="Arial" w:hAnsi="Arial" w:cs="Arial"/>
                  <w:color w:val="000000"/>
                  <w:sz w:val="16"/>
                  <w:szCs w:val="16"/>
                  <w:lang w:eastAsia="zh-TW"/>
                </w:rPr>
                <w:t>-</w:t>
              </w:r>
            </w:ins>
          </w:p>
        </w:tc>
      </w:tr>
      <w:tr w:rsidR="00A24104" w:rsidRPr="00A63C89" w14:paraId="18DB627C" w14:textId="77777777" w:rsidTr="00256F74">
        <w:trPr>
          <w:ins w:id="15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8E31E30" w14:textId="77777777" w:rsidR="00A24104" w:rsidRPr="00A63C89" w:rsidRDefault="00A24104" w:rsidP="00256F74">
            <w:pPr>
              <w:keepNext/>
              <w:adjustRightInd w:val="0"/>
              <w:spacing w:after="0"/>
              <w:jc w:val="center"/>
              <w:rPr>
                <w:ins w:id="153" w:author="Per Lindell" w:date="2024-05-21T05:26:00Z"/>
                <w:rFonts w:ascii="Arial" w:hAnsi="Arial" w:cs="Arial"/>
                <w:color w:val="000000"/>
                <w:sz w:val="16"/>
                <w:szCs w:val="16"/>
                <w:lang w:val="en-US" w:eastAsia="zh-TW"/>
              </w:rPr>
            </w:pPr>
            <w:ins w:id="154" w:author="Per Lindell" w:date="2024-05-21T05:26: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C0A1A43" w14:textId="77777777" w:rsidR="00A24104" w:rsidRPr="00A63C89" w:rsidRDefault="00A24104" w:rsidP="00256F74">
            <w:pPr>
              <w:keepNext/>
              <w:adjustRightInd w:val="0"/>
              <w:spacing w:after="0"/>
              <w:jc w:val="center"/>
              <w:rPr>
                <w:ins w:id="155" w:author="Per Lindell" w:date="2024-05-21T05:26:00Z"/>
                <w:rFonts w:ascii="Arial" w:hAnsi="Arial" w:cs="Arial"/>
                <w:color w:val="000000"/>
                <w:sz w:val="16"/>
                <w:szCs w:val="16"/>
                <w:lang w:val="en-US" w:eastAsia="zh-TW"/>
              </w:rPr>
            </w:pPr>
            <w:ins w:id="156"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A9E5BDF" w14:textId="77777777" w:rsidR="00A24104" w:rsidRPr="00A63C89" w:rsidRDefault="00A24104" w:rsidP="00256F74">
            <w:pPr>
              <w:keepNext/>
              <w:adjustRightInd w:val="0"/>
              <w:spacing w:after="0"/>
              <w:jc w:val="center"/>
              <w:rPr>
                <w:ins w:id="157" w:author="Per Lindell" w:date="2024-05-21T05:26:00Z"/>
                <w:rFonts w:ascii="Arial" w:hAnsi="Arial" w:cs="Arial"/>
                <w:color w:val="000000"/>
                <w:sz w:val="16"/>
                <w:szCs w:val="16"/>
                <w:lang w:val="en-US" w:eastAsia="zh-TW"/>
              </w:rPr>
            </w:pPr>
            <w:ins w:id="158"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8376A8E" w14:textId="77777777" w:rsidR="00A24104" w:rsidRPr="00A63C89" w:rsidRDefault="00A24104" w:rsidP="00256F74">
            <w:pPr>
              <w:keepNext/>
              <w:adjustRightInd w:val="0"/>
              <w:spacing w:after="0"/>
              <w:jc w:val="center"/>
              <w:rPr>
                <w:ins w:id="159" w:author="Per Lindell" w:date="2024-05-21T05:26:00Z"/>
                <w:rFonts w:ascii="Arial" w:hAnsi="Arial" w:cs="Arial"/>
                <w:color w:val="000000"/>
                <w:sz w:val="16"/>
                <w:szCs w:val="16"/>
                <w:lang w:val="en-US" w:eastAsia="zh-TW"/>
              </w:rPr>
            </w:pPr>
            <w:ins w:id="160"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0FF9CAE" w14:textId="77777777" w:rsidR="00A24104" w:rsidRPr="00A63C89" w:rsidRDefault="00A24104" w:rsidP="00256F74">
            <w:pPr>
              <w:keepNext/>
              <w:adjustRightInd w:val="0"/>
              <w:spacing w:after="0"/>
              <w:jc w:val="center"/>
              <w:rPr>
                <w:ins w:id="161" w:author="Per Lindell" w:date="2024-05-21T05:26:00Z"/>
                <w:rFonts w:ascii="Arial" w:hAnsi="Arial" w:cs="Arial"/>
                <w:color w:val="000000"/>
                <w:sz w:val="16"/>
                <w:szCs w:val="16"/>
                <w:lang w:val="en-US" w:eastAsia="zh-TW"/>
              </w:rPr>
            </w:pPr>
            <w:ins w:id="162"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92AA9E9" w14:textId="77777777" w:rsidR="00A24104" w:rsidRPr="00A63C89" w:rsidRDefault="00A24104" w:rsidP="00256F74">
            <w:pPr>
              <w:keepNext/>
              <w:adjustRightInd w:val="0"/>
              <w:spacing w:after="0"/>
              <w:jc w:val="center"/>
              <w:rPr>
                <w:ins w:id="163" w:author="Per Lindell" w:date="2024-05-21T05:26:00Z"/>
                <w:rFonts w:ascii="Arial" w:hAnsi="Arial" w:cs="Arial"/>
                <w:color w:val="000000"/>
                <w:sz w:val="16"/>
                <w:szCs w:val="16"/>
                <w:lang w:val="en-US" w:eastAsia="zh-TW"/>
              </w:rPr>
            </w:pPr>
            <w:ins w:id="164"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4C51C4D" w14:textId="77777777" w:rsidR="00A24104" w:rsidRPr="00A63C89" w:rsidRDefault="00A24104" w:rsidP="00256F74">
            <w:pPr>
              <w:keepNext/>
              <w:adjustRightInd w:val="0"/>
              <w:spacing w:after="0"/>
              <w:jc w:val="center"/>
              <w:rPr>
                <w:ins w:id="165" w:author="Per Lindell" w:date="2024-05-21T05:26:00Z"/>
                <w:rFonts w:ascii="Arial" w:hAnsi="Arial" w:cs="Arial"/>
                <w:color w:val="000000"/>
                <w:sz w:val="16"/>
                <w:szCs w:val="16"/>
                <w:lang w:val="en-US" w:eastAsia="zh-TW"/>
              </w:rPr>
            </w:pPr>
            <w:ins w:id="166"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A24104" w:rsidRPr="00A63C89" w14:paraId="5B830C71" w14:textId="77777777" w:rsidTr="00256F74">
        <w:trPr>
          <w:ins w:id="16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35DDE7A" w14:textId="77777777" w:rsidR="00A24104" w:rsidRPr="00A63C89" w:rsidRDefault="00A24104" w:rsidP="00256F74">
            <w:pPr>
              <w:keepNext/>
              <w:adjustRightInd w:val="0"/>
              <w:spacing w:after="0"/>
              <w:jc w:val="center"/>
              <w:rPr>
                <w:ins w:id="168" w:author="Per Lindell" w:date="2024-05-21T05:26:00Z"/>
                <w:rFonts w:ascii="Arial" w:hAnsi="Arial" w:cs="Arial"/>
                <w:color w:val="000000"/>
                <w:sz w:val="16"/>
                <w:szCs w:val="16"/>
                <w:lang w:val="en-US" w:eastAsia="zh-TW"/>
              </w:rPr>
            </w:pPr>
            <w:ins w:id="169" w:author="Per Lindell" w:date="2024-05-21T05:26: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32CC756" w14:textId="77777777" w:rsidR="00A24104" w:rsidRPr="00712C5E" w:rsidRDefault="00A24104" w:rsidP="00256F74">
            <w:pPr>
              <w:keepNext/>
              <w:adjustRightInd w:val="0"/>
              <w:spacing w:after="0"/>
              <w:jc w:val="center"/>
              <w:rPr>
                <w:ins w:id="170" w:author="Per Lindell" w:date="2024-05-21T05:26:00Z"/>
                <w:rFonts w:ascii="Arial" w:hAnsi="Arial" w:cs="Arial"/>
                <w:color w:val="000000"/>
                <w:sz w:val="16"/>
                <w:szCs w:val="16"/>
                <w:lang w:val="en-US" w:eastAsia="zh-TW"/>
              </w:rPr>
            </w:pPr>
            <w:ins w:id="171" w:author="Per Lindell" w:date="2024-05-21T05:26: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57E7FFFD" w14:textId="77777777" w:rsidR="00A24104" w:rsidRPr="00712C5E" w:rsidRDefault="00A24104" w:rsidP="00256F74">
            <w:pPr>
              <w:keepNext/>
              <w:adjustRightInd w:val="0"/>
              <w:spacing w:after="0"/>
              <w:jc w:val="center"/>
              <w:rPr>
                <w:ins w:id="172" w:author="Per Lindell" w:date="2024-05-21T05:26:00Z"/>
                <w:rFonts w:ascii="Arial" w:hAnsi="Arial" w:cs="Arial"/>
                <w:color w:val="000000"/>
                <w:sz w:val="16"/>
                <w:szCs w:val="16"/>
                <w:lang w:val="en-US" w:eastAsia="zh-TW"/>
              </w:rPr>
            </w:pPr>
            <w:ins w:id="173" w:author="Per Lindell" w:date="2024-05-21T05:26: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7A546D44" w14:textId="77777777" w:rsidR="00A24104" w:rsidRPr="00712C5E" w:rsidRDefault="00A24104" w:rsidP="00256F74">
            <w:pPr>
              <w:keepNext/>
              <w:adjustRightInd w:val="0"/>
              <w:spacing w:after="0"/>
              <w:jc w:val="center"/>
              <w:rPr>
                <w:ins w:id="174" w:author="Per Lindell" w:date="2024-05-21T05:26:00Z"/>
                <w:rFonts w:ascii="Arial" w:hAnsi="Arial" w:cs="Arial"/>
                <w:color w:val="000000"/>
                <w:sz w:val="16"/>
                <w:szCs w:val="16"/>
                <w:lang w:val="en-US" w:eastAsia="zh-TW"/>
              </w:rPr>
            </w:pPr>
            <w:ins w:id="175" w:author="Per Lindell" w:date="2024-05-21T05:26: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13F0BA2C" w14:textId="77777777" w:rsidR="00A24104" w:rsidRPr="00712C5E" w:rsidRDefault="00A24104" w:rsidP="00256F74">
            <w:pPr>
              <w:keepNext/>
              <w:adjustRightInd w:val="0"/>
              <w:spacing w:after="0"/>
              <w:jc w:val="center"/>
              <w:rPr>
                <w:ins w:id="176" w:author="Per Lindell" w:date="2024-05-21T05:26:00Z"/>
                <w:rFonts w:ascii="Arial" w:hAnsi="Arial" w:cs="Arial"/>
                <w:color w:val="000000"/>
                <w:sz w:val="16"/>
                <w:szCs w:val="16"/>
                <w:lang w:val="en-US" w:eastAsia="zh-TW"/>
              </w:rPr>
            </w:pPr>
            <w:ins w:id="177" w:author="Per Lindell" w:date="2024-05-21T05:26: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1522F630" w14:textId="77777777" w:rsidR="00A24104" w:rsidRPr="00712C5E" w:rsidRDefault="00A24104" w:rsidP="00256F74">
            <w:pPr>
              <w:keepNext/>
              <w:adjustRightInd w:val="0"/>
              <w:spacing w:after="0"/>
              <w:jc w:val="center"/>
              <w:rPr>
                <w:ins w:id="178" w:author="Per Lindell" w:date="2024-05-21T05:26:00Z"/>
                <w:rFonts w:ascii="Arial" w:hAnsi="Arial" w:cs="Arial"/>
                <w:color w:val="000000"/>
                <w:sz w:val="16"/>
                <w:szCs w:val="16"/>
                <w:lang w:val="en-US" w:eastAsia="zh-TW"/>
              </w:rPr>
            </w:pPr>
            <w:ins w:id="179" w:author="Per Lindell" w:date="2024-05-21T05:26: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794B5EDC" w14:textId="77777777" w:rsidR="00A24104" w:rsidRPr="00A63C89" w:rsidRDefault="00A24104" w:rsidP="00256F74">
            <w:pPr>
              <w:keepNext/>
              <w:adjustRightInd w:val="0"/>
              <w:spacing w:after="0"/>
              <w:jc w:val="center"/>
              <w:rPr>
                <w:ins w:id="180" w:author="Per Lindell" w:date="2024-05-21T05:26:00Z"/>
                <w:rFonts w:ascii="Arial" w:hAnsi="Arial" w:cs="Arial"/>
                <w:color w:val="000000"/>
                <w:sz w:val="16"/>
                <w:szCs w:val="16"/>
                <w:lang w:val="en-US" w:eastAsia="zh-TW"/>
              </w:rPr>
            </w:pPr>
            <w:ins w:id="181" w:author="Per Lindell" w:date="2024-05-21T05:26:00Z">
              <w:r>
                <w:rPr>
                  <w:rFonts w:ascii="Arial" w:hAnsi="Arial" w:cs="Arial"/>
                  <w:color w:val="000000"/>
                  <w:sz w:val="16"/>
                  <w:szCs w:val="16"/>
                  <w:lang w:val="en-US" w:eastAsia="zh-TW"/>
                </w:rPr>
                <w:t>829</w:t>
              </w:r>
            </w:ins>
          </w:p>
        </w:tc>
      </w:tr>
      <w:tr w:rsidR="00A24104" w:rsidRPr="00A63C89" w14:paraId="5218628E" w14:textId="77777777" w:rsidTr="00256F74">
        <w:trPr>
          <w:ins w:id="18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D8121E4" w14:textId="77777777" w:rsidR="00A24104" w:rsidRPr="00A63C89" w:rsidRDefault="00A24104" w:rsidP="00256F74">
            <w:pPr>
              <w:keepNext/>
              <w:adjustRightInd w:val="0"/>
              <w:spacing w:after="0"/>
              <w:jc w:val="center"/>
              <w:rPr>
                <w:ins w:id="183" w:author="Per Lindell" w:date="2024-05-21T05:26:00Z"/>
                <w:rFonts w:ascii="Arial" w:hAnsi="Arial" w:cs="Arial"/>
                <w:color w:val="000000"/>
                <w:sz w:val="16"/>
                <w:szCs w:val="16"/>
                <w:lang w:val="en-US" w:eastAsia="zh-TW"/>
              </w:rPr>
            </w:pPr>
            <w:ins w:id="184" w:author="Per Lindell" w:date="2024-05-21T05:26: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DFE15AC" w14:textId="77777777" w:rsidR="00A24104" w:rsidRPr="00A63C89" w:rsidRDefault="00A24104" w:rsidP="00256F74">
            <w:pPr>
              <w:keepNext/>
              <w:adjustRightInd w:val="0"/>
              <w:spacing w:after="0"/>
              <w:jc w:val="center"/>
              <w:rPr>
                <w:ins w:id="185" w:author="Per Lindell" w:date="2024-05-21T05:26:00Z"/>
                <w:rFonts w:ascii="Arial" w:hAnsi="Arial" w:cs="Arial"/>
                <w:color w:val="000000"/>
                <w:sz w:val="16"/>
                <w:szCs w:val="16"/>
                <w:lang w:val="en-US" w:eastAsia="zh-TW"/>
              </w:rPr>
            </w:pPr>
            <w:ins w:id="186" w:author="Per Lindell" w:date="2024-05-21T05:26: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7924C43" w14:textId="77777777" w:rsidR="00A24104" w:rsidRPr="00A63C89" w:rsidRDefault="00A24104" w:rsidP="00256F74">
            <w:pPr>
              <w:keepNext/>
              <w:adjustRightInd w:val="0"/>
              <w:spacing w:after="0"/>
              <w:jc w:val="center"/>
              <w:rPr>
                <w:ins w:id="187" w:author="Per Lindell" w:date="2024-05-21T05:26:00Z"/>
                <w:rFonts w:ascii="Arial" w:hAnsi="Arial" w:cs="Arial"/>
                <w:color w:val="000000"/>
                <w:sz w:val="16"/>
                <w:szCs w:val="16"/>
                <w:lang w:val="en-US" w:eastAsia="zh-TW"/>
              </w:rPr>
            </w:pPr>
            <w:ins w:id="188" w:author="Per Lindell" w:date="2024-05-21T05:26: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2848C04" w14:textId="77777777" w:rsidR="00A24104" w:rsidRPr="00A63C89" w:rsidRDefault="00A24104" w:rsidP="00256F74">
            <w:pPr>
              <w:keepNext/>
              <w:adjustRightInd w:val="0"/>
              <w:spacing w:after="0"/>
              <w:jc w:val="center"/>
              <w:rPr>
                <w:ins w:id="189" w:author="Per Lindell" w:date="2024-05-21T05:26:00Z"/>
                <w:rFonts w:ascii="Arial" w:hAnsi="Arial" w:cs="Arial"/>
                <w:color w:val="000000"/>
                <w:sz w:val="16"/>
                <w:szCs w:val="16"/>
                <w:lang w:val="en-US" w:eastAsia="zh-TW"/>
              </w:rPr>
            </w:pPr>
            <w:ins w:id="190" w:author="Per Lindell" w:date="2024-05-21T05:26: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41FC61F3" w14:textId="77777777" w:rsidR="00A24104" w:rsidRPr="00A63C89" w:rsidRDefault="00A24104" w:rsidP="00256F74">
            <w:pPr>
              <w:keepNext/>
              <w:adjustRightInd w:val="0"/>
              <w:spacing w:after="0"/>
              <w:jc w:val="center"/>
              <w:rPr>
                <w:ins w:id="191" w:author="Per Lindell" w:date="2024-05-21T05:26:00Z"/>
                <w:rFonts w:ascii="Arial" w:hAnsi="Arial" w:cs="Arial"/>
                <w:color w:val="000000"/>
                <w:sz w:val="16"/>
                <w:szCs w:val="16"/>
                <w:lang w:val="en-US" w:eastAsia="zh-TW"/>
              </w:rPr>
            </w:pPr>
            <w:ins w:id="192" w:author="Per Lindell" w:date="2024-05-21T05:26: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0A4681B8" w14:textId="77777777" w:rsidR="00A24104" w:rsidRPr="00A63C89" w:rsidRDefault="00A24104" w:rsidP="00256F74">
            <w:pPr>
              <w:keepNext/>
              <w:adjustRightInd w:val="0"/>
              <w:spacing w:after="0"/>
              <w:jc w:val="center"/>
              <w:rPr>
                <w:ins w:id="193" w:author="Per Lindell" w:date="2024-05-21T05:26:00Z"/>
                <w:rFonts w:ascii="Arial" w:hAnsi="Arial" w:cs="Arial"/>
                <w:color w:val="000000"/>
                <w:sz w:val="16"/>
                <w:szCs w:val="16"/>
                <w:lang w:val="en-US" w:eastAsia="zh-TW"/>
              </w:rPr>
            </w:pPr>
            <w:ins w:id="194" w:author="Per Lindell" w:date="2024-05-21T05:26: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4DEB2C89" w14:textId="77777777" w:rsidR="00A24104" w:rsidRPr="00A63C89" w:rsidRDefault="00A24104" w:rsidP="00256F74">
            <w:pPr>
              <w:keepNext/>
              <w:adjustRightInd w:val="0"/>
              <w:spacing w:after="0"/>
              <w:jc w:val="center"/>
              <w:rPr>
                <w:ins w:id="195" w:author="Per Lindell" w:date="2024-05-21T05:26:00Z"/>
                <w:rFonts w:ascii="Arial" w:hAnsi="Arial" w:cs="Arial"/>
                <w:color w:val="000000"/>
                <w:sz w:val="16"/>
                <w:szCs w:val="16"/>
                <w:lang w:val="en-US" w:eastAsia="zh-TW"/>
              </w:rPr>
            </w:pPr>
            <w:ins w:id="196" w:author="Per Lindell" w:date="2024-05-21T05:26:00Z">
              <w:r w:rsidRPr="00A63C89">
                <w:rPr>
                  <w:rFonts w:ascii="Arial" w:hAnsi="Arial" w:cs="Arial"/>
                  <w:color w:val="000000"/>
                  <w:sz w:val="16"/>
                  <w:szCs w:val="16"/>
                  <w:lang w:eastAsia="zh-TW"/>
                </w:rPr>
                <w:t>-</w:t>
              </w:r>
            </w:ins>
          </w:p>
        </w:tc>
      </w:tr>
      <w:tr w:rsidR="00A24104" w:rsidRPr="00A63C89" w14:paraId="55888230" w14:textId="77777777" w:rsidTr="00256F74">
        <w:trPr>
          <w:ins w:id="19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C89B2D0" w14:textId="77777777" w:rsidR="00A24104" w:rsidRPr="00A63C89" w:rsidRDefault="00A24104" w:rsidP="00256F74">
            <w:pPr>
              <w:keepNext/>
              <w:adjustRightInd w:val="0"/>
              <w:spacing w:after="0"/>
              <w:jc w:val="center"/>
              <w:rPr>
                <w:ins w:id="198" w:author="Per Lindell" w:date="2024-05-21T05:26:00Z"/>
                <w:rFonts w:ascii="Arial" w:hAnsi="Arial" w:cs="Arial"/>
                <w:color w:val="000000"/>
                <w:sz w:val="16"/>
                <w:szCs w:val="16"/>
                <w:lang w:val="en-US" w:eastAsia="zh-TW"/>
              </w:rPr>
            </w:pPr>
            <w:ins w:id="199"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99D8525" w14:textId="77777777" w:rsidR="00A24104" w:rsidRPr="00A63C89" w:rsidRDefault="00A24104" w:rsidP="00256F74">
            <w:pPr>
              <w:keepNext/>
              <w:adjustRightInd w:val="0"/>
              <w:spacing w:after="0"/>
              <w:jc w:val="center"/>
              <w:rPr>
                <w:ins w:id="200" w:author="Per Lindell" w:date="2024-05-21T05:26:00Z"/>
                <w:rFonts w:ascii="Arial" w:hAnsi="Arial" w:cs="Arial"/>
                <w:color w:val="000000"/>
                <w:sz w:val="16"/>
                <w:szCs w:val="16"/>
                <w:lang w:val="en-US" w:eastAsia="zh-TW"/>
              </w:rPr>
            </w:pPr>
            <w:ins w:id="201" w:author="Per Lindell" w:date="2024-05-21T05:26: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099D07" w14:textId="77777777" w:rsidR="00A24104" w:rsidRPr="00A63C89" w:rsidRDefault="00A24104" w:rsidP="00256F74">
            <w:pPr>
              <w:keepNext/>
              <w:adjustRightInd w:val="0"/>
              <w:spacing w:after="0"/>
              <w:jc w:val="center"/>
              <w:rPr>
                <w:ins w:id="202" w:author="Per Lindell" w:date="2024-05-21T05:26:00Z"/>
                <w:rFonts w:ascii="Arial" w:hAnsi="Arial" w:cs="Arial"/>
                <w:color w:val="000000"/>
                <w:sz w:val="16"/>
                <w:szCs w:val="16"/>
                <w:lang w:val="en-US" w:eastAsia="zh-TW"/>
              </w:rPr>
            </w:pPr>
            <w:ins w:id="203" w:author="Per Lindell" w:date="2024-05-21T05:26: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ADA0569" w14:textId="77777777" w:rsidR="00A24104" w:rsidRPr="00A63C89" w:rsidRDefault="00A24104" w:rsidP="00256F74">
            <w:pPr>
              <w:keepNext/>
              <w:adjustRightInd w:val="0"/>
              <w:spacing w:after="0"/>
              <w:jc w:val="center"/>
              <w:rPr>
                <w:ins w:id="204" w:author="Per Lindell" w:date="2024-05-21T05:26:00Z"/>
                <w:rFonts w:ascii="Arial" w:hAnsi="Arial" w:cs="Arial"/>
                <w:color w:val="000000"/>
                <w:sz w:val="16"/>
                <w:szCs w:val="16"/>
                <w:lang w:val="en-US" w:eastAsia="zh-TW"/>
              </w:rPr>
            </w:pPr>
            <w:ins w:id="205" w:author="Per Lindell" w:date="2024-05-21T05:26: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290E6E41" w14:textId="77777777" w:rsidR="00A24104" w:rsidRPr="00A63C89" w:rsidRDefault="00A24104" w:rsidP="00256F74">
            <w:pPr>
              <w:keepNext/>
              <w:adjustRightInd w:val="0"/>
              <w:spacing w:after="0"/>
              <w:jc w:val="center"/>
              <w:rPr>
                <w:ins w:id="206" w:author="Per Lindell" w:date="2024-05-21T05:26:00Z"/>
                <w:rFonts w:ascii="Arial" w:hAnsi="Arial" w:cs="Arial"/>
                <w:color w:val="000000"/>
                <w:sz w:val="16"/>
                <w:szCs w:val="16"/>
                <w:lang w:val="en-US" w:eastAsia="zh-TW"/>
              </w:rPr>
            </w:pPr>
            <w:ins w:id="207" w:author="Per Lindell" w:date="2024-05-21T05:26: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29A876AD" w14:textId="77777777" w:rsidR="00A24104" w:rsidRPr="00A63C89" w:rsidRDefault="00A24104" w:rsidP="00256F74">
            <w:pPr>
              <w:keepNext/>
              <w:adjustRightInd w:val="0"/>
              <w:spacing w:after="0"/>
              <w:jc w:val="center"/>
              <w:rPr>
                <w:ins w:id="208" w:author="Per Lindell" w:date="2024-05-21T05:26:00Z"/>
                <w:rFonts w:ascii="Arial" w:hAnsi="Arial" w:cs="Arial"/>
                <w:color w:val="000000"/>
                <w:sz w:val="16"/>
                <w:szCs w:val="16"/>
                <w:lang w:val="en-US" w:eastAsia="zh-TW"/>
              </w:rPr>
            </w:pPr>
            <w:ins w:id="209" w:author="Per Lindell" w:date="2024-05-21T05:26: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3EDD9421" w14:textId="77777777" w:rsidR="00A24104" w:rsidRPr="00A63C89" w:rsidRDefault="00A24104" w:rsidP="00256F74">
            <w:pPr>
              <w:keepNext/>
              <w:adjustRightInd w:val="0"/>
              <w:spacing w:after="0"/>
              <w:jc w:val="center"/>
              <w:rPr>
                <w:ins w:id="210" w:author="Per Lindell" w:date="2024-05-21T05:26:00Z"/>
                <w:rFonts w:ascii="Arial" w:hAnsi="Arial" w:cs="Arial"/>
                <w:color w:val="000000"/>
                <w:sz w:val="16"/>
                <w:szCs w:val="16"/>
                <w:lang w:val="en-US" w:eastAsia="zh-TW"/>
              </w:rPr>
            </w:pPr>
            <w:ins w:id="211" w:author="Per Lindell" w:date="2024-05-21T05:26:00Z">
              <w:r w:rsidRPr="00A63C89">
                <w:rPr>
                  <w:rFonts w:ascii="Arial" w:hAnsi="Arial" w:cs="Arial"/>
                  <w:color w:val="000000"/>
                  <w:sz w:val="16"/>
                  <w:szCs w:val="16"/>
                  <w:lang w:eastAsia="zh-TW"/>
                </w:rPr>
                <w:t>-</w:t>
              </w:r>
            </w:ins>
          </w:p>
        </w:tc>
      </w:tr>
      <w:tr w:rsidR="00A24104" w:rsidRPr="00A63C89" w14:paraId="039D6659" w14:textId="77777777" w:rsidTr="00256F74">
        <w:trPr>
          <w:ins w:id="21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0F76139" w14:textId="77777777" w:rsidR="00A24104" w:rsidRPr="00A63C89" w:rsidRDefault="00A24104" w:rsidP="00256F74">
            <w:pPr>
              <w:keepNext/>
              <w:adjustRightInd w:val="0"/>
              <w:spacing w:after="0"/>
              <w:jc w:val="center"/>
              <w:rPr>
                <w:ins w:id="213" w:author="Per Lindell" w:date="2024-05-21T05:26:00Z"/>
                <w:rFonts w:ascii="Arial" w:hAnsi="Arial" w:cs="Arial"/>
                <w:color w:val="000000"/>
                <w:sz w:val="16"/>
                <w:szCs w:val="16"/>
                <w:lang w:val="en-US" w:eastAsia="zh-TW"/>
              </w:rPr>
            </w:pPr>
            <w:ins w:id="214" w:author="Per Lindell" w:date="2024-05-21T05:26: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D59B63A" w14:textId="77777777" w:rsidR="00A24104" w:rsidRPr="00A63C89" w:rsidRDefault="00A24104" w:rsidP="00256F74">
            <w:pPr>
              <w:keepNext/>
              <w:adjustRightInd w:val="0"/>
              <w:spacing w:after="0"/>
              <w:jc w:val="center"/>
              <w:rPr>
                <w:ins w:id="215" w:author="Per Lindell" w:date="2024-05-21T05:26:00Z"/>
                <w:rFonts w:ascii="Arial" w:hAnsi="Arial" w:cs="Arial"/>
                <w:color w:val="000000"/>
                <w:sz w:val="16"/>
                <w:szCs w:val="16"/>
                <w:lang w:val="en-US" w:eastAsia="zh-TW"/>
              </w:rPr>
            </w:pPr>
            <w:ins w:id="216" w:author="Per Lindell" w:date="2024-05-21T05:26: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5B0A5E9" w14:textId="77777777" w:rsidR="00A24104" w:rsidRPr="00A63C89" w:rsidRDefault="00A24104" w:rsidP="00256F74">
            <w:pPr>
              <w:keepNext/>
              <w:adjustRightInd w:val="0"/>
              <w:spacing w:after="0"/>
              <w:jc w:val="center"/>
              <w:rPr>
                <w:ins w:id="217" w:author="Per Lindell" w:date="2024-05-21T05:26:00Z"/>
                <w:rFonts w:ascii="Arial" w:hAnsi="Arial" w:cs="Arial"/>
                <w:color w:val="000000"/>
                <w:sz w:val="16"/>
                <w:szCs w:val="16"/>
                <w:lang w:val="en-US" w:eastAsia="zh-TW"/>
              </w:rPr>
            </w:pPr>
            <w:ins w:id="218" w:author="Per Lindell" w:date="2024-05-21T05:26: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4D9C97D" w14:textId="77777777" w:rsidR="00A24104" w:rsidRPr="00A63C89" w:rsidRDefault="00A24104" w:rsidP="00256F74">
            <w:pPr>
              <w:keepNext/>
              <w:adjustRightInd w:val="0"/>
              <w:spacing w:after="0"/>
              <w:jc w:val="center"/>
              <w:rPr>
                <w:ins w:id="219" w:author="Per Lindell" w:date="2024-05-21T05:26:00Z"/>
                <w:rFonts w:ascii="Arial" w:hAnsi="Arial" w:cs="Arial"/>
                <w:color w:val="000000"/>
                <w:sz w:val="16"/>
                <w:szCs w:val="16"/>
                <w:lang w:val="en-US" w:eastAsia="zh-TW"/>
              </w:rPr>
            </w:pPr>
            <w:ins w:id="220" w:author="Per Lindell" w:date="2024-05-21T05:26: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6213A530" w14:textId="77777777" w:rsidR="00A24104" w:rsidRPr="00A63C89" w:rsidRDefault="00A24104" w:rsidP="00256F74">
            <w:pPr>
              <w:keepNext/>
              <w:adjustRightInd w:val="0"/>
              <w:spacing w:after="0"/>
              <w:jc w:val="center"/>
              <w:rPr>
                <w:ins w:id="221" w:author="Per Lindell" w:date="2024-05-21T05:26:00Z"/>
                <w:rFonts w:ascii="Arial" w:hAnsi="Arial" w:cs="Arial"/>
                <w:color w:val="000000"/>
                <w:sz w:val="16"/>
                <w:szCs w:val="16"/>
                <w:lang w:val="en-US" w:eastAsia="zh-TW"/>
              </w:rPr>
            </w:pPr>
            <w:ins w:id="222" w:author="Per Lindell" w:date="2024-05-21T05:26: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26B5081E" w14:textId="77777777" w:rsidR="00A24104" w:rsidRPr="00A63C89" w:rsidRDefault="00A24104" w:rsidP="00256F74">
            <w:pPr>
              <w:keepNext/>
              <w:adjustRightInd w:val="0"/>
              <w:spacing w:after="0"/>
              <w:jc w:val="center"/>
              <w:rPr>
                <w:ins w:id="223" w:author="Per Lindell" w:date="2024-05-21T05:26:00Z"/>
                <w:rFonts w:ascii="Arial" w:hAnsi="Arial" w:cs="Arial"/>
                <w:color w:val="000000"/>
                <w:sz w:val="16"/>
                <w:szCs w:val="16"/>
                <w:lang w:val="en-US" w:eastAsia="zh-TW"/>
              </w:rPr>
            </w:pPr>
            <w:ins w:id="224" w:author="Per Lindell" w:date="2024-05-21T05:26: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0A052D09" w14:textId="77777777" w:rsidR="00A24104" w:rsidRPr="00A63C89" w:rsidRDefault="00A24104" w:rsidP="00256F74">
            <w:pPr>
              <w:keepNext/>
              <w:adjustRightInd w:val="0"/>
              <w:spacing w:after="0"/>
              <w:jc w:val="center"/>
              <w:rPr>
                <w:ins w:id="225" w:author="Per Lindell" w:date="2024-05-21T05:26:00Z"/>
                <w:rFonts w:ascii="Arial" w:hAnsi="Arial" w:cs="Arial"/>
                <w:color w:val="000000"/>
                <w:sz w:val="16"/>
                <w:szCs w:val="16"/>
                <w:lang w:val="en-US" w:eastAsia="zh-TW"/>
              </w:rPr>
            </w:pPr>
            <w:ins w:id="226" w:author="Per Lindell" w:date="2024-05-21T05:26:00Z">
              <w:r w:rsidRPr="00A63C89">
                <w:rPr>
                  <w:rFonts w:ascii="Arial" w:hAnsi="Arial" w:cs="Arial"/>
                  <w:color w:val="000000"/>
                  <w:sz w:val="16"/>
                  <w:szCs w:val="16"/>
                  <w:lang w:eastAsia="zh-TW"/>
                </w:rPr>
                <w:t>-</w:t>
              </w:r>
            </w:ins>
          </w:p>
        </w:tc>
      </w:tr>
      <w:tr w:rsidR="00A24104" w:rsidRPr="00A63C89" w14:paraId="452F17EE" w14:textId="77777777" w:rsidTr="00256F74">
        <w:trPr>
          <w:ins w:id="22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86C2106" w14:textId="77777777" w:rsidR="00A24104" w:rsidRPr="00A63C89" w:rsidRDefault="00A24104" w:rsidP="00256F74">
            <w:pPr>
              <w:keepNext/>
              <w:adjustRightInd w:val="0"/>
              <w:spacing w:after="0"/>
              <w:jc w:val="center"/>
              <w:rPr>
                <w:ins w:id="228" w:author="Per Lindell" w:date="2024-05-21T05:26:00Z"/>
                <w:rFonts w:ascii="Arial" w:hAnsi="Arial" w:cs="Arial"/>
                <w:color w:val="000000"/>
                <w:sz w:val="16"/>
                <w:szCs w:val="16"/>
                <w:lang w:val="en-US" w:eastAsia="zh-TW"/>
              </w:rPr>
            </w:pPr>
            <w:ins w:id="229"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73BC1F6" w14:textId="77777777" w:rsidR="00A24104" w:rsidRPr="00A63C89" w:rsidRDefault="00A24104" w:rsidP="00256F74">
            <w:pPr>
              <w:keepNext/>
              <w:adjustRightInd w:val="0"/>
              <w:spacing w:after="0"/>
              <w:jc w:val="center"/>
              <w:rPr>
                <w:ins w:id="230" w:author="Per Lindell" w:date="2024-05-21T05:26:00Z"/>
                <w:rFonts w:ascii="Arial" w:hAnsi="Arial" w:cs="Arial"/>
                <w:color w:val="000000"/>
                <w:sz w:val="16"/>
                <w:szCs w:val="16"/>
                <w:lang w:val="en-US" w:eastAsia="zh-TW"/>
              </w:rPr>
            </w:pPr>
            <w:ins w:id="231" w:author="Per Lindell" w:date="2024-05-21T05:26: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A8CF1F4" w14:textId="77777777" w:rsidR="00A24104" w:rsidRPr="00A63C89" w:rsidRDefault="00A24104" w:rsidP="00256F74">
            <w:pPr>
              <w:keepNext/>
              <w:adjustRightInd w:val="0"/>
              <w:spacing w:after="0"/>
              <w:jc w:val="center"/>
              <w:rPr>
                <w:ins w:id="232" w:author="Per Lindell" w:date="2024-05-21T05:26:00Z"/>
                <w:rFonts w:ascii="Arial" w:hAnsi="Arial" w:cs="Arial"/>
                <w:color w:val="000000"/>
                <w:sz w:val="16"/>
                <w:szCs w:val="16"/>
                <w:lang w:val="en-US" w:eastAsia="zh-TW"/>
              </w:rPr>
            </w:pPr>
            <w:ins w:id="233" w:author="Per Lindell" w:date="2024-05-21T05:26: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2AF396" w14:textId="77777777" w:rsidR="00A24104" w:rsidRPr="00A63C89" w:rsidRDefault="00A24104" w:rsidP="00256F74">
            <w:pPr>
              <w:keepNext/>
              <w:adjustRightInd w:val="0"/>
              <w:spacing w:after="0"/>
              <w:jc w:val="center"/>
              <w:rPr>
                <w:ins w:id="234" w:author="Per Lindell" w:date="2024-05-21T05:26:00Z"/>
                <w:rFonts w:ascii="Arial" w:hAnsi="Arial" w:cs="Arial"/>
                <w:color w:val="000000"/>
                <w:sz w:val="16"/>
                <w:szCs w:val="16"/>
                <w:lang w:val="en-US" w:eastAsia="zh-TW"/>
              </w:rPr>
            </w:pPr>
            <w:ins w:id="235" w:author="Per Lindell" w:date="2024-05-21T05:26: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36CF8215" w14:textId="77777777" w:rsidR="00A24104" w:rsidRPr="00A63C89" w:rsidRDefault="00A24104" w:rsidP="00256F74">
            <w:pPr>
              <w:keepNext/>
              <w:adjustRightInd w:val="0"/>
              <w:spacing w:after="0"/>
              <w:jc w:val="center"/>
              <w:rPr>
                <w:ins w:id="236" w:author="Per Lindell" w:date="2024-05-21T05:26:00Z"/>
                <w:rFonts w:ascii="Arial" w:hAnsi="Arial" w:cs="Arial"/>
                <w:color w:val="000000"/>
                <w:sz w:val="16"/>
                <w:szCs w:val="16"/>
                <w:lang w:val="en-US" w:eastAsia="zh-TW"/>
              </w:rPr>
            </w:pPr>
            <w:ins w:id="237" w:author="Per Lindell" w:date="2024-05-21T05:26: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51BE2922" w14:textId="77777777" w:rsidR="00A24104" w:rsidRPr="00A63C89" w:rsidRDefault="00A24104" w:rsidP="00256F74">
            <w:pPr>
              <w:keepNext/>
              <w:adjustRightInd w:val="0"/>
              <w:spacing w:after="0"/>
              <w:jc w:val="center"/>
              <w:rPr>
                <w:ins w:id="238" w:author="Per Lindell" w:date="2024-05-21T05:26:00Z"/>
                <w:rFonts w:ascii="Arial" w:hAnsi="Arial" w:cs="Arial"/>
                <w:color w:val="000000"/>
                <w:sz w:val="16"/>
                <w:szCs w:val="16"/>
                <w:lang w:val="en-US" w:eastAsia="zh-TW"/>
              </w:rPr>
            </w:pPr>
            <w:ins w:id="239" w:author="Per Lindell" w:date="2024-05-21T05:26: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073CDE76" w14:textId="77777777" w:rsidR="00A24104" w:rsidRPr="00A63C89" w:rsidRDefault="00A24104" w:rsidP="00256F74">
            <w:pPr>
              <w:keepNext/>
              <w:adjustRightInd w:val="0"/>
              <w:spacing w:after="0"/>
              <w:jc w:val="center"/>
              <w:rPr>
                <w:ins w:id="240" w:author="Per Lindell" w:date="2024-05-21T05:26:00Z"/>
                <w:rFonts w:ascii="Arial" w:hAnsi="Arial" w:cs="Arial"/>
                <w:color w:val="000000"/>
                <w:sz w:val="16"/>
                <w:szCs w:val="16"/>
                <w:lang w:val="en-US" w:eastAsia="zh-TW"/>
              </w:rPr>
            </w:pPr>
            <w:ins w:id="241" w:author="Per Lindell" w:date="2024-05-21T05:26:00Z">
              <w:r w:rsidRPr="00A63C89">
                <w:rPr>
                  <w:rFonts w:ascii="Arial" w:hAnsi="Arial" w:cs="Arial"/>
                  <w:color w:val="000000"/>
                  <w:sz w:val="16"/>
                  <w:szCs w:val="16"/>
                  <w:lang w:eastAsia="zh-TW"/>
                </w:rPr>
                <w:t>-</w:t>
              </w:r>
            </w:ins>
          </w:p>
        </w:tc>
      </w:tr>
      <w:tr w:rsidR="00A24104" w:rsidRPr="00A63C89" w14:paraId="79BBF9B7" w14:textId="77777777" w:rsidTr="00256F74">
        <w:trPr>
          <w:ins w:id="24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AB5CEBE" w14:textId="77777777" w:rsidR="00A24104" w:rsidRPr="00A63C89" w:rsidRDefault="00A24104" w:rsidP="00256F74">
            <w:pPr>
              <w:keepNext/>
              <w:adjustRightInd w:val="0"/>
              <w:spacing w:after="0"/>
              <w:jc w:val="center"/>
              <w:rPr>
                <w:ins w:id="243" w:author="Per Lindell" w:date="2024-05-21T05:26:00Z"/>
                <w:rFonts w:ascii="Arial" w:hAnsi="Arial" w:cs="Arial"/>
                <w:color w:val="000000"/>
                <w:sz w:val="16"/>
                <w:szCs w:val="16"/>
                <w:lang w:val="en-US" w:eastAsia="zh-TW"/>
              </w:rPr>
            </w:pPr>
            <w:ins w:id="244" w:author="Per Lindell" w:date="2024-05-21T05:26: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BC91B39" w14:textId="77777777" w:rsidR="00A24104" w:rsidRPr="00A63C89" w:rsidRDefault="00A24104" w:rsidP="00256F74">
            <w:pPr>
              <w:keepNext/>
              <w:adjustRightInd w:val="0"/>
              <w:spacing w:after="0"/>
              <w:jc w:val="center"/>
              <w:rPr>
                <w:ins w:id="245" w:author="Per Lindell" w:date="2024-05-21T05:26:00Z"/>
                <w:rFonts w:ascii="Arial" w:hAnsi="Arial" w:cs="Arial"/>
                <w:color w:val="000000"/>
                <w:sz w:val="16"/>
                <w:szCs w:val="16"/>
                <w:lang w:val="en-US" w:eastAsia="zh-TW"/>
              </w:rPr>
            </w:pPr>
            <w:ins w:id="246" w:author="Per Lindell" w:date="2024-05-21T05:26: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D264F7F" w14:textId="77777777" w:rsidR="00A24104" w:rsidRPr="00A63C89" w:rsidRDefault="00A24104" w:rsidP="00256F74">
            <w:pPr>
              <w:keepNext/>
              <w:adjustRightInd w:val="0"/>
              <w:spacing w:after="0"/>
              <w:jc w:val="center"/>
              <w:rPr>
                <w:ins w:id="247" w:author="Per Lindell" w:date="2024-05-21T05:26:00Z"/>
                <w:rFonts w:ascii="Arial" w:hAnsi="Arial" w:cs="Arial"/>
                <w:color w:val="000000"/>
                <w:sz w:val="16"/>
                <w:szCs w:val="16"/>
                <w:lang w:val="en-US" w:eastAsia="zh-TW"/>
              </w:rPr>
            </w:pPr>
            <w:ins w:id="248" w:author="Per Lindell" w:date="2024-05-21T05:26: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1C4834A" w14:textId="77777777" w:rsidR="00A24104" w:rsidRPr="00A63C89" w:rsidRDefault="00A24104" w:rsidP="00256F74">
            <w:pPr>
              <w:keepNext/>
              <w:adjustRightInd w:val="0"/>
              <w:spacing w:after="0"/>
              <w:jc w:val="center"/>
              <w:rPr>
                <w:ins w:id="249" w:author="Per Lindell" w:date="2024-05-21T05:26:00Z"/>
                <w:rFonts w:ascii="Arial" w:hAnsi="Arial" w:cs="Arial"/>
                <w:color w:val="000000"/>
                <w:sz w:val="16"/>
                <w:szCs w:val="16"/>
                <w:lang w:val="en-US" w:eastAsia="zh-TW"/>
              </w:rPr>
            </w:pPr>
            <w:ins w:id="250" w:author="Per Lindell" w:date="2024-05-21T05:26: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AEDAB03" w14:textId="77777777" w:rsidR="00A24104" w:rsidRPr="00A63C89" w:rsidRDefault="00A24104" w:rsidP="00256F74">
            <w:pPr>
              <w:keepNext/>
              <w:adjustRightInd w:val="0"/>
              <w:spacing w:after="0"/>
              <w:jc w:val="center"/>
              <w:rPr>
                <w:ins w:id="251" w:author="Per Lindell" w:date="2024-05-21T05:26:00Z"/>
                <w:rFonts w:ascii="Arial" w:hAnsi="Arial" w:cs="Arial"/>
                <w:color w:val="000000"/>
                <w:sz w:val="16"/>
                <w:szCs w:val="16"/>
                <w:lang w:val="en-US" w:eastAsia="zh-TW"/>
              </w:rPr>
            </w:pPr>
            <w:ins w:id="252" w:author="Per Lindell" w:date="2024-05-21T05:26: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AC678F8" w14:textId="77777777" w:rsidR="00A24104" w:rsidRPr="00A63C89" w:rsidRDefault="00A24104" w:rsidP="00256F74">
            <w:pPr>
              <w:keepNext/>
              <w:adjustRightInd w:val="0"/>
              <w:spacing w:after="0"/>
              <w:jc w:val="center"/>
              <w:rPr>
                <w:ins w:id="253" w:author="Per Lindell" w:date="2024-05-21T05:26:00Z"/>
                <w:rFonts w:ascii="Arial" w:hAnsi="Arial" w:cs="Arial"/>
                <w:color w:val="000000"/>
                <w:sz w:val="16"/>
                <w:szCs w:val="16"/>
                <w:lang w:val="en-US" w:eastAsia="zh-TW"/>
              </w:rPr>
            </w:pPr>
            <w:ins w:id="254" w:author="Per Lindell" w:date="2024-05-21T05:26: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B1B84A1" w14:textId="77777777" w:rsidR="00A24104" w:rsidRPr="00A63C89" w:rsidRDefault="00A24104" w:rsidP="00256F74">
            <w:pPr>
              <w:keepNext/>
              <w:adjustRightInd w:val="0"/>
              <w:spacing w:after="0"/>
              <w:jc w:val="center"/>
              <w:rPr>
                <w:ins w:id="255" w:author="Per Lindell" w:date="2024-05-21T05:26:00Z"/>
                <w:rFonts w:ascii="Arial" w:hAnsi="Arial" w:cs="Arial"/>
                <w:color w:val="000000"/>
                <w:sz w:val="16"/>
                <w:szCs w:val="16"/>
                <w:lang w:val="en-US" w:eastAsia="zh-TW"/>
              </w:rPr>
            </w:pPr>
            <w:ins w:id="256" w:author="Per Lindell" w:date="2024-05-21T05:26: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A24104" w:rsidRPr="00A63C89" w14:paraId="02D878D6" w14:textId="77777777" w:rsidTr="00256F74">
        <w:trPr>
          <w:ins w:id="25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B67CA88" w14:textId="77777777" w:rsidR="00A24104" w:rsidRPr="00A63C89" w:rsidRDefault="00A24104" w:rsidP="00256F74">
            <w:pPr>
              <w:keepNext/>
              <w:adjustRightInd w:val="0"/>
              <w:spacing w:after="0"/>
              <w:jc w:val="center"/>
              <w:rPr>
                <w:ins w:id="258" w:author="Per Lindell" w:date="2024-05-21T05:26:00Z"/>
                <w:rFonts w:ascii="Arial" w:hAnsi="Arial" w:cs="Arial"/>
                <w:color w:val="000000"/>
                <w:sz w:val="16"/>
                <w:szCs w:val="16"/>
                <w:lang w:val="en-US" w:eastAsia="zh-TW"/>
              </w:rPr>
            </w:pPr>
            <w:ins w:id="259"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7D1905C" w14:textId="77777777" w:rsidR="00A24104" w:rsidRPr="00A63C89" w:rsidRDefault="00A24104" w:rsidP="00256F74">
            <w:pPr>
              <w:keepNext/>
              <w:adjustRightInd w:val="0"/>
              <w:spacing w:after="0"/>
              <w:jc w:val="center"/>
              <w:rPr>
                <w:ins w:id="260" w:author="Per Lindell" w:date="2024-05-21T05:26:00Z"/>
                <w:rFonts w:ascii="Arial" w:hAnsi="Arial" w:cs="Arial"/>
                <w:color w:val="000000"/>
                <w:sz w:val="16"/>
                <w:szCs w:val="16"/>
                <w:lang w:val="en-US" w:eastAsia="zh-TW"/>
              </w:rPr>
            </w:pPr>
            <w:ins w:id="261" w:author="Per Lindell" w:date="2024-05-21T05:26: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D9BE1CD" w14:textId="77777777" w:rsidR="00A24104" w:rsidRPr="00A63C89" w:rsidRDefault="00A24104" w:rsidP="00256F74">
            <w:pPr>
              <w:keepNext/>
              <w:adjustRightInd w:val="0"/>
              <w:spacing w:after="0"/>
              <w:jc w:val="center"/>
              <w:rPr>
                <w:ins w:id="262" w:author="Per Lindell" w:date="2024-05-21T05:26:00Z"/>
                <w:rFonts w:ascii="Arial" w:hAnsi="Arial" w:cs="Arial"/>
                <w:color w:val="000000"/>
                <w:sz w:val="16"/>
                <w:szCs w:val="16"/>
                <w:lang w:val="en-US" w:eastAsia="zh-TW"/>
              </w:rPr>
            </w:pPr>
            <w:ins w:id="263" w:author="Per Lindell" w:date="2024-05-21T05:26: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0326125" w14:textId="77777777" w:rsidR="00A24104" w:rsidRPr="00A63C89" w:rsidRDefault="00A24104" w:rsidP="00256F74">
            <w:pPr>
              <w:keepNext/>
              <w:adjustRightInd w:val="0"/>
              <w:spacing w:after="0"/>
              <w:jc w:val="center"/>
              <w:rPr>
                <w:ins w:id="264" w:author="Per Lindell" w:date="2024-05-21T05:26:00Z"/>
                <w:rFonts w:ascii="Arial" w:hAnsi="Arial" w:cs="Arial"/>
                <w:color w:val="000000"/>
                <w:sz w:val="16"/>
                <w:szCs w:val="16"/>
                <w:lang w:val="en-US" w:eastAsia="zh-TW"/>
              </w:rPr>
            </w:pPr>
            <w:ins w:id="265" w:author="Per Lindell" w:date="2024-05-21T05:26: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7C5A2F4" w14:textId="77777777" w:rsidR="00A24104" w:rsidRPr="00A63C89" w:rsidRDefault="00A24104" w:rsidP="00256F74">
            <w:pPr>
              <w:keepNext/>
              <w:adjustRightInd w:val="0"/>
              <w:spacing w:after="0"/>
              <w:jc w:val="center"/>
              <w:rPr>
                <w:ins w:id="266" w:author="Per Lindell" w:date="2024-05-21T05:26:00Z"/>
                <w:rFonts w:ascii="Arial" w:hAnsi="Arial" w:cs="Arial"/>
                <w:color w:val="000000"/>
                <w:sz w:val="16"/>
                <w:szCs w:val="16"/>
                <w:lang w:val="en-US" w:eastAsia="zh-TW"/>
              </w:rPr>
            </w:pPr>
            <w:ins w:id="267" w:author="Per Lindell" w:date="2024-05-21T05:26: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40954AB" w14:textId="77777777" w:rsidR="00A24104" w:rsidRPr="00A63C89" w:rsidRDefault="00A24104" w:rsidP="00256F74">
            <w:pPr>
              <w:keepNext/>
              <w:adjustRightInd w:val="0"/>
              <w:spacing w:after="0"/>
              <w:jc w:val="center"/>
              <w:rPr>
                <w:ins w:id="268" w:author="Per Lindell" w:date="2024-05-21T05:26:00Z"/>
                <w:rFonts w:ascii="Arial" w:hAnsi="Arial" w:cs="Arial"/>
                <w:color w:val="000000"/>
                <w:sz w:val="16"/>
                <w:szCs w:val="16"/>
                <w:lang w:val="en-US" w:eastAsia="zh-TW"/>
              </w:rPr>
            </w:pPr>
            <w:ins w:id="269" w:author="Per Lindell" w:date="2024-05-21T05:26: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501D86D" w14:textId="77777777" w:rsidR="00A24104" w:rsidRPr="00A63C89" w:rsidRDefault="00A24104" w:rsidP="00256F74">
            <w:pPr>
              <w:keepNext/>
              <w:adjustRightInd w:val="0"/>
              <w:spacing w:after="0"/>
              <w:jc w:val="center"/>
              <w:rPr>
                <w:ins w:id="270" w:author="Per Lindell" w:date="2024-05-21T05:26:00Z"/>
                <w:rFonts w:ascii="Arial" w:hAnsi="Arial" w:cs="Arial"/>
                <w:color w:val="000000"/>
                <w:sz w:val="16"/>
                <w:szCs w:val="16"/>
                <w:lang w:val="en-US" w:eastAsia="zh-TW"/>
              </w:rPr>
            </w:pPr>
            <w:ins w:id="271" w:author="Per Lindell" w:date="2024-05-21T05:26:00Z">
              <w:r>
                <w:rPr>
                  <w:rFonts w:ascii="Arial" w:hAnsi="Arial" w:cs="Arial"/>
                  <w:color w:val="000000"/>
                  <w:sz w:val="16"/>
                  <w:szCs w:val="16"/>
                  <w:lang w:val="en-US" w:eastAsia="zh-TW"/>
                </w:rPr>
                <w:t>3393</w:t>
              </w:r>
            </w:ins>
          </w:p>
        </w:tc>
      </w:tr>
      <w:tr w:rsidR="00A24104" w:rsidRPr="00A63C89" w14:paraId="6C6E77E3" w14:textId="77777777" w:rsidTr="00256F74">
        <w:trPr>
          <w:ins w:id="27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5A055CD" w14:textId="77777777" w:rsidR="00A24104" w:rsidRPr="00A63C89" w:rsidRDefault="00A24104" w:rsidP="00256F74">
            <w:pPr>
              <w:keepNext/>
              <w:adjustRightInd w:val="0"/>
              <w:spacing w:after="0"/>
              <w:jc w:val="center"/>
              <w:rPr>
                <w:ins w:id="273" w:author="Per Lindell" w:date="2024-05-21T05:26:00Z"/>
                <w:rFonts w:ascii="Arial" w:hAnsi="Arial" w:cs="Arial"/>
                <w:color w:val="000000"/>
                <w:sz w:val="16"/>
                <w:szCs w:val="16"/>
                <w:lang w:val="en-US" w:eastAsia="zh-TW"/>
              </w:rPr>
            </w:pPr>
            <w:ins w:id="274" w:author="Per Lindell" w:date="2024-05-21T05:26: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086BD3" w14:textId="77777777" w:rsidR="00A24104" w:rsidRPr="00A63C89" w:rsidRDefault="00A24104" w:rsidP="00256F74">
            <w:pPr>
              <w:keepNext/>
              <w:adjustRightInd w:val="0"/>
              <w:spacing w:after="0"/>
              <w:jc w:val="center"/>
              <w:rPr>
                <w:ins w:id="275" w:author="Per Lindell" w:date="2024-05-21T05:26:00Z"/>
                <w:rFonts w:ascii="Arial" w:hAnsi="Arial" w:cs="Arial"/>
                <w:color w:val="000000"/>
                <w:sz w:val="16"/>
                <w:szCs w:val="16"/>
                <w:lang w:val="en-US" w:eastAsia="zh-TW"/>
              </w:rPr>
            </w:pPr>
            <w:ins w:id="276"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51D39AB" w14:textId="77777777" w:rsidR="00A24104" w:rsidRPr="00A63C89" w:rsidRDefault="00A24104" w:rsidP="00256F74">
            <w:pPr>
              <w:keepNext/>
              <w:adjustRightInd w:val="0"/>
              <w:spacing w:after="0"/>
              <w:jc w:val="center"/>
              <w:rPr>
                <w:ins w:id="277" w:author="Per Lindell" w:date="2024-05-21T05:26:00Z"/>
                <w:rFonts w:ascii="Arial" w:hAnsi="Arial" w:cs="Arial"/>
                <w:color w:val="000000"/>
                <w:sz w:val="16"/>
                <w:szCs w:val="16"/>
                <w:lang w:val="en-US" w:eastAsia="zh-TW"/>
              </w:rPr>
            </w:pPr>
            <w:ins w:id="278"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D3A41EB" w14:textId="77777777" w:rsidR="00A24104" w:rsidRPr="00A63C89" w:rsidRDefault="00A24104" w:rsidP="00256F74">
            <w:pPr>
              <w:keepNext/>
              <w:adjustRightInd w:val="0"/>
              <w:spacing w:after="0"/>
              <w:jc w:val="center"/>
              <w:rPr>
                <w:ins w:id="279" w:author="Per Lindell" w:date="2024-05-21T05:26:00Z"/>
                <w:rFonts w:ascii="Arial" w:hAnsi="Arial" w:cs="Arial"/>
                <w:color w:val="000000"/>
                <w:sz w:val="16"/>
                <w:szCs w:val="16"/>
                <w:lang w:val="en-US" w:eastAsia="zh-TW"/>
              </w:rPr>
            </w:pPr>
            <w:ins w:id="280"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EFFA452" w14:textId="77777777" w:rsidR="00A24104" w:rsidRPr="00A63C89" w:rsidRDefault="00A24104" w:rsidP="00256F74">
            <w:pPr>
              <w:keepNext/>
              <w:adjustRightInd w:val="0"/>
              <w:spacing w:after="0"/>
              <w:jc w:val="center"/>
              <w:rPr>
                <w:ins w:id="281" w:author="Per Lindell" w:date="2024-05-21T05:26:00Z"/>
                <w:rFonts w:ascii="Arial" w:hAnsi="Arial" w:cs="Arial"/>
                <w:color w:val="000000"/>
                <w:sz w:val="16"/>
                <w:szCs w:val="16"/>
                <w:lang w:val="en-US" w:eastAsia="zh-TW"/>
              </w:rPr>
            </w:pPr>
            <w:ins w:id="282"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04FB05D" w14:textId="77777777" w:rsidR="00A24104" w:rsidRPr="00A63C89" w:rsidRDefault="00A24104" w:rsidP="00256F74">
            <w:pPr>
              <w:keepNext/>
              <w:adjustRightInd w:val="0"/>
              <w:spacing w:after="0"/>
              <w:jc w:val="center"/>
              <w:rPr>
                <w:ins w:id="283" w:author="Per Lindell" w:date="2024-05-21T05:26:00Z"/>
                <w:rFonts w:ascii="Arial" w:hAnsi="Arial" w:cs="Arial"/>
                <w:color w:val="000000"/>
                <w:sz w:val="16"/>
                <w:szCs w:val="16"/>
                <w:lang w:val="en-US" w:eastAsia="zh-TW"/>
              </w:rPr>
            </w:pPr>
            <w:ins w:id="284"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2C2D99B5" w14:textId="77777777" w:rsidR="00A24104" w:rsidRPr="00A63C89" w:rsidRDefault="00A24104" w:rsidP="00256F74">
            <w:pPr>
              <w:keepNext/>
              <w:adjustRightInd w:val="0"/>
              <w:spacing w:after="0"/>
              <w:jc w:val="center"/>
              <w:rPr>
                <w:ins w:id="285" w:author="Per Lindell" w:date="2024-05-21T05:26:00Z"/>
                <w:rFonts w:ascii="Arial" w:hAnsi="Arial" w:cs="Arial"/>
                <w:color w:val="000000"/>
                <w:sz w:val="16"/>
                <w:szCs w:val="16"/>
                <w:lang w:val="en-US" w:eastAsia="zh-TW"/>
              </w:rPr>
            </w:pPr>
            <w:ins w:id="286" w:author="Per Lindell" w:date="2024-05-21T05:26: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A24104" w:rsidRPr="00A63C89" w14:paraId="151D242C" w14:textId="77777777" w:rsidTr="00256F74">
        <w:trPr>
          <w:ins w:id="28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4FA3613" w14:textId="77777777" w:rsidR="00A24104" w:rsidRPr="00A63C89" w:rsidRDefault="00A24104" w:rsidP="00256F74">
            <w:pPr>
              <w:keepNext/>
              <w:adjustRightInd w:val="0"/>
              <w:spacing w:after="0"/>
              <w:jc w:val="center"/>
              <w:rPr>
                <w:ins w:id="288" w:author="Per Lindell" w:date="2024-05-21T05:26:00Z"/>
                <w:rFonts w:ascii="Arial" w:hAnsi="Arial" w:cs="Arial"/>
                <w:color w:val="000000"/>
                <w:sz w:val="16"/>
                <w:szCs w:val="16"/>
                <w:lang w:val="en-US" w:eastAsia="zh-TW"/>
              </w:rPr>
            </w:pPr>
            <w:ins w:id="289"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DF9656B" w14:textId="77777777" w:rsidR="00A24104" w:rsidRPr="00A63C89" w:rsidRDefault="00A24104" w:rsidP="00256F74">
            <w:pPr>
              <w:keepNext/>
              <w:adjustRightInd w:val="0"/>
              <w:spacing w:after="0"/>
              <w:jc w:val="center"/>
              <w:rPr>
                <w:ins w:id="290" w:author="Per Lindell" w:date="2024-05-21T05:26:00Z"/>
                <w:rFonts w:ascii="Arial" w:hAnsi="Arial" w:cs="Arial"/>
                <w:color w:val="000000"/>
                <w:sz w:val="16"/>
                <w:szCs w:val="16"/>
                <w:lang w:val="en-US" w:eastAsia="zh-TW"/>
              </w:rPr>
            </w:pPr>
            <w:ins w:id="291" w:author="Per Lindell" w:date="2024-05-21T05:26: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3B4B701" w14:textId="77777777" w:rsidR="00A24104" w:rsidRPr="00A63C89" w:rsidRDefault="00A24104" w:rsidP="00256F74">
            <w:pPr>
              <w:keepNext/>
              <w:adjustRightInd w:val="0"/>
              <w:spacing w:after="0"/>
              <w:jc w:val="center"/>
              <w:rPr>
                <w:ins w:id="292" w:author="Per Lindell" w:date="2024-05-21T05:26:00Z"/>
                <w:rFonts w:ascii="Arial" w:hAnsi="Arial" w:cs="Arial"/>
                <w:color w:val="000000"/>
                <w:sz w:val="16"/>
                <w:szCs w:val="16"/>
                <w:lang w:val="en-US" w:eastAsia="zh-TW"/>
              </w:rPr>
            </w:pPr>
            <w:ins w:id="293" w:author="Per Lindell" w:date="2024-05-21T05:26: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6DD6207" w14:textId="77777777" w:rsidR="00A24104" w:rsidRPr="00A63C89" w:rsidRDefault="00A24104" w:rsidP="00256F74">
            <w:pPr>
              <w:keepNext/>
              <w:adjustRightInd w:val="0"/>
              <w:spacing w:after="0"/>
              <w:jc w:val="center"/>
              <w:rPr>
                <w:ins w:id="294" w:author="Per Lindell" w:date="2024-05-21T05:26:00Z"/>
                <w:rFonts w:ascii="Arial" w:hAnsi="Arial" w:cs="Arial"/>
                <w:color w:val="000000"/>
                <w:sz w:val="16"/>
                <w:szCs w:val="16"/>
                <w:lang w:val="en-US" w:eastAsia="zh-TW"/>
              </w:rPr>
            </w:pPr>
            <w:ins w:id="295" w:author="Per Lindell" w:date="2024-05-21T05:26: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6067704" w14:textId="77777777" w:rsidR="00A24104" w:rsidRPr="00A63C89" w:rsidRDefault="00A24104" w:rsidP="00256F74">
            <w:pPr>
              <w:keepNext/>
              <w:adjustRightInd w:val="0"/>
              <w:spacing w:after="0"/>
              <w:jc w:val="center"/>
              <w:rPr>
                <w:ins w:id="296" w:author="Per Lindell" w:date="2024-05-21T05:26:00Z"/>
                <w:rFonts w:ascii="Arial" w:hAnsi="Arial" w:cs="Arial"/>
                <w:color w:val="000000"/>
                <w:sz w:val="16"/>
                <w:szCs w:val="16"/>
                <w:lang w:val="en-US" w:eastAsia="zh-TW"/>
              </w:rPr>
            </w:pPr>
            <w:ins w:id="297" w:author="Per Lindell" w:date="2024-05-21T05:26: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110B171" w14:textId="77777777" w:rsidR="00A24104" w:rsidRPr="00A63C89" w:rsidRDefault="00A24104" w:rsidP="00256F74">
            <w:pPr>
              <w:keepNext/>
              <w:adjustRightInd w:val="0"/>
              <w:spacing w:after="0"/>
              <w:jc w:val="center"/>
              <w:rPr>
                <w:ins w:id="298" w:author="Per Lindell" w:date="2024-05-21T05:26:00Z"/>
                <w:rFonts w:ascii="Arial" w:hAnsi="Arial" w:cs="Arial"/>
                <w:color w:val="000000"/>
                <w:sz w:val="16"/>
                <w:szCs w:val="16"/>
                <w:lang w:val="en-US" w:eastAsia="zh-TW"/>
              </w:rPr>
            </w:pPr>
            <w:ins w:id="299" w:author="Per Lindell" w:date="2024-05-21T05:26: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7873FF7C" w14:textId="77777777" w:rsidR="00A24104" w:rsidRPr="00A63C89" w:rsidRDefault="00A24104" w:rsidP="00256F74">
            <w:pPr>
              <w:keepNext/>
              <w:adjustRightInd w:val="0"/>
              <w:spacing w:after="0"/>
              <w:jc w:val="center"/>
              <w:rPr>
                <w:ins w:id="300" w:author="Per Lindell" w:date="2024-05-21T05:26:00Z"/>
                <w:rFonts w:ascii="Arial" w:hAnsi="Arial" w:cs="Arial"/>
                <w:color w:val="000000"/>
                <w:sz w:val="16"/>
                <w:szCs w:val="16"/>
                <w:lang w:val="en-US" w:eastAsia="zh-TW"/>
              </w:rPr>
            </w:pPr>
            <w:ins w:id="301" w:author="Per Lindell" w:date="2024-05-21T05:26:00Z">
              <w:r>
                <w:rPr>
                  <w:rFonts w:ascii="Arial" w:hAnsi="Arial" w:cs="Arial"/>
                  <w:color w:val="000000"/>
                  <w:sz w:val="16"/>
                  <w:szCs w:val="16"/>
                  <w:lang w:val="en-US" w:eastAsia="zh-TW"/>
                </w:rPr>
                <w:t>4242</w:t>
              </w:r>
            </w:ins>
          </w:p>
        </w:tc>
      </w:tr>
      <w:tr w:rsidR="00A24104" w:rsidRPr="00A63C89" w14:paraId="1C5E45F1" w14:textId="77777777" w:rsidTr="00256F74">
        <w:trPr>
          <w:ins w:id="30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A016F33" w14:textId="77777777" w:rsidR="00A24104" w:rsidRPr="00A63C89" w:rsidRDefault="00A24104" w:rsidP="00256F74">
            <w:pPr>
              <w:keepNext/>
              <w:adjustRightInd w:val="0"/>
              <w:spacing w:after="0"/>
              <w:jc w:val="center"/>
              <w:rPr>
                <w:ins w:id="303" w:author="Per Lindell" w:date="2024-05-21T05:26:00Z"/>
                <w:rFonts w:ascii="Arial" w:hAnsi="Arial" w:cs="Arial"/>
                <w:color w:val="000000"/>
                <w:sz w:val="16"/>
                <w:szCs w:val="16"/>
                <w:lang w:val="en-US" w:eastAsia="zh-TW"/>
              </w:rPr>
            </w:pPr>
            <w:ins w:id="304" w:author="Per Lindell" w:date="2024-05-21T05:26: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413A861" w14:textId="77777777" w:rsidR="00A24104" w:rsidRPr="00A63C89" w:rsidRDefault="00A24104" w:rsidP="00256F74">
            <w:pPr>
              <w:keepNext/>
              <w:adjustRightInd w:val="0"/>
              <w:spacing w:after="0"/>
              <w:jc w:val="center"/>
              <w:rPr>
                <w:ins w:id="305" w:author="Per Lindell" w:date="2024-05-21T05:26:00Z"/>
                <w:rFonts w:ascii="Arial" w:hAnsi="Arial" w:cs="Arial"/>
                <w:color w:val="000000"/>
                <w:sz w:val="16"/>
                <w:szCs w:val="16"/>
                <w:lang w:val="en-US" w:eastAsia="zh-TW"/>
              </w:rPr>
            </w:pPr>
            <w:ins w:id="306"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12F7B90" w14:textId="77777777" w:rsidR="00A24104" w:rsidRPr="00A63C89" w:rsidRDefault="00A24104" w:rsidP="00256F74">
            <w:pPr>
              <w:keepNext/>
              <w:adjustRightInd w:val="0"/>
              <w:spacing w:after="0"/>
              <w:jc w:val="center"/>
              <w:rPr>
                <w:ins w:id="307" w:author="Per Lindell" w:date="2024-05-21T05:26:00Z"/>
                <w:rFonts w:ascii="Arial" w:hAnsi="Arial" w:cs="Arial"/>
                <w:color w:val="000000"/>
                <w:sz w:val="16"/>
                <w:szCs w:val="16"/>
                <w:lang w:val="en-US" w:eastAsia="zh-TW"/>
              </w:rPr>
            </w:pPr>
            <w:ins w:id="308"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5A4137C" w14:textId="77777777" w:rsidR="00A24104" w:rsidRPr="00A63C89" w:rsidRDefault="00A24104" w:rsidP="00256F74">
            <w:pPr>
              <w:keepNext/>
              <w:adjustRightInd w:val="0"/>
              <w:spacing w:after="0"/>
              <w:jc w:val="center"/>
              <w:rPr>
                <w:ins w:id="309" w:author="Per Lindell" w:date="2024-05-21T05:26:00Z"/>
                <w:rFonts w:ascii="Arial" w:hAnsi="Arial" w:cs="Arial"/>
                <w:color w:val="000000"/>
                <w:sz w:val="16"/>
                <w:szCs w:val="16"/>
                <w:lang w:val="en-US" w:eastAsia="zh-TW"/>
              </w:rPr>
            </w:pPr>
            <w:ins w:id="310"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28C6387" w14:textId="77777777" w:rsidR="00A24104" w:rsidRPr="00A63C89" w:rsidRDefault="00A24104" w:rsidP="00256F74">
            <w:pPr>
              <w:keepNext/>
              <w:adjustRightInd w:val="0"/>
              <w:spacing w:after="0"/>
              <w:jc w:val="center"/>
              <w:rPr>
                <w:ins w:id="311" w:author="Per Lindell" w:date="2024-05-21T05:26:00Z"/>
                <w:rFonts w:ascii="Arial" w:hAnsi="Arial" w:cs="Arial"/>
                <w:color w:val="000000"/>
                <w:sz w:val="16"/>
                <w:szCs w:val="16"/>
                <w:lang w:val="en-US" w:eastAsia="zh-TW"/>
              </w:rPr>
            </w:pPr>
            <w:ins w:id="312"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ED2DF9A" w14:textId="77777777" w:rsidR="00A24104" w:rsidRPr="00A63C89" w:rsidRDefault="00A24104" w:rsidP="00256F74">
            <w:pPr>
              <w:keepNext/>
              <w:adjustRightInd w:val="0"/>
              <w:spacing w:after="0"/>
              <w:jc w:val="center"/>
              <w:rPr>
                <w:ins w:id="313" w:author="Per Lindell" w:date="2024-05-21T05:26:00Z"/>
                <w:rFonts w:ascii="Arial" w:hAnsi="Arial" w:cs="Arial"/>
                <w:color w:val="000000"/>
                <w:sz w:val="16"/>
                <w:szCs w:val="16"/>
                <w:lang w:val="en-US" w:eastAsia="zh-TW"/>
              </w:rPr>
            </w:pPr>
            <w:ins w:id="314" w:author="Per Lindell" w:date="2024-05-21T05:26: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AD8DB34" w14:textId="77777777" w:rsidR="00A24104" w:rsidRPr="00A63C89" w:rsidRDefault="00A24104" w:rsidP="00256F74">
            <w:pPr>
              <w:keepNext/>
              <w:adjustRightInd w:val="0"/>
              <w:spacing w:after="0"/>
              <w:jc w:val="center"/>
              <w:rPr>
                <w:ins w:id="315" w:author="Per Lindell" w:date="2024-05-21T05:26:00Z"/>
                <w:rFonts w:ascii="Arial" w:hAnsi="Arial" w:cs="Arial"/>
                <w:color w:val="000000"/>
                <w:sz w:val="16"/>
                <w:szCs w:val="16"/>
                <w:lang w:val="en-US" w:eastAsia="zh-TW"/>
              </w:rPr>
            </w:pPr>
            <w:ins w:id="316" w:author="Per Lindell" w:date="2024-05-21T05:26: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A24104" w:rsidRPr="00A63C89" w14:paraId="183F8FC0" w14:textId="77777777" w:rsidTr="00256F74">
        <w:trPr>
          <w:ins w:id="31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7ADDF54" w14:textId="77777777" w:rsidR="00A24104" w:rsidRPr="00A63C89" w:rsidRDefault="00A24104" w:rsidP="00256F74">
            <w:pPr>
              <w:keepNext/>
              <w:adjustRightInd w:val="0"/>
              <w:spacing w:after="0"/>
              <w:jc w:val="center"/>
              <w:rPr>
                <w:ins w:id="318" w:author="Per Lindell" w:date="2024-05-21T05:26:00Z"/>
                <w:rFonts w:ascii="Arial" w:hAnsi="Arial" w:cs="Arial"/>
                <w:color w:val="000000"/>
                <w:sz w:val="16"/>
                <w:szCs w:val="16"/>
                <w:lang w:val="en-US" w:eastAsia="zh-TW"/>
              </w:rPr>
            </w:pPr>
            <w:ins w:id="319"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45D7CE0" w14:textId="77777777" w:rsidR="00A24104" w:rsidRPr="00A63C89" w:rsidRDefault="00A24104" w:rsidP="00256F74">
            <w:pPr>
              <w:keepNext/>
              <w:adjustRightInd w:val="0"/>
              <w:spacing w:after="0"/>
              <w:jc w:val="center"/>
              <w:rPr>
                <w:ins w:id="320" w:author="Per Lindell" w:date="2024-05-21T05:26:00Z"/>
                <w:rFonts w:ascii="Arial" w:hAnsi="Arial" w:cs="Arial"/>
                <w:color w:val="000000"/>
                <w:sz w:val="16"/>
                <w:szCs w:val="16"/>
                <w:lang w:val="en-US" w:eastAsia="zh-TW"/>
              </w:rPr>
            </w:pPr>
            <w:ins w:id="321" w:author="Per Lindell" w:date="2024-05-21T05:26: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18C4B4E" w14:textId="77777777" w:rsidR="00A24104" w:rsidRPr="00A63C89" w:rsidRDefault="00A24104" w:rsidP="00256F74">
            <w:pPr>
              <w:keepNext/>
              <w:adjustRightInd w:val="0"/>
              <w:spacing w:after="0"/>
              <w:jc w:val="center"/>
              <w:rPr>
                <w:ins w:id="322" w:author="Per Lindell" w:date="2024-05-21T05:26:00Z"/>
                <w:rFonts w:ascii="Arial" w:hAnsi="Arial" w:cs="Arial"/>
                <w:color w:val="000000"/>
                <w:sz w:val="16"/>
                <w:szCs w:val="16"/>
                <w:lang w:val="en-US" w:eastAsia="zh-TW"/>
              </w:rPr>
            </w:pPr>
            <w:ins w:id="323" w:author="Per Lindell" w:date="2024-05-21T05:26: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E31D670" w14:textId="77777777" w:rsidR="00A24104" w:rsidRPr="00A63C89" w:rsidRDefault="00A24104" w:rsidP="00256F74">
            <w:pPr>
              <w:keepNext/>
              <w:adjustRightInd w:val="0"/>
              <w:spacing w:after="0"/>
              <w:jc w:val="center"/>
              <w:rPr>
                <w:ins w:id="324" w:author="Per Lindell" w:date="2024-05-21T05:26:00Z"/>
                <w:rFonts w:ascii="Arial" w:hAnsi="Arial" w:cs="Arial"/>
                <w:color w:val="000000"/>
                <w:sz w:val="16"/>
                <w:szCs w:val="16"/>
                <w:lang w:val="en-US" w:eastAsia="zh-TW"/>
              </w:rPr>
            </w:pPr>
            <w:ins w:id="325" w:author="Per Lindell" w:date="2024-05-21T05:26: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8FC5E21" w14:textId="77777777" w:rsidR="00A24104" w:rsidRPr="00A63C89" w:rsidRDefault="00A24104" w:rsidP="00256F74">
            <w:pPr>
              <w:keepNext/>
              <w:adjustRightInd w:val="0"/>
              <w:spacing w:after="0"/>
              <w:jc w:val="center"/>
              <w:rPr>
                <w:ins w:id="326" w:author="Per Lindell" w:date="2024-05-21T05:26:00Z"/>
                <w:rFonts w:ascii="Arial" w:hAnsi="Arial" w:cs="Arial"/>
                <w:color w:val="000000"/>
                <w:sz w:val="16"/>
                <w:szCs w:val="16"/>
                <w:lang w:val="en-US" w:eastAsia="zh-TW"/>
              </w:rPr>
            </w:pPr>
            <w:ins w:id="327" w:author="Per Lindell" w:date="2024-05-21T05:26: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4B3F0DA" w14:textId="77777777" w:rsidR="00A24104" w:rsidRPr="00A63C89" w:rsidRDefault="00A24104" w:rsidP="00256F74">
            <w:pPr>
              <w:keepNext/>
              <w:adjustRightInd w:val="0"/>
              <w:spacing w:after="0"/>
              <w:jc w:val="center"/>
              <w:rPr>
                <w:ins w:id="328" w:author="Per Lindell" w:date="2024-05-21T05:26:00Z"/>
                <w:rFonts w:ascii="Arial" w:hAnsi="Arial" w:cs="Arial"/>
                <w:color w:val="000000"/>
                <w:sz w:val="16"/>
                <w:szCs w:val="16"/>
                <w:lang w:val="en-US" w:eastAsia="zh-TW"/>
              </w:rPr>
            </w:pPr>
            <w:ins w:id="329" w:author="Per Lindell" w:date="2024-05-21T05:26: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62BC55E" w14:textId="77777777" w:rsidR="00A24104" w:rsidRPr="00A63C89" w:rsidRDefault="00A24104" w:rsidP="00256F74">
            <w:pPr>
              <w:keepNext/>
              <w:adjustRightInd w:val="0"/>
              <w:spacing w:after="0"/>
              <w:jc w:val="center"/>
              <w:rPr>
                <w:ins w:id="330" w:author="Per Lindell" w:date="2024-05-21T05:26:00Z"/>
                <w:rFonts w:ascii="Arial" w:hAnsi="Arial" w:cs="Arial"/>
                <w:color w:val="000000"/>
                <w:sz w:val="16"/>
                <w:szCs w:val="16"/>
                <w:lang w:val="en-US" w:eastAsia="zh-TW"/>
              </w:rPr>
            </w:pPr>
            <w:ins w:id="331" w:author="Per Lindell" w:date="2024-05-21T05:26:00Z">
              <w:r>
                <w:rPr>
                  <w:rFonts w:ascii="Arial" w:hAnsi="Arial" w:cs="Arial"/>
                  <w:color w:val="000000"/>
                  <w:sz w:val="16"/>
                  <w:szCs w:val="16"/>
                  <w:lang w:val="en-US" w:eastAsia="zh-TW"/>
                </w:rPr>
                <w:t>3416</w:t>
              </w:r>
            </w:ins>
          </w:p>
        </w:tc>
      </w:tr>
      <w:tr w:rsidR="00A24104" w:rsidRPr="00A63C89" w14:paraId="7D4231C8" w14:textId="77777777" w:rsidTr="00256F74">
        <w:trPr>
          <w:ins w:id="33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97A821B" w14:textId="77777777" w:rsidR="00A24104" w:rsidRPr="00A63C89" w:rsidRDefault="00A24104" w:rsidP="00256F74">
            <w:pPr>
              <w:keepNext/>
              <w:adjustRightInd w:val="0"/>
              <w:spacing w:after="0"/>
              <w:jc w:val="center"/>
              <w:rPr>
                <w:ins w:id="333" w:author="Per Lindell" w:date="2024-05-21T05:26:00Z"/>
                <w:rFonts w:ascii="Arial" w:hAnsi="Arial" w:cs="Arial"/>
                <w:color w:val="000000"/>
                <w:sz w:val="16"/>
                <w:szCs w:val="16"/>
                <w:lang w:val="en-US" w:eastAsia="zh-TW"/>
              </w:rPr>
            </w:pPr>
            <w:ins w:id="334" w:author="Per Lindell" w:date="2024-05-21T05:26: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BDE18FB" w14:textId="77777777" w:rsidR="00A24104" w:rsidRPr="00A63C89" w:rsidRDefault="00A24104" w:rsidP="00256F74">
            <w:pPr>
              <w:keepNext/>
              <w:adjustRightInd w:val="0"/>
              <w:spacing w:after="0"/>
              <w:jc w:val="center"/>
              <w:rPr>
                <w:ins w:id="335" w:author="Per Lindell" w:date="2024-05-21T05:26:00Z"/>
                <w:rFonts w:ascii="Arial" w:hAnsi="Arial" w:cs="Arial"/>
                <w:color w:val="000000"/>
                <w:sz w:val="16"/>
                <w:szCs w:val="16"/>
                <w:lang w:val="en-US" w:eastAsia="zh-TW"/>
              </w:rPr>
            </w:pPr>
            <w:ins w:id="336" w:author="Per Lindell" w:date="2024-05-21T05:26: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271207D" w14:textId="77777777" w:rsidR="00A24104" w:rsidRPr="00A63C89" w:rsidRDefault="00A24104" w:rsidP="00256F74">
            <w:pPr>
              <w:keepNext/>
              <w:adjustRightInd w:val="0"/>
              <w:spacing w:after="0"/>
              <w:jc w:val="center"/>
              <w:rPr>
                <w:ins w:id="337" w:author="Per Lindell" w:date="2024-05-21T05:26:00Z"/>
                <w:rFonts w:ascii="Arial" w:hAnsi="Arial" w:cs="Arial"/>
                <w:color w:val="000000"/>
                <w:sz w:val="16"/>
                <w:szCs w:val="16"/>
                <w:lang w:val="en-US" w:eastAsia="zh-TW"/>
              </w:rPr>
            </w:pPr>
            <w:ins w:id="338" w:author="Per Lindell" w:date="2024-05-21T05:26: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8F823F0" w14:textId="77777777" w:rsidR="00A24104" w:rsidRPr="00A63C89" w:rsidRDefault="00A24104" w:rsidP="00256F74">
            <w:pPr>
              <w:keepNext/>
              <w:adjustRightInd w:val="0"/>
              <w:spacing w:after="0"/>
              <w:jc w:val="center"/>
              <w:rPr>
                <w:ins w:id="339" w:author="Per Lindell" w:date="2024-05-21T05:26:00Z"/>
                <w:rFonts w:ascii="Arial" w:hAnsi="Arial" w:cs="Arial"/>
                <w:color w:val="000000"/>
                <w:sz w:val="16"/>
                <w:szCs w:val="16"/>
                <w:lang w:val="en-US" w:eastAsia="zh-TW"/>
              </w:rPr>
            </w:pPr>
            <w:ins w:id="340" w:author="Per Lindell" w:date="2024-05-21T05:26: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287A7CD" w14:textId="77777777" w:rsidR="00A24104" w:rsidRPr="00A63C89" w:rsidRDefault="00A24104" w:rsidP="00256F74">
            <w:pPr>
              <w:keepNext/>
              <w:adjustRightInd w:val="0"/>
              <w:spacing w:after="0"/>
              <w:jc w:val="center"/>
              <w:rPr>
                <w:ins w:id="341" w:author="Per Lindell" w:date="2024-05-21T05:26:00Z"/>
                <w:rFonts w:ascii="Arial" w:hAnsi="Arial" w:cs="Arial"/>
                <w:color w:val="000000"/>
                <w:sz w:val="16"/>
                <w:szCs w:val="16"/>
                <w:lang w:val="en-US" w:eastAsia="zh-TW"/>
              </w:rPr>
            </w:pPr>
            <w:ins w:id="342" w:author="Per Lindell" w:date="2024-05-21T05:26: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93D0F61" w14:textId="77777777" w:rsidR="00A24104" w:rsidRPr="00A63C89" w:rsidRDefault="00A24104" w:rsidP="00256F74">
            <w:pPr>
              <w:keepNext/>
              <w:adjustRightInd w:val="0"/>
              <w:spacing w:after="0"/>
              <w:jc w:val="center"/>
              <w:rPr>
                <w:ins w:id="343" w:author="Per Lindell" w:date="2024-05-21T05:26:00Z"/>
                <w:rFonts w:ascii="Arial" w:hAnsi="Arial" w:cs="Arial"/>
                <w:color w:val="000000"/>
                <w:sz w:val="16"/>
                <w:szCs w:val="16"/>
                <w:lang w:val="en-US" w:eastAsia="zh-TW"/>
              </w:rPr>
            </w:pPr>
            <w:ins w:id="344" w:author="Per Lindell" w:date="2024-05-21T05:26: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683E703" w14:textId="77777777" w:rsidR="00A24104" w:rsidRPr="00A63C89" w:rsidRDefault="00A24104" w:rsidP="00256F74">
            <w:pPr>
              <w:keepNext/>
              <w:adjustRightInd w:val="0"/>
              <w:spacing w:after="0"/>
              <w:jc w:val="center"/>
              <w:rPr>
                <w:ins w:id="345" w:author="Per Lindell" w:date="2024-05-21T05:26:00Z"/>
                <w:rFonts w:ascii="Arial" w:hAnsi="Arial" w:cs="Arial"/>
                <w:color w:val="000000"/>
                <w:sz w:val="16"/>
                <w:szCs w:val="16"/>
                <w:lang w:val="en-US" w:eastAsia="zh-TW"/>
              </w:rPr>
            </w:pPr>
            <w:ins w:id="346" w:author="Per Lindell" w:date="2024-05-21T05:26: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A24104" w:rsidRPr="00A63C89" w14:paraId="52436897" w14:textId="77777777" w:rsidTr="00256F74">
        <w:trPr>
          <w:ins w:id="34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F7CC1BC" w14:textId="77777777" w:rsidR="00A24104" w:rsidRPr="00A63C89" w:rsidRDefault="00A24104" w:rsidP="00256F74">
            <w:pPr>
              <w:keepNext/>
              <w:adjustRightInd w:val="0"/>
              <w:spacing w:after="0"/>
              <w:jc w:val="center"/>
              <w:rPr>
                <w:ins w:id="348" w:author="Per Lindell" w:date="2024-05-21T05:26:00Z"/>
                <w:rFonts w:ascii="Arial" w:hAnsi="Arial" w:cs="Arial"/>
                <w:color w:val="000000"/>
                <w:sz w:val="16"/>
                <w:szCs w:val="16"/>
                <w:lang w:val="en-US" w:eastAsia="zh-TW"/>
              </w:rPr>
            </w:pPr>
            <w:ins w:id="349"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02141B5" w14:textId="77777777" w:rsidR="00A24104" w:rsidRPr="00A63C89" w:rsidRDefault="00A24104" w:rsidP="00256F74">
            <w:pPr>
              <w:keepNext/>
              <w:adjustRightInd w:val="0"/>
              <w:spacing w:after="0"/>
              <w:jc w:val="center"/>
              <w:rPr>
                <w:ins w:id="350" w:author="Per Lindell" w:date="2024-05-21T05:26:00Z"/>
                <w:rFonts w:ascii="Arial" w:hAnsi="Arial" w:cs="Arial"/>
                <w:color w:val="000000"/>
                <w:sz w:val="16"/>
                <w:szCs w:val="16"/>
                <w:lang w:val="en-US" w:eastAsia="zh-TW"/>
              </w:rPr>
            </w:pPr>
            <w:ins w:id="351" w:author="Per Lindell" w:date="2024-05-21T05:26: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6E292B3" w14:textId="77777777" w:rsidR="00A24104" w:rsidRPr="00A63C89" w:rsidRDefault="00A24104" w:rsidP="00256F74">
            <w:pPr>
              <w:keepNext/>
              <w:adjustRightInd w:val="0"/>
              <w:spacing w:after="0"/>
              <w:jc w:val="center"/>
              <w:rPr>
                <w:ins w:id="352" w:author="Per Lindell" w:date="2024-05-21T05:26:00Z"/>
                <w:rFonts w:ascii="Arial" w:hAnsi="Arial" w:cs="Arial"/>
                <w:color w:val="000000"/>
                <w:sz w:val="16"/>
                <w:szCs w:val="16"/>
                <w:lang w:val="en-US" w:eastAsia="zh-TW"/>
              </w:rPr>
            </w:pPr>
            <w:ins w:id="353" w:author="Per Lindell" w:date="2024-05-21T05:26: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D229D9E" w14:textId="77777777" w:rsidR="00A24104" w:rsidRPr="00A63C89" w:rsidRDefault="00A24104" w:rsidP="00256F74">
            <w:pPr>
              <w:keepNext/>
              <w:adjustRightInd w:val="0"/>
              <w:spacing w:after="0"/>
              <w:jc w:val="center"/>
              <w:rPr>
                <w:ins w:id="354" w:author="Per Lindell" w:date="2024-05-21T05:26:00Z"/>
                <w:rFonts w:ascii="Arial" w:hAnsi="Arial" w:cs="Arial"/>
                <w:color w:val="000000"/>
                <w:sz w:val="16"/>
                <w:szCs w:val="16"/>
                <w:lang w:val="en-US" w:eastAsia="zh-TW"/>
              </w:rPr>
            </w:pPr>
            <w:ins w:id="355" w:author="Per Lindell" w:date="2024-05-21T05:26: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4057FE8" w14:textId="77777777" w:rsidR="00A24104" w:rsidRPr="00A63C89" w:rsidRDefault="00A24104" w:rsidP="00256F74">
            <w:pPr>
              <w:keepNext/>
              <w:adjustRightInd w:val="0"/>
              <w:spacing w:after="0"/>
              <w:jc w:val="center"/>
              <w:rPr>
                <w:ins w:id="356" w:author="Per Lindell" w:date="2024-05-21T05:26:00Z"/>
                <w:rFonts w:ascii="Arial" w:hAnsi="Arial" w:cs="Arial"/>
                <w:color w:val="000000"/>
                <w:sz w:val="16"/>
                <w:szCs w:val="16"/>
                <w:lang w:val="en-US" w:eastAsia="zh-TW"/>
              </w:rPr>
            </w:pPr>
            <w:ins w:id="357" w:author="Per Lindell" w:date="2024-05-21T05:26: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208A207" w14:textId="77777777" w:rsidR="00A24104" w:rsidRPr="00A63C89" w:rsidRDefault="00A24104" w:rsidP="00256F74">
            <w:pPr>
              <w:keepNext/>
              <w:adjustRightInd w:val="0"/>
              <w:spacing w:after="0"/>
              <w:jc w:val="center"/>
              <w:rPr>
                <w:ins w:id="358" w:author="Per Lindell" w:date="2024-05-21T05:26:00Z"/>
                <w:rFonts w:ascii="Arial" w:hAnsi="Arial" w:cs="Arial"/>
                <w:color w:val="000000"/>
                <w:sz w:val="16"/>
                <w:szCs w:val="16"/>
                <w:lang w:val="en-US" w:eastAsia="zh-TW"/>
              </w:rPr>
            </w:pPr>
            <w:ins w:id="359" w:author="Per Lindell" w:date="2024-05-21T05:26: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203CA99B" w14:textId="77777777" w:rsidR="00A24104" w:rsidRPr="00A63C89" w:rsidRDefault="00A24104" w:rsidP="00256F74">
            <w:pPr>
              <w:keepNext/>
              <w:adjustRightInd w:val="0"/>
              <w:spacing w:after="0"/>
              <w:jc w:val="center"/>
              <w:rPr>
                <w:ins w:id="360" w:author="Per Lindell" w:date="2024-05-21T05:26:00Z"/>
                <w:rFonts w:ascii="Arial" w:hAnsi="Arial" w:cs="Arial"/>
                <w:color w:val="000000"/>
                <w:sz w:val="16"/>
                <w:szCs w:val="16"/>
                <w:lang w:val="en-US" w:eastAsia="zh-TW"/>
              </w:rPr>
            </w:pPr>
            <w:ins w:id="361" w:author="Per Lindell" w:date="2024-05-21T05:26:00Z">
              <w:r>
                <w:rPr>
                  <w:rFonts w:ascii="Arial" w:hAnsi="Arial" w:cs="Arial"/>
                  <w:color w:val="000000"/>
                  <w:sz w:val="16"/>
                  <w:szCs w:val="16"/>
                  <w:lang w:val="en-US" w:eastAsia="zh-TW"/>
                </w:rPr>
                <w:t>4265</w:t>
              </w:r>
            </w:ins>
          </w:p>
        </w:tc>
      </w:tr>
      <w:tr w:rsidR="00A24104" w:rsidRPr="00A63C89" w14:paraId="03319011" w14:textId="77777777" w:rsidTr="00256F74">
        <w:trPr>
          <w:ins w:id="362"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F104C0F" w14:textId="77777777" w:rsidR="00A24104" w:rsidRPr="00A63C89" w:rsidRDefault="00A24104" w:rsidP="00256F74">
            <w:pPr>
              <w:keepNext/>
              <w:adjustRightInd w:val="0"/>
              <w:spacing w:after="0"/>
              <w:jc w:val="center"/>
              <w:rPr>
                <w:ins w:id="363" w:author="Per Lindell" w:date="2024-05-21T05:26:00Z"/>
                <w:rFonts w:ascii="Arial" w:hAnsi="Arial" w:cs="Arial"/>
                <w:color w:val="000000"/>
                <w:sz w:val="16"/>
                <w:szCs w:val="16"/>
                <w:lang w:val="en-US" w:eastAsia="zh-TW"/>
              </w:rPr>
            </w:pPr>
            <w:ins w:id="364" w:author="Per Lindell" w:date="2024-05-21T05:26: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F42C82C" w14:textId="77777777" w:rsidR="00A24104" w:rsidRPr="00A63C89" w:rsidRDefault="00A24104" w:rsidP="00256F74">
            <w:pPr>
              <w:keepNext/>
              <w:adjustRightInd w:val="0"/>
              <w:spacing w:after="0"/>
              <w:jc w:val="center"/>
              <w:rPr>
                <w:ins w:id="365" w:author="Per Lindell" w:date="2024-05-21T05:26:00Z"/>
                <w:rFonts w:ascii="Arial" w:hAnsi="Arial" w:cs="Arial"/>
                <w:color w:val="000000"/>
                <w:sz w:val="16"/>
                <w:szCs w:val="16"/>
                <w:lang w:val="en-US" w:eastAsia="zh-TW"/>
              </w:rPr>
            </w:pPr>
            <w:ins w:id="366" w:author="Per Lindell" w:date="2024-05-21T05:26: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006090A" w14:textId="77777777" w:rsidR="00A24104" w:rsidRPr="00A63C89" w:rsidRDefault="00A24104" w:rsidP="00256F74">
            <w:pPr>
              <w:keepNext/>
              <w:adjustRightInd w:val="0"/>
              <w:spacing w:after="0"/>
              <w:jc w:val="center"/>
              <w:rPr>
                <w:ins w:id="367" w:author="Per Lindell" w:date="2024-05-21T05:26:00Z"/>
                <w:rFonts w:ascii="Arial" w:hAnsi="Arial" w:cs="Arial"/>
                <w:color w:val="000000"/>
                <w:sz w:val="16"/>
                <w:szCs w:val="16"/>
                <w:lang w:val="en-US" w:eastAsia="zh-TW"/>
              </w:rPr>
            </w:pPr>
            <w:ins w:id="368" w:author="Per Lindell" w:date="2024-05-21T05:26: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295A24A" w14:textId="77777777" w:rsidR="00A24104" w:rsidRPr="00A63C89" w:rsidRDefault="00A24104" w:rsidP="00256F74">
            <w:pPr>
              <w:keepNext/>
              <w:adjustRightInd w:val="0"/>
              <w:spacing w:after="0"/>
              <w:jc w:val="center"/>
              <w:rPr>
                <w:ins w:id="369" w:author="Per Lindell" w:date="2024-05-21T05:26:00Z"/>
                <w:rFonts w:ascii="Arial" w:hAnsi="Arial" w:cs="Arial"/>
                <w:color w:val="000000"/>
                <w:sz w:val="16"/>
                <w:szCs w:val="16"/>
                <w:lang w:val="en-US" w:eastAsia="zh-TW"/>
              </w:rPr>
            </w:pPr>
            <w:ins w:id="370" w:author="Per Lindell" w:date="2024-05-21T05:26: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17FF308" w14:textId="77777777" w:rsidR="00A24104" w:rsidRPr="00A63C89" w:rsidRDefault="00A24104" w:rsidP="00256F74">
            <w:pPr>
              <w:keepNext/>
              <w:adjustRightInd w:val="0"/>
              <w:spacing w:after="0"/>
              <w:jc w:val="center"/>
              <w:rPr>
                <w:ins w:id="371" w:author="Per Lindell" w:date="2024-05-21T05:26:00Z"/>
                <w:rFonts w:ascii="Arial" w:hAnsi="Arial" w:cs="Arial"/>
                <w:color w:val="000000"/>
                <w:sz w:val="16"/>
                <w:szCs w:val="16"/>
                <w:lang w:val="en-US" w:eastAsia="zh-TW"/>
              </w:rPr>
            </w:pPr>
            <w:ins w:id="372" w:author="Per Lindell" w:date="2024-05-21T05:26: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9B6760" w14:textId="77777777" w:rsidR="00A24104" w:rsidRPr="00A63C89" w:rsidRDefault="00A24104" w:rsidP="00256F74">
            <w:pPr>
              <w:keepNext/>
              <w:adjustRightInd w:val="0"/>
              <w:spacing w:after="0"/>
              <w:jc w:val="center"/>
              <w:rPr>
                <w:ins w:id="373" w:author="Per Lindell" w:date="2024-05-21T05:26:00Z"/>
                <w:rFonts w:ascii="Arial" w:hAnsi="Arial" w:cs="Arial"/>
                <w:color w:val="000000"/>
                <w:sz w:val="16"/>
                <w:szCs w:val="16"/>
                <w:lang w:val="en-US" w:eastAsia="zh-TW"/>
              </w:rPr>
            </w:pPr>
            <w:ins w:id="374" w:author="Per Lindell" w:date="2024-05-21T05:26: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8D9B63F" w14:textId="77777777" w:rsidR="00A24104" w:rsidRPr="00A63C89" w:rsidRDefault="00A24104" w:rsidP="00256F74">
            <w:pPr>
              <w:keepNext/>
              <w:adjustRightInd w:val="0"/>
              <w:spacing w:after="0"/>
              <w:jc w:val="center"/>
              <w:rPr>
                <w:ins w:id="375" w:author="Per Lindell" w:date="2024-05-21T05:26:00Z"/>
                <w:rFonts w:ascii="Arial" w:hAnsi="Arial" w:cs="Arial"/>
                <w:color w:val="000000"/>
                <w:sz w:val="16"/>
                <w:szCs w:val="16"/>
                <w:lang w:val="en-US" w:eastAsia="zh-TW"/>
              </w:rPr>
            </w:pPr>
            <w:ins w:id="376" w:author="Per Lindell" w:date="2024-05-21T05:26: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A24104" w:rsidRPr="00A63C89" w14:paraId="584A1189" w14:textId="77777777" w:rsidTr="00256F74">
        <w:trPr>
          <w:ins w:id="377"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F709559" w14:textId="77777777" w:rsidR="00A24104" w:rsidRPr="00A63C89" w:rsidRDefault="00A24104" w:rsidP="00256F74">
            <w:pPr>
              <w:keepNext/>
              <w:adjustRightInd w:val="0"/>
              <w:spacing w:after="0"/>
              <w:jc w:val="center"/>
              <w:rPr>
                <w:ins w:id="378" w:author="Per Lindell" w:date="2024-05-21T05:26:00Z"/>
                <w:rFonts w:ascii="Arial" w:hAnsi="Arial" w:cs="Arial"/>
                <w:color w:val="000000"/>
                <w:sz w:val="16"/>
                <w:szCs w:val="16"/>
                <w:lang w:val="en-US" w:eastAsia="zh-TW"/>
              </w:rPr>
            </w:pPr>
            <w:ins w:id="379"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D1E4184" w14:textId="77777777" w:rsidR="00A24104" w:rsidRPr="00A63C89" w:rsidRDefault="00A24104" w:rsidP="00256F74">
            <w:pPr>
              <w:keepNext/>
              <w:adjustRightInd w:val="0"/>
              <w:spacing w:after="0"/>
              <w:jc w:val="center"/>
              <w:rPr>
                <w:ins w:id="380" w:author="Per Lindell" w:date="2024-05-21T05:26:00Z"/>
                <w:rFonts w:ascii="Arial" w:hAnsi="Arial" w:cs="Arial"/>
                <w:color w:val="000000"/>
                <w:sz w:val="16"/>
                <w:szCs w:val="16"/>
                <w:lang w:val="en-US" w:eastAsia="zh-TW"/>
              </w:rPr>
            </w:pPr>
            <w:ins w:id="381" w:author="Per Lindell" w:date="2024-05-21T05:26: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CC428B0" w14:textId="77777777" w:rsidR="00A24104" w:rsidRPr="00A63C89" w:rsidRDefault="00A24104" w:rsidP="00256F74">
            <w:pPr>
              <w:keepNext/>
              <w:adjustRightInd w:val="0"/>
              <w:spacing w:after="0"/>
              <w:jc w:val="center"/>
              <w:rPr>
                <w:ins w:id="382" w:author="Per Lindell" w:date="2024-05-21T05:26:00Z"/>
                <w:rFonts w:ascii="Arial" w:hAnsi="Arial" w:cs="Arial"/>
                <w:color w:val="000000"/>
                <w:sz w:val="16"/>
                <w:szCs w:val="16"/>
                <w:lang w:val="en-US" w:eastAsia="zh-TW"/>
              </w:rPr>
            </w:pPr>
            <w:ins w:id="383" w:author="Per Lindell" w:date="2024-05-21T05:26: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59C992" w14:textId="77777777" w:rsidR="00A24104" w:rsidRPr="00A63C89" w:rsidRDefault="00A24104" w:rsidP="00256F74">
            <w:pPr>
              <w:keepNext/>
              <w:adjustRightInd w:val="0"/>
              <w:spacing w:after="0"/>
              <w:jc w:val="center"/>
              <w:rPr>
                <w:ins w:id="384" w:author="Per Lindell" w:date="2024-05-21T05:26:00Z"/>
                <w:rFonts w:ascii="Arial" w:hAnsi="Arial" w:cs="Arial"/>
                <w:color w:val="000000"/>
                <w:sz w:val="16"/>
                <w:szCs w:val="16"/>
                <w:lang w:val="en-US" w:eastAsia="zh-TW"/>
              </w:rPr>
            </w:pPr>
            <w:ins w:id="385" w:author="Per Lindell" w:date="2024-05-21T05:26: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B96B384" w14:textId="77777777" w:rsidR="00A24104" w:rsidRPr="00A63C89" w:rsidRDefault="00A24104" w:rsidP="00256F74">
            <w:pPr>
              <w:keepNext/>
              <w:adjustRightInd w:val="0"/>
              <w:spacing w:after="0"/>
              <w:jc w:val="center"/>
              <w:rPr>
                <w:ins w:id="386" w:author="Per Lindell" w:date="2024-05-21T05:26:00Z"/>
                <w:rFonts w:ascii="Arial" w:hAnsi="Arial" w:cs="Arial"/>
                <w:color w:val="000000"/>
                <w:sz w:val="16"/>
                <w:szCs w:val="16"/>
                <w:lang w:val="en-US" w:eastAsia="zh-TW"/>
              </w:rPr>
            </w:pPr>
            <w:ins w:id="387" w:author="Per Lindell" w:date="2024-05-21T05:26: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F71A1C0" w14:textId="77777777" w:rsidR="00A24104" w:rsidRPr="00A63C89" w:rsidRDefault="00A24104" w:rsidP="00256F74">
            <w:pPr>
              <w:keepNext/>
              <w:adjustRightInd w:val="0"/>
              <w:spacing w:after="0"/>
              <w:jc w:val="center"/>
              <w:rPr>
                <w:ins w:id="388" w:author="Per Lindell" w:date="2024-05-21T05:26:00Z"/>
                <w:rFonts w:ascii="Arial" w:hAnsi="Arial" w:cs="Arial"/>
                <w:color w:val="000000"/>
                <w:sz w:val="16"/>
                <w:szCs w:val="16"/>
                <w:lang w:val="en-US" w:eastAsia="zh-TW"/>
              </w:rPr>
            </w:pPr>
            <w:ins w:id="389" w:author="Per Lindell" w:date="2024-05-21T05:26: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65571193" w14:textId="77777777" w:rsidR="00A24104" w:rsidRPr="00A63C89" w:rsidRDefault="00A24104" w:rsidP="00256F74">
            <w:pPr>
              <w:keepNext/>
              <w:adjustRightInd w:val="0"/>
              <w:spacing w:after="0"/>
              <w:jc w:val="center"/>
              <w:rPr>
                <w:ins w:id="390" w:author="Per Lindell" w:date="2024-05-21T05:26:00Z"/>
                <w:rFonts w:ascii="Arial" w:hAnsi="Arial" w:cs="Arial"/>
                <w:color w:val="000000"/>
                <w:sz w:val="16"/>
                <w:szCs w:val="16"/>
                <w:lang w:val="en-US" w:eastAsia="zh-TW"/>
              </w:rPr>
            </w:pPr>
            <w:ins w:id="391" w:author="Per Lindell" w:date="2024-05-21T05:26:00Z">
              <w:r>
                <w:rPr>
                  <w:rFonts w:ascii="Arial" w:hAnsi="Arial" w:cs="Arial"/>
                  <w:color w:val="000000"/>
                  <w:sz w:val="16"/>
                  <w:szCs w:val="16"/>
                  <w:lang w:val="en-US" w:eastAsia="zh-TW"/>
                </w:rPr>
                <w:t>4285</w:t>
              </w:r>
            </w:ins>
          </w:p>
        </w:tc>
      </w:tr>
    </w:tbl>
    <w:p w14:paraId="1E9456D4" w14:textId="77777777" w:rsidR="00383990" w:rsidRPr="00290DFC" w:rsidRDefault="00383990" w:rsidP="00383990"/>
    <w:p w14:paraId="3BD3BA50" w14:textId="77777777" w:rsidR="00383990" w:rsidRPr="00290DFC" w:rsidRDefault="00383990" w:rsidP="00383990">
      <w:pPr>
        <w:pStyle w:val="Heading5"/>
        <w:tabs>
          <w:tab w:val="left" w:pos="0"/>
          <w:tab w:val="left" w:pos="420"/>
          <w:tab w:val="left" w:pos="864"/>
        </w:tabs>
        <w:ind w:left="0" w:firstLine="0"/>
        <w:rPr>
          <w:lang w:eastAsia="zh-CN"/>
        </w:rPr>
      </w:pPr>
      <w:bookmarkStart w:id="392" w:name="_Toc26486"/>
      <w:bookmarkStart w:id="393" w:name="_Toc6836"/>
      <w:bookmarkStart w:id="394" w:name="_Toc28249"/>
      <w:bookmarkStart w:id="395" w:name="_Toc15652"/>
      <w:bookmarkStart w:id="396" w:name="_Toc13149"/>
      <w:bookmarkStart w:id="397" w:name="_Toc1388"/>
      <w:bookmarkStart w:id="398" w:name="_Toc24880"/>
      <w:bookmarkStart w:id="399" w:name="_Toc15801"/>
      <w:bookmarkStart w:id="400" w:name="_Toc5637"/>
      <w:bookmarkStart w:id="401" w:name="_Toc17073"/>
      <w:r w:rsidRPr="00290DFC">
        <w:rPr>
          <w:rFonts w:hint="eastAsia"/>
          <w:lang w:eastAsia="zh-CN"/>
        </w:rPr>
        <w:t>5.1.1.4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01"/>
      <w:bookmarkEnd w:id="102"/>
      <w:bookmarkEnd w:id="103"/>
      <w:bookmarkEnd w:id="392"/>
      <w:bookmarkEnd w:id="393"/>
      <w:bookmarkEnd w:id="394"/>
      <w:bookmarkEnd w:id="395"/>
      <w:bookmarkEnd w:id="396"/>
      <w:bookmarkEnd w:id="397"/>
      <w:bookmarkEnd w:id="398"/>
      <w:bookmarkEnd w:id="399"/>
      <w:bookmarkEnd w:id="400"/>
      <w:bookmarkEnd w:id="401"/>
    </w:p>
    <w:p w14:paraId="449F6ADA" w14:textId="77777777" w:rsidR="00383990" w:rsidRPr="00290DFC" w:rsidRDefault="00383990" w:rsidP="00383990">
      <w:r w:rsidRPr="00290DFC">
        <w:t xml:space="preserve">For </w:t>
      </w:r>
      <w:r w:rsidRPr="00290DFC">
        <w:rPr>
          <w:rFonts w:hint="eastAsia"/>
          <w:lang w:eastAsia="zh-CN"/>
        </w:rPr>
        <w:t>CA_</w:t>
      </w:r>
      <w:r w:rsidRPr="00290DFC">
        <w:rPr>
          <w:lang w:eastAsia="zh-CN"/>
        </w:rPr>
        <w:t>n1-n26</w:t>
      </w:r>
      <w:r w:rsidRPr="00290DFC">
        <w:t xml:space="preserve">, the </w:t>
      </w:r>
      <w:r w:rsidRPr="00290DFC">
        <w:sym w:font="Symbol" w:char="F044"/>
      </w:r>
      <w:r w:rsidRPr="00290DFC">
        <w:t>T</w:t>
      </w:r>
      <w:r w:rsidRPr="00290DFC">
        <w:rPr>
          <w:vertAlign w:val="subscript"/>
        </w:rPr>
        <w:t>IB,c</w:t>
      </w:r>
      <w:r w:rsidRPr="00290DFC">
        <w:t xml:space="preserve"> and </w:t>
      </w:r>
      <w:r w:rsidRPr="00290DFC">
        <w:sym w:font="Symbol" w:char="F044"/>
      </w:r>
      <w:r w:rsidRPr="00290DFC">
        <w:t>R</w:t>
      </w:r>
      <w:r w:rsidRPr="00290DFC">
        <w:rPr>
          <w:vertAlign w:val="subscript"/>
        </w:rPr>
        <w:t>IB</w:t>
      </w:r>
      <w:r w:rsidRPr="00290DFC">
        <w:rPr>
          <w:rFonts w:hint="eastAsia"/>
          <w:vertAlign w:val="subscript"/>
          <w:lang w:eastAsia="zh-CN"/>
        </w:rPr>
        <w:t>,c</w:t>
      </w:r>
      <w:r w:rsidRPr="00290DFC">
        <w:t xml:space="preserve"> values are same as for DC_1_n5 and are given in the tables</w:t>
      </w:r>
      <w:r w:rsidRPr="00290DFC">
        <w:rPr>
          <w:rFonts w:hint="eastAsia"/>
        </w:rPr>
        <w:t xml:space="preserve"> below</w:t>
      </w:r>
      <w:r w:rsidRPr="00290DFC">
        <w:t>.</w:t>
      </w:r>
    </w:p>
    <w:p w14:paraId="32D2F43A" w14:textId="77777777" w:rsidR="00383990" w:rsidRPr="00290DFC" w:rsidRDefault="00383990" w:rsidP="00383990">
      <w:pPr>
        <w:keepNext/>
        <w:keepLines/>
        <w:spacing w:before="60" w:after="120"/>
        <w:jc w:val="center"/>
        <w:rPr>
          <w:rFonts w:ascii="Arial" w:eastAsia="SimSun" w:hAnsi="Arial" w:cs="Arial"/>
          <w:b/>
        </w:rPr>
      </w:pPr>
      <w:r w:rsidRPr="00290DFC">
        <w:rPr>
          <w:rFonts w:ascii="Arial" w:eastAsia="SimSun" w:hAnsi="Arial" w:cs="Arial"/>
          <w:b/>
        </w:rPr>
        <w:t xml:space="preserve">Table </w:t>
      </w:r>
      <w:r w:rsidRPr="00290DFC">
        <w:rPr>
          <w:rFonts w:ascii="Arial" w:eastAsia="SimSun" w:hAnsi="Arial" w:cs="Arial" w:hint="eastAsia"/>
          <w:b/>
          <w:lang w:eastAsia="zh-CN"/>
        </w:rPr>
        <w:t>5.1</w:t>
      </w:r>
      <w:r w:rsidRPr="00290DFC">
        <w:rPr>
          <w:rFonts w:ascii="Arial" w:eastAsia="SimSun" w:hAnsi="Arial" w:cs="Arial" w:hint="eastAsia"/>
          <w:b/>
        </w:rPr>
        <w:t>.1.4-</w:t>
      </w:r>
      <w:r w:rsidRPr="00290DFC">
        <w:rPr>
          <w:rFonts w:ascii="Arial" w:eastAsia="SimSun" w:hAnsi="Arial" w:cs="Arial"/>
          <w:b/>
        </w:rPr>
        <w:t>1: ΔT</w:t>
      </w:r>
      <w:r w:rsidRPr="00290DFC">
        <w:rPr>
          <w:rFonts w:ascii="Arial" w:eastAsia="SimSun" w:hAnsi="Arial" w:cs="Arial"/>
          <w:b/>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383990" w:rsidRPr="00290DFC" w14:paraId="2E63C3E2" w14:textId="77777777" w:rsidTr="0058111F">
        <w:trPr>
          <w:jc w:val="center"/>
        </w:trPr>
        <w:tc>
          <w:tcPr>
            <w:tcW w:w="2336" w:type="dxa"/>
            <w:vMerge w:val="restart"/>
          </w:tcPr>
          <w:p w14:paraId="61F03667" w14:textId="77777777" w:rsidR="00383990" w:rsidRPr="00290DFC" w:rsidRDefault="00383990" w:rsidP="0058111F">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5763E562" w14:textId="77777777" w:rsidR="00383990" w:rsidRPr="00290DFC" w:rsidRDefault="00383990" w:rsidP="0058111F">
            <w:pPr>
              <w:pStyle w:val="TAH"/>
              <w:spacing w:line="260" w:lineRule="auto"/>
            </w:pPr>
            <w:r w:rsidRPr="00290DFC">
              <w:t>ΔT</w:t>
            </w:r>
            <w:r w:rsidRPr="00290DFC">
              <w:rPr>
                <w:vertAlign w:val="subscript"/>
              </w:rPr>
              <w:t>IB,c</w:t>
            </w:r>
            <w:r w:rsidRPr="00290DFC">
              <w:t xml:space="preserve"> for NR bands (dB)</w:t>
            </w:r>
            <w:r w:rsidRPr="00290DFC">
              <w:rPr>
                <w:vertAlign w:val="superscript"/>
              </w:rPr>
              <w:t>9</w:t>
            </w:r>
          </w:p>
        </w:tc>
      </w:tr>
      <w:tr w:rsidR="00383990" w:rsidRPr="00290DFC" w14:paraId="3E7AA15B" w14:textId="77777777" w:rsidTr="0058111F">
        <w:trPr>
          <w:jc w:val="center"/>
        </w:trPr>
        <w:tc>
          <w:tcPr>
            <w:tcW w:w="2336" w:type="dxa"/>
            <w:vMerge/>
            <w:tcBorders>
              <w:bottom w:val="single" w:sz="4" w:space="0" w:color="auto"/>
            </w:tcBorders>
          </w:tcPr>
          <w:p w14:paraId="445E826D" w14:textId="77777777" w:rsidR="00383990" w:rsidRPr="00290DFC" w:rsidRDefault="00383990" w:rsidP="0058111F">
            <w:pPr>
              <w:pStyle w:val="TAH"/>
              <w:spacing w:line="260" w:lineRule="auto"/>
            </w:pPr>
          </w:p>
        </w:tc>
        <w:tc>
          <w:tcPr>
            <w:tcW w:w="5904" w:type="dxa"/>
            <w:gridSpan w:val="2"/>
          </w:tcPr>
          <w:p w14:paraId="78BE7AD1" w14:textId="77777777" w:rsidR="00383990" w:rsidRPr="00290DFC" w:rsidRDefault="00383990" w:rsidP="0058111F">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383990" w:rsidRPr="00290DFC" w14:paraId="38771FE5" w14:textId="77777777" w:rsidTr="0058111F">
        <w:trPr>
          <w:jc w:val="center"/>
        </w:trPr>
        <w:tc>
          <w:tcPr>
            <w:tcW w:w="2336" w:type="dxa"/>
            <w:shd w:val="clear" w:color="auto" w:fill="auto"/>
            <w:vAlign w:val="center"/>
          </w:tcPr>
          <w:p w14:paraId="018CFC99" w14:textId="77777777" w:rsidR="00383990" w:rsidRPr="00290DFC" w:rsidRDefault="00383990" w:rsidP="0058111F">
            <w:pPr>
              <w:pStyle w:val="TAC"/>
              <w:spacing w:line="260" w:lineRule="auto"/>
              <w:rPr>
                <w:lang w:eastAsia="zh-CN"/>
              </w:rPr>
            </w:pPr>
            <w:r w:rsidRPr="00290DFC">
              <w:t>CA_n1-n26</w:t>
            </w:r>
          </w:p>
        </w:tc>
        <w:tc>
          <w:tcPr>
            <w:tcW w:w="2952" w:type="dxa"/>
            <w:vAlign w:val="center"/>
          </w:tcPr>
          <w:p w14:paraId="18C33993" w14:textId="77777777" w:rsidR="00383990" w:rsidRPr="00290DFC" w:rsidRDefault="00383990" w:rsidP="0058111F">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14847487" w14:textId="77777777" w:rsidR="00383990" w:rsidRPr="00290DFC" w:rsidRDefault="00383990" w:rsidP="0058111F">
            <w:pPr>
              <w:pStyle w:val="TAC"/>
              <w:spacing w:line="260" w:lineRule="auto"/>
              <w:rPr>
                <w:lang w:eastAsia="zh-CN"/>
              </w:rPr>
            </w:pPr>
            <w:r w:rsidRPr="00290DFC">
              <w:rPr>
                <w:rFonts w:hint="eastAsia"/>
                <w:lang w:eastAsia="zh-CN"/>
              </w:rPr>
              <w:t>0</w:t>
            </w:r>
            <w:r w:rsidRPr="00290DFC">
              <w:rPr>
                <w:lang w:eastAsia="zh-CN"/>
              </w:rPr>
              <w:t>.3</w:t>
            </w:r>
          </w:p>
        </w:tc>
      </w:tr>
      <w:tr w:rsidR="00383990" w:rsidRPr="00290DFC" w14:paraId="034EDC55" w14:textId="77777777" w:rsidTr="0058111F">
        <w:trPr>
          <w:jc w:val="center"/>
        </w:trPr>
        <w:tc>
          <w:tcPr>
            <w:tcW w:w="8240" w:type="dxa"/>
            <w:gridSpan w:val="3"/>
            <w:tcBorders>
              <w:bottom w:val="single" w:sz="4" w:space="0" w:color="auto"/>
            </w:tcBorders>
            <w:shd w:val="clear" w:color="auto" w:fill="auto"/>
            <w:vAlign w:val="center"/>
          </w:tcPr>
          <w:p w14:paraId="4D0F62E7" w14:textId="77777777" w:rsidR="00383990" w:rsidRPr="00290DFC" w:rsidRDefault="00383990" w:rsidP="0058111F">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denotes ΔT</w:t>
            </w:r>
            <w:r w:rsidRPr="00290DFC">
              <w:rPr>
                <w:rFonts w:ascii="Arial" w:hAnsi="Arial"/>
                <w:sz w:val="18"/>
                <w:vertAlign w:val="subscript"/>
                <w:lang w:eastAsia="ja-JP"/>
              </w:rPr>
              <w:t>IB,c</w:t>
            </w:r>
            <w:r w:rsidRPr="00290DFC">
              <w:rPr>
                <w:rFonts w:ascii="Arial" w:hAnsi="Arial"/>
                <w:sz w:val="18"/>
                <w:lang w:eastAsia="ja-JP"/>
              </w:rPr>
              <w:t xml:space="preserve"> = 0.</w:t>
            </w:r>
          </w:p>
          <w:p w14:paraId="62521DD2" w14:textId="77777777" w:rsidR="00383990" w:rsidRPr="00290DFC" w:rsidRDefault="00383990" w:rsidP="0058111F">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03675098" w14:textId="77777777" w:rsidR="00383990" w:rsidRPr="00290DFC" w:rsidRDefault="00383990" w:rsidP="00383990">
      <w:pPr>
        <w:rPr>
          <w:rFonts w:eastAsia="SimSun"/>
        </w:rPr>
      </w:pPr>
    </w:p>
    <w:p w14:paraId="2D8B950A" w14:textId="77777777" w:rsidR="00383990" w:rsidRPr="00290DFC" w:rsidRDefault="00383990" w:rsidP="00383990">
      <w:pPr>
        <w:keepNext/>
        <w:keepLines/>
        <w:spacing w:before="60" w:after="120"/>
        <w:jc w:val="center"/>
        <w:rPr>
          <w:rFonts w:ascii="Arial" w:eastAsia="SimSun" w:hAnsi="Arial" w:cs="Arial"/>
          <w:b/>
          <w:lang w:eastAsia="zh-CN"/>
        </w:rPr>
      </w:pPr>
      <w:r w:rsidRPr="00290DFC">
        <w:rPr>
          <w:rFonts w:ascii="Arial" w:eastAsia="SimSun" w:hAnsi="Arial" w:cs="Arial"/>
          <w:b/>
        </w:rPr>
        <w:lastRenderedPageBreak/>
        <w:t xml:space="preserve">Table </w:t>
      </w:r>
      <w:r w:rsidRPr="00290DFC">
        <w:rPr>
          <w:rFonts w:ascii="Arial" w:eastAsia="SimSun" w:hAnsi="Arial" w:cs="Arial" w:hint="eastAsia"/>
          <w:b/>
          <w:lang w:eastAsia="zh-CN"/>
        </w:rPr>
        <w:t>5.1</w:t>
      </w:r>
      <w:r w:rsidRPr="00290DFC">
        <w:rPr>
          <w:rFonts w:ascii="Arial" w:eastAsia="SimSun" w:hAnsi="Arial" w:cs="Arial" w:hint="eastAsia"/>
          <w:b/>
        </w:rPr>
        <w:t>.1.4-</w:t>
      </w:r>
      <w:r w:rsidRPr="00290DFC">
        <w:rPr>
          <w:rFonts w:ascii="Arial" w:eastAsia="SimSun" w:hAnsi="Arial" w:cs="Arial"/>
          <w:b/>
        </w:rPr>
        <w:t>2: ΔR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383990" w:rsidRPr="00290DFC" w14:paraId="5EC3C847" w14:textId="77777777" w:rsidTr="0058111F">
        <w:trPr>
          <w:trHeight w:val="187"/>
          <w:jc w:val="center"/>
        </w:trPr>
        <w:tc>
          <w:tcPr>
            <w:tcW w:w="1535" w:type="dxa"/>
            <w:vMerge w:val="restart"/>
          </w:tcPr>
          <w:p w14:paraId="5EE1657B" w14:textId="77777777" w:rsidR="00383990" w:rsidRPr="00290DFC" w:rsidRDefault="00383990" w:rsidP="0058111F">
            <w:pPr>
              <w:pStyle w:val="TAH"/>
            </w:pPr>
            <w:r w:rsidRPr="00290DFC">
              <w:t>Inter-band CA combination</w:t>
            </w:r>
          </w:p>
        </w:tc>
        <w:tc>
          <w:tcPr>
            <w:tcW w:w="5904" w:type="dxa"/>
            <w:gridSpan w:val="2"/>
          </w:tcPr>
          <w:p w14:paraId="07FF0DDF" w14:textId="77777777" w:rsidR="00383990" w:rsidRPr="00290DFC" w:rsidRDefault="00383990" w:rsidP="0058111F">
            <w:pPr>
              <w:pStyle w:val="TAH"/>
            </w:pPr>
            <w:r w:rsidRPr="00290DFC">
              <w:t>ΔR</w:t>
            </w:r>
            <w:r w:rsidRPr="00290DFC">
              <w:rPr>
                <w:vertAlign w:val="subscript"/>
              </w:rPr>
              <w:t>IB,c</w:t>
            </w:r>
            <w:r w:rsidRPr="00290DFC">
              <w:t xml:space="preserve"> for NR band</w:t>
            </w:r>
            <w:r w:rsidRPr="00290DFC">
              <w:rPr>
                <w:rFonts w:hint="eastAsia"/>
                <w:lang w:eastAsia="zh-CN"/>
              </w:rPr>
              <w:t>s</w:t>
            </w:r>
            <w:r w:rsidRPr="00290DFC">
              <w:t xml:space="preserve"> (dB)</w:t>
            </w:r>
            <w:r w:rsidRPr="00290DFC">
              <w:rPr>
                <w:vertAlign w:val="superscript"/>
              </w:rPr>
              <w:t>8</w:t>
            </w:r>
          </w:p>
        </w:tc>
      </w:tr>
      <w:tr w:rsidR="00383990" w:rsidRPr="00290DFC" w14:paraId="0ADD7FE2" w14:textId="77777777" w:rsidTr="0058111F">
        <w:trPr>
          <w:trHeight w:val="187"/>
          <w:jc w:val="center"/>
        </w:trPr>
        <w:tc>
          <w:tcPr>
            <w:tcW w:w="1535" w:type="dxa"/>
            <w:vMerge/>
            <w:tcBorders>
              <w:bottom w:val="single" w:sz="4" w:space="0" w:color="auto"/>
            </w:tcBorders>
          </w:tcPr>
          <w:p w14:paraId="17E72257" w14:textId="77777777" w:rsidR="00383990" w:rsidRPr="00290DFC" w:rsidRDefault="00383990" w:rsidP="0058111F">
            <w:pPr>
              <w:pStyle w:val="TAH"/>
            </w:pPr>
          </w:p>
        </w:tc>
        <w:tc>
          <w:tcPr>
            <w:tcW w:w="5904" w:type="dxa"/>
            <w:gridSpan w:val="2"/>
          </w:tcPr>
          <w:p w14:paraId="191D0F37" w14:textId="77777777" w:rsidR="00383990" w:rsidRPr="00290DFC" w:rsidRDefault="00383990" w:rsidP="0058111F">
            <w:pPr>
              <w:pStyle w:val="TAH"/>
            </w:pPr>
            <w:r w:rsidRPr="00290DFC">
              <w:rPr>
                <w:rFonts w:hint="eastAsia"/>
              </w:rPr>
              <w:t>C</w:t>
            </w:r>
            <w:r w:rsidRPr="00290DFC">
              <w:t>omponent band in order of bands in configuration</w:t>
            </w:r>
            <w:r w:rsidRPr="00290DFC">
              <w:rPr>
                <w:vertAlign w:val="superscript"/>
              </w:rPr>
              <w:t>9</w:t>
            </w:r>
          </w:p>
        </w:tc>
      </w:tr>
      <w:tr w:rsidR="00383990" w:rsidRPr="00290DFC" w14:paraId="4D952E24" w14:textId="77777777" w:rsidTr="0058111F">
        <w:trPr>
          <w:trHeight w:val="187"/>
          <w:jc w:val="center"/>
        </w:trPr>
        <w:tc>
          <w:tcPr>
            <w:tcW w:w="1535" w:type="dxa"/>
          </w:tcPr>
          <w:p w14:paraId="6E7FBED7" w14:textId="77777777" w:rsidR="00383990" w:rsidRPr="00290DFC" w:rsidRDefault="00383990" w:rsidP="0058111F">
            <w:pPr>
              <w:pStyle w:val="TAC"/>
            </w:pPr>
            <w:r w:rsidRPr="00290DFC">
              <w:rPr>
                <w:rFonts w:hint="eastAsia"/>
                <w:lang w:eastAsia="zh-CN"/>
              </w:rPr>
              <w:t>CA_n</w:t>
            </w:r>
            <w:r w:rsidRPr="00290DFC">
              <w:rPr>
                <w:lang w:eastAsia="zh-CN"/>
              </w:rPr>
              <w:t>1</w:t>
            </w:r>
            <w:r w:rsidRPr="00290DFC">
              <w:rPr>
                <w:rFonts w:hint="eastAsia"/>
                <w:lang w:eastAsia="zh-CN"/>
              </w:rPr>
              <w:t>-n</w:t>
            </w:r>
            <w:r w:rsidRPr="00290DFC">
              <w:rPr>
                <w:lang w:eastAsia="zh-CN"/>
              </w:rPr>
              <w:t>26</w:t>
            </w:r>
          </w:p>
        </w:tc>
        <w:tc>
          <w:tcPr>
            <w:tcW w:w="2952" w:type="dxa"/>
          </w:tcPr>
          <w:p w14:paraId="35C931B9" w14:textId="77777777" w:rsidR="00383990" w:rsidRPr="00290DFC" w:rsidRDefault="00383990" w:rsidP="0058111F">
            <w:pPr>
              <w:pStyle w:val="TAC"/>
              <w:rPr>
                <w:lang w:eastAsia="zh-CN"/>
              </w:rPr>
            </w:pPr>
            <w:r w:rsidRPr="00290DFC">
              <w:rPr>
                <w:rFonts w:hint="eastAsia"/>
                <w:lang w:eastAsia="zh-CN"/>
              </w:rPr>
              <w:t>-</w:t>
            </w:r>
          </w:p>
        </w:tc>
        <w:tc>
          <w:tcPr>
            <w:tcW w:w="2952" w:type="dxa"/>
          </w:tcPr>
          <w:p w14:paraId="0285442D" w14:textId="77777777" w:rsidR="00383990" w:rsidRPr="00290DFC" w:rsidRDefault="00383990" w:rsidP="0058111F">
            <w:pPr>
              <w:pStyle w:val="TAC"/>
              <w:rPr>
                <w:lang w:eastAsia="zh-CN"/>
              </w:rPr>
            </w:pPr>
            <w:r w:rsidRPr="00290DFC">
              <w:rPr>
                <w:rFonts w:hint="eastAsia"/>
                <w:lang w:eastAsia="zh-CN"/>
              </w:rPr>
              <w:t>-</w:t>
            </w:r>
          </w:p>
        </w:tc>
      </w:tr>
      <w:tr w:rsidR="00383990" w:rsidRPr="00290DFC" w14:paraId="62160F99" w14:textId="77777777" w:rsidTr="0058111F">
        <w:trPr>
          <w:trHeight w:val="187"/>
          <w:jc w:val="center"/>
        </w:trPr>
        <w:tc>
          <w:tcPr>
            <w:tcW w:w="7439" w:type="dxa"/>
            <w:gridSpan w:val="3"/>
            <w:tcBorders>
              <w:bottom w:val="single" w:sz="4" w:space="0" w:color="auto"/>
            </w:tcBorders>
          </w:tcPr>
          <w:p w14:paraId="6F17F2F8" w14:textId="77777777" w:rsidR="00383990" w:rsidRPr="00290DFC" w:rsidRDefault="00383990" w:rsidP="0058111F">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ΔR</w:t>
            </w:r>
            <w:r w:rsidRPr="00290DFC">
              <w:rPr>
                <w:rFonts w:cs="Arial"/>
                <w:vertAlign w:val="subscript"/>
                <w:lang w:eastAsia="zh-CN"/>
              </w:rPr>
              <w:t>IB,c</w:t>
            </w:r>
            <w:r w:rsidRPr="00290DFC">
              <w:rPr>
                <w:rFonts w:cs="Arial"/>
                <w:lang w:eastAsia="zh-CN"/>
              </w:rPr>
              <w:t xml:space="preserve"> = 0.</w:t>
            </w:r>
          </w:p>
          <w:p w14:paraId="04D1076A" w14:textId="77777777" w:rsidR="00383990" w:rsidRPr="00290DFC" w:rsidRDefault="00383990" w:rsidP="0058111F">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0361533A" w14:textId="77777777" w:rsidR="00383990" w:rsidRPr="00290DFC" w:rsidRDefault="00383990" w:rsidP="00383990">
      <w:pPr>
        <w:jc w:val="center"/>
        <w:rPr>
          <w:rFonts w:eastAsia="SimSun"/>
          <w:b/>
          <w:lang w:eastAsia="zh-CN"/>
        </w:rPr>
      </w:pPr>
    </w:p>
    <w:p w14:paraId="47C28819" w14:textId="77777777" w:rsidR="00383990" w:rsidRPr="00290DFC" w:rsidRDefault="00383990" w:rsidP="00383990">
      <w:pPr>
        <w:pStyle w:val="Heading5"/>
        <w:tabs>
          <w:tab w:val="left" w:pos="0"/>
          <w:tab w:val="left" w:pos="420"/>
          <w:tab w:val="left" w:pos="864"/>
        </w:tabs>
        <w:ind w:left="0" w:firstLine="0"/>
        <w:rPr>
          <w:rFonts w:eastAsia="SimSun"/>
          <w:lang w:eastAsia="zh-CN"/>
        </w:rPr>
      </w:pPr>
      <w:bookmarkStart w:id="402" w:name="_Toc46349977"/>
      <w:bookmarkStart w:id="403" w:name="_Toc19997"/>
      <w:bookmarkStart w:id="404" w:name="_Toc22089"/>
      <w:bookmarkStart w:id="405" w:name="_Toc14116"/>
      <w:bookmarkStart w:id="406" w:name="_Toc6686"/>
      <w:bookmarkStart w:id="407" w:name="_Toc28048"/>
      <w:bookmarkStart w:id="408" w:name="_Toc46349203"/>
      <w:bookmarkStart w:id="409" w:name="_Toc6838"/>
      <w:bookmarkStart w:id="410" w:name="_Toc6102"/>
      <w:bookmarkStart w:id="411" w:name="_Toc28050"/>
      <w:bookmarkStart w:id="412" w:name="_Toc30589"/>
      <w:bookmarkStart w:id="413" w:name="_Toc32411"/>
      <w:bookmarkStart w:id="414" w:name="_Toc25827"/>
      <w:r w:rsidRPr="00290DFC">
        <w:rPr>
          <w:rFonts w:hint="eastAsia"/>
          <w:lang w:eastAsia="zh-CN"/>
        </w:rPr>
        <w:t>5.1.1.5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402"/>
      <w:bookmarkEnd w:id="403"/>
      <w:bookmarkEnd w:id="404"/>
      <w:bookmarkEnd w:id="405"/>
      <w:bookmarkEnd w:id="406"/>
      <w:bookmarkEnd w:id="407"/>
      <w:bookmarkEnd w:id="408"/>
      <w:bookmarkEnd w:id="409"/>
      <w:bookmarkEnd w:id="410"/>
      <w:bookmarkEnd w:id="411"/>
      <w:bookmarkEnd w:id="412"/>
      <w:bookmarkEnd w:id="413"/>
      <w:bookmarkEnd w:id="414"/>
    </w:p>
    <w:p w14:paraId="0CEC117C" w14:textId="77777777" w:rsidR="00383990" w:rsidRPr="00290DFC" w:rsidRDefault="00383990" w:rsidP="00383990">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5.1</w:t>
      </w:r>
      <w:r w:rsidRPr="00290DFC">
        <w:rPr>
          <w:i w:val="0"/>
          <w:color w:val="auto"/>
          <w:lang w:eastAsia="zh-CN"/>
        </w:rPr>
        <w:t>.1.3 there are no harmonics issues.</w:t>
      </w:r>
    </w:p>
    <w:p w14:paraId="576772D3" w14:textId="77777777" w:rsidR="00383990" w:rsidRPr="00290DFC" w:rsidRDefault="00383990" w:rsidP="00383990">
      <w:pPr>
        <w:pStyle w:val="Heading5"/>
      </w:pPr>
      <w:bookmarkStart w:id="415" w:name="_Toc8353"/>
      <w:bookmarkStart w:id="416" w:name="_Toc8518"/>
      <w:bookmarkStart w:id="417" w:name="_Toc2822"/>
      <w:bookmarkStart w:id="418" w:name="_Toc1356"/>
      <w:bookmarkStart w:id="419" w:name="_Toc1015"/>
      <w:bookmarkStart w:id="420" w:name="_Toc24306"/>
      <w:bookmarkStart w:id="421" w:name="_Toc5084"/>
      <w:bookmarkStart w:id="422" w:name="_Toc1116"/>
      <w:bookmarkStart w:id="423" w:name="_Toc11573"/>
      <w:bookmarkStart w:id="424" w:name="_Toc4726"/>
      <w:r w:rsidRPr="00290DFC">
        <w:rPr>
          <w:rFonts w:eastAsia="SimSun" w:hint="eastAsia"/>
          <w:lang w:eastAsia="zh-CN"/>
        </w:rPr>
        <w:t>5.1</w:t>
      </w:r>
      <w:r w:rsidRPr="00290DFC">
        <w:t>.1.6</w:t>
      </w:r>
      <w:r w:rsidRPr="00290DFC">
        <w:tab/>
      </w:r>
      <w:r w:rsidRPr="00290DFC">
        <w:rPr>
          <w:rFonts w:cs="Arial"/>
          <w:szCs w:val="22"/>
          <w:lang w:eastAsia="zh-CN"/>
        </w:rPr>
        <w:t>OOB blocking exception requirements</w:t>
      </w:r>
      <w:bookmarkEnd w:id="415"/>
      <w:bookmarkEnd w:id="416"/>
      <w:bookmarkEnd w:id="417"/>
      <w:bookmarkEnd w:id="418"/>
      <w:bookmarkEnd w:id="419"/>
      <w:bookmarkEnd w:id="420"/>
      <w:bookmarkEnd w:id="421"/>
      <w:bookmarkEnd w:id="422"/>
      <w:bookmarkEnd w:id="423"/>
      <w:bookmarkEnd w:id="424"/>
    </w:p>
    <w:p w14:paraId="36ACEC02" w14:textId="77777777" w:rsidR="00383990" w:rsidRPr="00290DFC" w:rsidRDefault="00383990" w:rsidP="00383990">
      <w:pPr>
        <w:rPr>
          <w:lang w:eastAsia="zh-CN"/>
        </w:rPr>
      </w:pPr>
      <w:r w:rsidRPr="00290DFC">
        <w:rPr>
          <w:lang w:eastAsia="zh-CN"/>
        </w:rPr>
        <w:t>There is no OOB exception for this CA combination.</w:t>
      </w:r>
    </w:p>
    <w:p w14:paraId="22E6DD06" w14:textId="77777777" w:rsidR="00383990" w:rsidRPr="00290DFC" w:rsidRDefault="00383990" w:rsidP="00383990">
      <w:pPr>
        <w:pStyle w:val="TH"/>
        <w:rPr>
          <w:rFonts w:cs="Arial"/>
        </w:rPr>
      </w:pPr>
      <w:r w:rsidRPr="00290DFC">
        <w:rPr>
          <w:rFonts w:cs="Arial"/>
        </w:rPr>
        <w:t xml:space="preserve">Table </w:t>
      </w:r>
      <w:r w:rsidRPr="00290DFC">
        <w:rPr>
          <w:rFonts w:cs="Arial" w:hint="eastAsia"/>
          <w:lang w:eastAsia="zh-CN"/>
        </w:rPr>
        <w:t>5.1</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383990" w:rsidRPr="00290DFC" w14:paraId="3135E1D0" w14:textId="77777777" w:rsidTr="0058111F">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0DB9EFEC" w14:textId="77777777" w:rsidR="00383990" w:rsidRPr="00290DFC" w:rsidRDefault="00383990" w:rsidP="0058111F">
            <w:pPr>
              <w:pStyle w:val="TAH"/>
              <w:rPr>
                <w:rFonts w:cs="Arial"/>
                <w:lang w:eastAsia="zh-CN"/>
              </w:rPr>
            </w:pPr>
            <w:r w:rsidRPr="00290DFC">
              <w:rPr>
                <w:rFonts w:cs="Arial"/>
              </w:rPr>
              <w:t>CA band combination</w:t>
            </w:r>
          </w:p>
        </w:tc>
      </w:tr>
      <w:tr w:rsidR="00383990" w:rsidRPr="00290DFC" w14:paraId="4C1D5CC5" w14:textId="77777777" w:rsidTr="0058111F">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7B24C16D" w14:textId="77777777" w:rsidR="00383990" w:rsidRPr="00290DFC" w:rsidRDefault="00383990" w:rsidP="0058111F">
            <w:pPr>
              <w:pStyle w:val="TAC"/>
              <w:rPr>
                <w:rFonts w:cs="Arial"/>
              </w:rPr>
            </w:pPr>
          </w:p>
        </w:tc>
      </w:tr>
    </w:tbl>
    <w:p w14:paraId="1D7CDA3E" w14:textId="77777777" w:rsidR="00383990" w:rsidRPr="00290DFC" w:rsidRDefault="00383990" w:rsidP="00383990">
      <w:pPr>
        <w:keepNext/>
        <w:keepLines/>
        <w:rPr>
          <w:lang w:eastAsia="ja-JP"/>
        </w:rPr>
      </w:pPr>
    </w:p>
    <w:p w14:paraId="59CD4CD8" w14:textId="77777777" w:rsidR="00383990" w:rsidRPr="00290DFC" w:rsidRDefault="00383990" w:rsidP="00383990">
      <w:pPr>
        <w:pStyle w:val="Heading4"/>
        <w:tabs>
          <w:tab w:val="left" w:pos="0"/>
          <w:tab w:val="left" w:pos="420"/>
        </w:tabs>
        <w:rPr>
          <w:lang w:eastAsia="zh-CN"/>
        </w:rPr>
      </w:pPr>
      <w:bookmarkStart w:id="425" w:name="_Toc25533"/>
      <w:bookmarkStart w:id="426" w:name="_Toc5377"/>
      <w:bookmarkStart w:id="427" w:name="_Toc19659"/>
      <w:bookmarkStart w:id="428" w:name="_Toc30294"/>
      <w:bookmarkStart w:id="429" w:name="_Toc12184"/>
      <w:bookmarkStart w:id="430" w:name="_Toc31677"/>
      <w:bookmarkStart w:id="431" w:name="_Toc19263"/>
      <w:bookmarkStart w:id="432" w:name="_Toc15524"/>
      <w:bookmarkStart w:id="433" w:name="_Toc32442"/>
      <w:bookmarkStart w:id="434" w:name="_Toc29315"/>
      <w:bookmarkStart w:id="435" w:name="_Toc7083"/>
      <w:r w:rsidRPr="00290DFC">
        <w:rPr>
          <w:rFonts w:hint="eastAsia"/>
          <w:lang w:eastAsia="zh-CN"/>
        </w:rPr>
        <w:t>5.1.2</w:t>
      </w:r>
      <w:r w:rsidRPr="00290DFC">
        <w:rPr>
          <w:rFonts w:hint="eastAsia"/>
          <w:lang w:eastAsia="zh-CN"/>
        </w:rPr>
        <w:tab/>
      </w:r>
      <w:r w:rsidRPr="00290DFC">
        <w:rPr>
          <w:rFonts w:hint="eastAsia"/>
          <w:lang w:eastAsia="zh-CN"/>
        </w:rPr>
        <w:tab/>
        <w:t>Specific for 2 bands UL CA</w:t>
      </w:r>
      <w:bookmarkEnd w:id="425"/>
      <w:bookmarkEnd w:id="426"/>
      <w:bookmarkEnd w:id="427"/>
      <w:bookmarkEnd w:id="428"/>
      <w:bookmarkEnd w:id="429"/>
      <w:bookmarkEnd w:id="430"/>
      <w:bookmarkEnd w:id="431"/>
      <w:bookmarkEnd w:id="432"/>
      <w:bookmarkEnd w:id="433"/>
      <w:bookmarkEnd w:id="434"/>
      <w:bookmarkEnd w:id="435"/>
    </w:p>
    <w:p w14:paraId="3409EFE2" w14:textId="77777777" w:rsidR="00383990" w:rsidRPr="00290DFC" w:rsidRDefault="00383990" w:rsidP="00383990">
      <w:pPr>
        <w:pStyle w:val="Heading5"/>
        <w:spacing w:before="180"/>
        <w:rPr>
          <w:rFonts w:cs="Arial"/>
          <w:lang w:eastAsia="zh-CN"/>
        </w:rPr>
      </w:pPr>
      <w:bookmarkStart w:id="436" w:name="_Toc20132"/>
      <w:bookmarkStart w:id="437" w:name="_Toc14496"/>
      <w:bookmarkStart w:id="438" w:name="_Toc22789"/>
      <w:bookmarkStart w:id="439" w:name="_Toc1837"/>
      <w:bookmarkStart w:id="440" w:name="_Toc11432"/>
      <w:bookmarkStart w:id="441" w:name="_Toc2310"/>
      <w:bookmarkStart w:id="442" w:name="_Toc22689"/>
      <w:bookmarkStart w:id="443" w:name="_Toc9213"/>
      <w:bookmarkStart w:id="444" w:name="_Toc22869"/>
      <w:bookmarkStart w:id="445" w:name="_Toc1771"/>
      <w:bookmarkStart w:id="446" w:name="_Toc13607"/>
      <w:r w:rsidRPr="00290DFC">
        <w:rPr>
          <w:rFonts w:cs="Arial" w:hint="eastAsia"/>
          <w:lang w:eastAsia="zh-CN"/>
        </w:rPr>
        <w:t>5.1</w:t>
      </w:r>
      <w:r w:rsidRPr="00290DFC">
        <w:rPr>
          <w:rFonts w:cs="Arial"/>
          <w:lang w:eastAsia="zh-CN"/>
        </w:rPr>
        <w:t>.2.1</w:t>
      </w:r>
      <w:r w:rsidRPr="00290DFC">
        <w:rPr>
          <w:rFonts w:cs="Arial"/>
          <w:lang w:eastAsia="zh-CN"/>
        </w:rPr>
        <w:tab/>
        <w:t>Maximum output power for inter-band CA</w:t>
      </w:r>
      <w:bookmarkEnd w:id="436"/>
      <w:bookmarkEnd w:id="437"/>
      <w:bookmarkEnd w:id="438"/>
      <w:bookmarkEnd w:id="439"/>
      <w:bookmarkEnd w:id="440"/>
      <w:bookmarkEnd w:id="441"/>
      <w:bookmarkEnd w:id="442"/>
      <w:bookmarkEnd w:id="443"/>
      <w:bookmarkEnd w:id="444"/>
      <w:bookmarkEnd w:id="445"/>
      <w:bookmarkEnd w:id="446"/>
    </w:p>
    <w:p w14:paraId="7C447CC7" w14:textId="77777777" w:rsidR="00383990" w:rsidRPr="00290DFC" w:rsidRDefault="00383990" w:rsidP="00383990">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5.1</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383990" w:rsidRPr="00290DFC" w14:paraId="20581D9B" w14:textId="77777777" w:rsidTr="0058111F">
        <w:tc>
          <w:tcPr>
            <w:tcW w:w="4305" w:type="dxa"/>
          </w:tcPr>
          <w:p w14:paraId="6A73C9AA" w14:textId="77777777" w:rsidR="00383990" w:rsidRPr="00290DFC" w:rsidRDefault="00383990" w:rsidP="0058111F">
            <w:pPr>
              <w:pStyle w:val="TAH"/>
              <w:rPr>
                <w:rFonts w:cs="Arial"/>
              </w:rPr>
            </w:pPr>
            <w:r w:rsidRPr="00290DFC">
              <w:rPr>
                <w:rFonts w:cs="Arial"/>
              </w:rPr>
              <w:t>Uplink CA Configuration</w:t>
            </w:r>
          </w:p>
        </w:tc>
        <w:tc>
          <w:tcPr>
            <w:tcW w:w="2622" w:type="dxa"/>
          </w:tcPr>
          <w:p w14:paraId="770C63D5" w14:textId="77777777" w:rsidR="00383990" w:rsidRPr="00290DFC" w:rsidRDefault="00383990" w:rsidP="0058111F">
            <w:pPr>
              <w:pStyle w:val="TAH"/>
              <w:rPr>
                <w:rFonts w:cs="Arial"/>
              </w:rPr>
            </w:pPr>
            <w:r w:rsidRPr="00290DFC">
              <w:rPr>
                <w:rFonts w:cs="Arial"/>
              </w:rPr>
              <w:t>Class 3 (dBm)</w:t>
            </w:r>
          </w:p>
        </w:tc>
        <w:tc>
          <w:tcPr>
            <w:tcW w:w="2930" w:type="dxa"/>
          </w:tcPr>
          <w:p w14:paraId="315EE3DB" w14:textId="77777777" w:rsidR="00383990" w:rsidRPr="00290DFC" w:rsidRDefault="00383990" w:rsidP="0058111F">
            <w:pPr>
              <w:pStyle w:val="TAH"/>
              <w:rPr>
                <w:rFonts w:cs="Arial"/>
              </w:rPr>
            </w:pPr>
            <w:r w:rsidRPr="00290DFC">
              <w:rPr>
                <w:rFonts w:cs="Arial"/>
              </w:rPr>
              <w:t>Tolerance (dB)</w:t>
            </w:r>
            <w:r w:rsidRPr="00290DFC">
              <w:rPr>
                <w:rFonts w:cs="Arial"/>
              </w:rPr>
              <w:tab/>
            </w:r>
          </w:p>
        </w:tc>
      </w:tr>
      <w:tr w:rsidR="00383990" w:rsidRPr="00290DFC" w14:paraId="65AC7639" w14:textId="77777777" w:rsidTr="0058111F">
        <w:tc>
          <w:tcPr>
            <w:tcW w:w="4305" w:type="dxa"/>
          </w:tcPr>
          <w:p w14:paraId="6F747D00" w14:textId="77777777" w:rsidR="00383990" w:rsidRPr="00290DFC" w:rsidRDefault="00383990" w:rsidP="0058111F">
            <w:pPr>
              <w:pStyle w:val="TAC"/>
              <w:rPr>
                <w:rFonts w:cs="Arial"/>
                <w:lang w:eastAsia="zh-CN"/>
              </w:rPr>
            </w:pPr>
            <w:r w:rsidRPr="00290DFC">
              <w:rPr>
                <w:rFonts w:cs="Arial"/>
                <w:lang w:eastAsia="zh-CN"/>
              </w:rPr>
              <w:t>CA_n1A-n26A</w:t>
            </w:r>
          </w:p>
        </w:tc>
        <w:tc>
          <w:tcPr>
            <w:tcW w:w="2622" w:type="dxa"/>
          </w:tcPr>
          <w:p w14:paraId="62EC63F5" w14:textId="77777777" w:rsidR="00383990" w:rsidRPr="00290DFC" w:rsidRDefault="00383990" w:rsidP="0058111F">
            <w:pPr>
              <w:pStyle w:val="TAC"/>
              <w:rPr>
                <w:rFonts w:cs="Arial"/>
                <w:lang w:eastAsia="zh-CN"/>
              </w:rPr>
            </w:pPr>
            <w:r w:rsidRPr="00290DFC">
              <w:rPr>
                <w:rFonts w:cs="Arial"/>
                <w:lang w:eastAsia="zh-CN"/>
              </w:rPr>
              <w:t>23</w:t>
            </w:r>
          </w:p>
        </w:tc>
        <w:tc>
          <w:tcPr>
            <w:tcW w:w="2930" w:type="dxa"/>
          </w:tcPr>
          <w:p w14:paraId="21C38AB1" w14:textId="77777777" w:rsidR="00383990" w:rsidRPr="00290DFC" w:rsidRDefault="00383990" w:rsidP="0058111F">
            <w:pPr>
              <w:pStyle w:val="TAC"/>
              <w:rPr>
                <w:rFonts w:cs="Arial"/>
              </w:rPr>
            </w:pPr>
            <w:r w:rsidRPr="00290DFC">
              <w:rPr>
                <w:rFonts w:cs="Arial"/>
              </w:rPr>
              <w:t>+2/-3</w:t>
            </w:r>
          </w:p>
        </w:tc>
      </w:tr>
    </w:tbl>
    <w:p w14:paraId="24406551" w14:textId="77777777" w:rsidR="00383990" w:rsidRPr="00290DFC" w:rsidRDefault="00383990" w:rsidP="00383990">
      <w:pPr>
        <w:rPr>
          <w:lang w:eastAsia="ko-KR"/>
        </w:rPr>
      </w:pPr>
      <w:bookmarkStart w:id="447" w:name="_Toc12597"/>
    </w:p>
    <w:p w14:paraId="557B8A86" w14:textId="77777777" w:rsidR="00383990" w:rsidRPr="00290DFC" w:rsidRDefault="00383990" w:rsidP="00383990">
      <w:pPr>
        <w:pStyle w:val="Heading5"/>
        <w:tabs>
          <w:tab w:val="left" w:pos="0"/>
          <w:tab w:val="left" w:pos="420"/>
          <w:tab w:val="left" w:pos="864"/>
        </w:tabs>
        <w:ind w:left="0" w:firstLine="0"/>
        <w:rPr>
          <w:lang w:eastAsia="zh-CN"/>
        </w:rPr>
      </w:pPr>
      <w:bookmarkStart w:id="448" w:name="_Toc3078"/>
      <w:bookmarkStart w:id="449" w:name="_Toc21001"/>
      <w:bookmarkStart w:id="450" w:name="_Toc4401"/>
      <w:bookmarkStart w:id="451" w:name="_Toc2000"/>
      <w:bookmarkStart w:id="452" w:name="_Toc31846"/>
      <w:bookmarkStart w:id="453" w:name="_Toc27390"/>
      <w:bookmarkStart w:id="454" w:name="_Toc5759"/>
      <w:bookmarkStart w:id="455" w:name="_Toc15304"/>
      <w:bookmarkStart w:id="456" w:name="_Toc19575"/>
      <w:bookmarkStart w:id="457" w:name="_Toc22166"/>
      <w:r w:rsidRPr="00290DFC">
        <w:rPr>
          <w:rFonts w:hint="eastAsia"/>
          <w:lang w:eastAsia="zh-CN"/>
        </w:rPr>
        <w:t>5.1.2.2</w:t>
      </w:r>
      <w:r w:rsidRPr="00290DFC">
        <w:rPr>
          <w:rFonts w:hint="eastAsia"/>
          <w:lang w:eastAsia="zh-CN"/>
        </w:rPr>
        <w:tab/>
      </w:r>
      <w:r w:rsidRPr="00290DFC">
        <w:rPr>
          <w:rFonts w:hint="eastAsia"/>
          <w:lang w:eastAsia="zh-CN"/>
        </w:rPr>
        <w:tab/>
        <w:t>UE co-existence studies</w:t>
      </w:r>
      <w:bookmarkEnd w:id="447"/>
      <w:bookmarkEnd w:id="448"/>
      <w:bookmarkEnd w:id="449"/>
      <w:bookmarkEnd w:id="450"/>
      <w:bookmarkEnd w:id="451"/>
      <w:bookmarkEnd w:id="452"/>
      <w:bookmarkEnd w:id="453"/>
      <w:bookmarkEnd w:id="454"/>
      <w:bookmarkEnd w:id="455"/>
      <w:bookmarkEnd w:id="456"/>
      <w:bookmarkEnd w:id="457"/>
    </w:p>
    <w:p w14:paraId="7F7E160F" w14:textId="77777777" w:rsidR="00383990" w:rsidRPr="00290DFC" w:rsidRDefault="00383990" w:rsidP="00383990">
      <w:r w:rsidRPr="00290DFC">
        <w:t xml:space="preserve">Table </w:t>
      </w:r>
      <w:r w:rsidRPr="00290DFC">
        <w:rPr>
          <w:rFonts w:hint="eastAsia"/>
          <w:lang w:eastAsia="zh-CN"/>
        </w:rPr>
        <w:t>5.1.2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n1</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4</w:t>
      </w:r>
      <w:r w:rsidRPr="00290DFC">
        <w:rPr>
          <w:vertAlign w:val="superscript"/>
          <w:lang w:eastAsia="ja-JP"/>
        </w:rPr>
        <w:t>th</w:t>
      </w:r>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2321466C" w14:textId="77777777" w:rsidR="00383990" w:rsidRPr="00290DFC" w:rsidRDefault="00383990" w:rsidP="00383990">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5.1</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n1</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383990" w:rsidRPr="00290DFC" w14:paraId="78688F9F" w14:textId="77777777" w:rsidTr="0058111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75235" w14:textId="77777777" w:rsidR="00383990" w:rsidRPr="00290DFC" w:rsidRDefault="00383990" w:rsidP="0058111F">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39A534"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838F96"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284335"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A740AA"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383990" w:rsidRPr="00290DFC" w14:paraId="0BC7D160"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E5ACD1B"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5C7B78D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07D8EAB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27B130F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1920</w:t>
            </w:r>
          </w:p>
        </w:tc>
        <w:tc>
          <w:tcPr>
            <w:tcW w:w="1843" w:type="dxa"/>
            <w:tcBorders>
              <w:top w:val="nil"/>
              <w:left w:val="nil"/>
              <w:bottom w:val="single" w:sz="4" w:space="0" w:color="auto"/>
              <w:right w:val="single" w:sz="4" w:space="0" w:color="auto"/>
            </w:tcBorders>
            <w:shd w:val="clear" w:color="auto" w:fill="auto"/>
            <w:noWrap/>
            <w:vAlign w:val="center"/>
          </w:tcPr>
          <w:p w14:paraId="53AF6BC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1980</w:t>
            </w:r>
          </w:p>
        </w:tc>
      </w:tr>
      <w:tr w:rsidR="00383990" w:rsidRPr="00290DFC" w14:paraId="5AD85F12"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B7F5F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B62DC8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fx_low|</w:t>
            </w:r>
          </w:p>
        </w:tc>
        <w:tc>
          <w:tcPr>
            <w:tcW w:w="1842" w:type="dxa"/>
            <w:tcBorders>
              <w:top w:val="nil"/>
              <w:left w:val="nil"/>
              <w:bottom w:val="single" w:sz="4" w:space="0" w:color="auto"/>
              <w:right w:val="single" w:sz="4" w:space="0" w:color="auto"/>
            </w:tcBorders>
            <w:shd w:val="clear" w:color="auto" w:fill="auto"/>
            <w:noWrap/>
            <w:vAlign w:val="center"/>
          </w:tcPr>
          <w:p w14:paraId="0AB2961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fx_high|</w:t>
            </w:r>
          </w:p>
        </w:tc>
        <w:tc>
          <w:tcPr>
            <w:tcW w:w="1985" w:type="dxa"/>
            <w:tcBorders>
              <w:top w:val="nil"/>
              <w:left w:val="nil"/>
              <w:bottom w:val="single" w:sz="4" w:space="0" w:color="auto"/>
              <w:right w:val="single" w:sz="4" w:space="0" w:color="auto"/>
            </w:tcBorders>
            <w:shd w:val="clear" w:color="auto" w:fill="auto"/>
            <w:noWrap/>
            <w:vAlign w:val="center"/>
          </w:tcPr>
          <w:p w14:paraId="0035881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fx_low|</w:t>
            </w:r>
          </w:p>
        </w:tc>
        <w:tc>
          <w:tcPr>
            <w:tcW w:w="1843" w:type="dxa"/>
            <w:tcBorders>
              <w:top w:val="nil"/>
              <w:left w:val="nil"/>
              <w:bottom w:val="single" w:sz="4" w:space="0" w:color="auto"/>
              <w:right w:val="single" w:sz="4" w:space="0" w:color="auto"/>
            </w:tcBorders>
            <w:shd w:val="clear" w:color="auto" w:fill="auto"/>
            <w:noWrap/>
            <w:vAlign w:val="center"/>
          </w:tcPr>
          <w:p w14:paraId="20B1AA2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fx_high|</w:t>
            </w:r>
          </w:p>
        </w:tc>
      </w:tr>
      <w:tr w:rsidR="00383990" w:rsidRPr="00290DFC" w14:paraId="6776EF9A"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9C42EC6"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64337B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1166</w:t>
            </w:r>
          </w:p>
        </w:tc>
        <w:tc>
          <w:tcPr>
            <w:tcW w:w="1842" w:type="dxa"/>
            <w:tcBorders>
              <w:top w:val="nil"/>
              <w:left w:val="nil"/>
              <w:bottom w:val="single" w:sz="4" w:space="0" w:color="auto"/>
              <w:right w:val="single" w:sz="4" w:space="0" w:color="auto"/>
            </w:tcBorders>
            <w:shd w:val="clear" w:color="auto" w:fill="auto"/>
            <w:noWrap/>
            <w:vAlign w:val="center"/>
          </w:tcPr>
          <w:p w14:paraId="4BBD8D3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1071</w:t>
            </w:r>
          </w:p>
        </w:tc>
        <w:tc>
          <w:tcPr>
            <w:tcW w:w="1985" w:type="dxa"/>
            <w:tcBorders>
              <w:top w:val="nil"/>
              <w:left w:val="nil"/>
              <w:bottom w:val="single" w:sz="4" w:space="0" w:color="auto"/>
              <w:right w:val="single" w:sz="4" w:space="0" w:color="auto"/>
            </w:tcBorders>
            <w:shd w:val="clear" w:color="auto" w:fill="auto"/>
            <w:noWrap/>
            <w:vAlign w:val="center"/>
          </w:tcPr>
          <w:p w14:paraId="41DF957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2734</w:t>
            </w:r>
          </w:p>
        </w:tc>
        <w:tc>
          <w:tcPr>
            <w:tcW w:w="1843" w:type="dxa"/>
            <w:tcBorders>
              <w:top w:val="nil"/>
              <w:left w:val="nil"/>
              <w:bottom w:val="single" w:sz="4" w:space="0" w:color="auto"/>
              <w:right w:val="single" w:sz="4" w:space="0" w:color="auto"/>
            </w:tcBorders>
            <w:shd w:val="clear" w:color="auto" w:fill="auto"/>
            <w:noWrap/>
            <w:vAlign w:val="center"/>
          </w:tcPr>
          <w:p w14:paraId="3975638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2829</w:t>
            </w:r>
          </w:p>
        </w:tc>
      </w:tr>
      <w:tr w:rsidR="00383990" w:rsidRPr="00290DFC" w14:paraId="7B16074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8D2D96F"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BEC662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2*fx_low|</w:t>
            </w:r>
          </w:p>
        </w:tc>
        <w:tc>
          <w:tcPr>
            <w:tcW w:w="1842" w:type="dxa"/>
            <w:tcBorders>
              <w:top w:val="nil"/>
              <w:left w:val="nil"/>
              <w:bottom w:val="single" w:sz="4" w:space="0" w:color="auto"/>
              <w:right w:val="single" w:sz="4" w:space="0" w:color="auto"/>
            </w:tcBorders>
            <w:shd w:val="clear" w:color="auto" w:fill="auto"/>
            <w:noWrap/>
            <w:vAlign w:val="center"/>
          </w:tcPr>
          <w:p w14:paraId="271765B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2*fx_high|</w:t>
            </w:r>
          </w:p>
        </w:tc>
        <w:tc>
          <w:tcPr>
            <w:tcW w:w="1985" w:type="dxa"/>
            <w:tcBorders>
              <w:top w:val="nil"/>
              <w:left w:val="nil"/>
              <w:bottom w:val="single" w:sz="4" w:space="0" w:color="auto"/>
              <w:right w:val="single" w:sz="4" w:space="0" w:color="auto"/>
            </w:tcBorders>
            <w:shd w:val="clear" w:color="auto" w:fill="auto"/>
            <w:noWrap/>
            <w:vAlign w:val="center"/>
          </w:tcPr>
          <w:p w14:paraId="47A61A3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fx_high|</w:t>
            </w:r>
          </w:p>
        </w:tc>
        <w:tc>
          <w:tcPr>
            <w:tcW w:w="1843" w:type="dxa"/>
            <w:tcBorders>
              <w:top w:val="nil"/>
              <w:left w:val="nil"/>
              <w:bottom w:val="single" w:sz="4" w:space="0" w:color="auto"/>
              <w:right w:val="single" w:sz="4" w:space="0" w:color="auto"/>
            </w:tcBorders>
            <w:shd w:val="clear" w:color="auto" w:fill="auto"/>
            <w:noWrap/>
            <w:vAlign w:val="center"/>
          </w:tcPr>
          <w:p w14:paraId="4A495A3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fx_low|</w:t>
            </w:r>
          </w:p>
        </w:tc>
      </w:tr>
      <w:tr w:rsidR="00383990" w:rsidRPr="00290DFC" w14:paraId="55F67B85"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231EB2"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95D40B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352</w:t>
            </w:r>
          </w:p>
        </w:tc>
        <w:tc>
          <w:tcPr>
            <w:tcW w:w="1842" w:type="dxa"/>
            <w:tcBorders>
              <w:top w:val="nil"/>
              <w:left w:val="nil"/>
              <w:bottom w:val="single" w:sz="4" w:space="0" w:color="auto"/>
              <w:right w:val="single" w:sz="4" w:space="0" w:color="auto"/>
            </w:tcBorders>
            <w:shd w:val="clear" w:color="auto" w:fill="auto"/>
            <w:noWrap/>
            <w:vAlign w:val="center"/>
          </w:tcPr>
          <w:p w14:paraId="4989AE1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222</w:t>
            </w:r>
          </w:p>
        </w:tc>
        <w:tc>
          <w:tcPr>
            <w:tcW w:w="1985" w:type="dxa"/>
            <w:tcBorders>
              <w:top w:val="nil"/>
              <w:left w:val="nil"/>
              <w:bottom w:val="single" w:sz="4" w:space="0" w:color="auto"/>
              <w:right w:val="single" w:sz="4" w:space="0" w:color="auto"/>
            </w:tcBorders>
            <w:shd w:val="clear" w:color="auto" w:fill="auto"/>
            <w:noWrap/>
            <w:vAlign w:val="center"/>
          </w:tcPr>
          <w:p w14:paraId="41E76B0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2991</w:t>
            </w:r>
          </w:p>
        </w:tc>
        <w:tc>
          <w:tcPr>
            <w:tcW w:w="1843" w:type="dxa"/>
            <w:tcBorders>
              <w:top w:val="nil"/>
              <w:left w:val="nil"/>
              <w:bottom w:val="single" w:sz="4" w:space="0" w:color="auto"/>
              <w:right w:val="single" w:sz="4" w:space="0" w:color="auto"/>
            </w:tcBorders>
            <w:shd w:val="clear" w:color="auto" w:fill="auto"/>
            <w:noWrap/>
            <w:vAlign w:val="center"/>
          </w:tcPr>
          <w:p w14:paraId="66012BB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3146</w:t>
            </w:r>
          </w:p>
        </w:tc>
      </w:tr>
      <w:tr w:rsidR="00383990" w:rsidRPr="00290DFC" w14:paraId="4BB4835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BED831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11CA16A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 fy_low|</w:t>
            </w:r>
          </w:p>
        </w:tc>
        <w:tc>
          <w:tcPr>
            <w:tcW w:w="1842" w:type="dxa"/>
            <w:tcBorders>
              <w:top w:val="nil"/>
              <w:left w:val="nil"/>
              <w:bottom w:val="single" w:sz="4" w:space="0" w:color="auto"/>
              <w:right w:val="single" w:sz="4" w:space="0" w:color="auto"/>
            </w:tcBorders>
            <w:shd w:val="clear" w:color="auto" w:fill="auto"/>
            <w:noWrap/>
            <w:vAlign w:val="center"/>
          </w:tcPr>
          <w:p w14:paraId="10D367F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fy_high|</w:t>
            </w:r>
          </w:p>
        </w:tc>
        <w:tc>
          <w:tcPr>
            <w:tcW w:w="1985" w:type="dxa"/>
            <w:tcBorders>
              <w:top w:val="nil"/>
              <w:left w:val="nil"/>
              <w:bottom w:val="single" w:sz="4" w:space="0" w:color="auto"/>
              <w:right w:val="single" w:sz="4" w:space="0" w:color="auto"/>
            </w:tcBorders>
            <w:shd w:val="clear" w:color="auto" w:fill="auto"/>
            <w:noWrap/>
            <w:vAlign w:val="center"/>
          </w:tcPr>
          <w:p w14:paraId="19487F7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fx_low|</w:t>
            </w:r>
          </w:p>
        </w:tc>
        <w:tc>
          <w:tcPr>
            <w:tcW w:w="1843" w:type="dxa"/>
            <w:tcBorders>
              <w:top w:val="nil"/>
              <w:left w:val="nil"/>
              <w:bottom w:val="single" w:sz="4" w:space="0" w:color="auto"/>
              <w:right w:val="single" w:sz="4" w:space="0" w:color="auto"/>
            </w:tcBorders>
            <w:shd w:val="clear" w:color="auto" w:fill="auto"/>
            <w:noWrap/>
            <w:vAlign w:val="center"/>
          </w:tcPr>
          <w:p w14:paraId="0D4FDBE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fx_high|</w:t>
            </w:r>
          </w:p>
        </w:tc>
      </w:tr>
      <w:tr w:rsidR="00383990" w:rsidRPr="00290DFC" w14:paraId="7C7B920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205B14"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F52F55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3548</w:t>
            </w:r>
          </w:p>
        </w:tc>
        <w:tc>
          <w:tcPr>
            <w:tcW w:w="1842" w:type="dxa"/>
            <w:tcBorders>
              <w:top w:val="nil"/>
              <w:left w:val="nil"/>
              <w:bottom w:val="single" w:sz="4" w:space="0" w:color="auto"/>
              <w:right w:val="single" w:sz="4" w:space="0" w:color="auto"/>
            </w:tcBorders>
            <w:shd w:val="clear" w:color="auto" w:fill="auto"/>
            <w:noWrap/>
            <w:vAlign w:val="center"/>
          </w:tcPr>
          <w:p w14:paraId="0C9BEE9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3678</w:t>
            </w:r>
          </w:p>
        </w:tc>
        <w:tc>
          <w:tcPr>
            <w:tcW w:w="1985" w:type="dxa"/>
            <w:tcBorders>
              <w:top w:val="nil"/>
              <w:left w:val="nil"/>
              <w:bottom w:val="single" w:sz="4" w:space="0" w:color="auto"/>
              <w:right w:val="single" w:sz="4" w:space="0" w:color="auto"/>
            </w:tcBorders>
            <w:shd w:val="clear" w:color="auto" w:fill="auto"/>
            <w:noWrap/>
            <w:vAlign w:val="center"/>
          </w:tcPr>
          <w:p w14:paraId="551CEFB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4654</w:t>
            </w:r>
          </w:p>
        </w:tc>
        <w:tc>
          <w:tcPr>
            <w:tcW w:w="1843" w:type="dxa"/>
            <w:tcBorders>
              <w:top w:val="nil"/>
              <w:left w:val="nil"/>
              <w:bottom w:val="single" w:sz="4" w:space="0" w:color="auto"/>
              <w:right w:val="single" w:sz="4" w:space="0" w:color="auto"/>
            </w:tcBorders>
            <w:shd w:val="clear" w:color="auto" w:fill="auto"/>
            <w:noWrap/>
            <w:vAlign w:val="center"/>
          </w:tcPr>
          <w:p w14:paraId="5225500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4809</w:t>
            </w:r>
          </w:p>
        </w:tc>
      </w:tr>
      <w:tr w:rsidR="00383990" w:rsidRPr="00290DFC" w14:paraId="661F805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9EEC7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0AE17E4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–2* fy_high|</w:t>
            </w:r>
          </w:p>
        </w:tc>
        <w:tc>
          <w:tcPr>
            <w:tcW w:w="1842" w:type="dxa"/>
            <w:tcBorders>
              <w:top w:val="nil"/>
              <w:left w:val="nil"/>
              <w:bottom w:val="single" w:sz="4" w:space="0" w:color="auto"/>
              <w:right w:val="single" w:sz="4" w:space="0" w:color="auto"/>
            </w:tcBorders>
            <w:shd w:val="clear" w:color="auto" w:fill="auto"/>
            <w:noWrap/>
            <w:vAlign w:val="center"/>
          </w:tcPr>
          <w:p w14:paraId="07B6FBE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2*fy_low|</w:t>
            </w:r>
          </w:p>
        </w:tc>
        <w:tc>
          <w:tcPr>
            <w:tcW w:w="1985" w:type="dxa"/>
            <w:tcBorders>
              <w:top w:val="nil"/>
              <w:left w:val="nil"/>
              <w:bottom w:val="single" w:sz="4" w:space="0" w:color="auto"/>
              <w:right w:val="single" w:sz="4" w:space="0" w:color="auto"/>
            </w:tcBorders>
            <w:shd w:val="clear" w:color="auto" w:fill="auto"/>
            <w:noWrap/>
            <w:vAlign w:val="center"/>
          </w:tcPr>
          <w:p w14:paraId="11E9D18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+2* fy_low|</w:t>
            </w:r>
          </w:p>
        </w:tc>
        <w:tc>
          <w:tcPr>
            <w:tcW w:w="1843" w:type="dxa"/>
            <w:tcBorders>
              <w:top w:val="nil"/>
              <w:left w:val="nil"/>
              <w:bottom w:val="single" w:sz="4" w:space="0" w:color="auto"/>
              <w:right w:val="single" w:sz="4" w:space="0" w:color="auto"/>
            </w:tcBorders>
            <w:shd w:val="clear" w:color="auto" w:fill="auto"/>
            <w:noWrap/>
            <w:vAlign w:val="center"/>
          </w:tcPr>
          <w:p w14:paraId="5217623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+2* fy_high|</w:t>
            </w:r>
          </w:p>
        </w:tc>
      </w:tr>
      <w:tr w:rsidR="00383990" w:rsidRPr="00290DFC" w14:paraId="4E037FC2"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8C6C50"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632434E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2332</w:t>
            </w:r>
          </w:p>
        </w:tc>
        <w:tc>
          <w:tcPr>
            <w:tcW w:w="1842" w:type="dxa"/>
            <w:tcBorders>
              <w:top w:val="nil"/>
              <w:left w:val="nil"/>
              <w:bottom w:val="single" w:sz="4" w:space="0" w:color="auto"/>
              <w:right w:val="single" w:sz="4" w:space="0" w:color="auto"/>
            </w:tcBorders>
            <w:shd w:val="clear" w:color="auto" w:fill="FFFF00"/>
            <w:noWrap/>
            <w:vAlign w:val="center"/>
          </w:tcPr>
          <w:p w14:paraId="7F0EFED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2142</w:t>
            </w:r>
          </w:p>
        </w:tc>
        <w:tc>
          <w:tcPr>
            <w:tcW w:w="1985" w:type="dxa"/>
            <w:tcBorders>
              <w:top w:val="nil"/>
              <w:left w:val="nil"/>
              <w:bottom w:val="single" w:sz="4" w:space="0" w:color="auto"/>
              <w:right w:val="single" w:sz="4" w:space="0" w:color="auto"/>
            </w:tcBorders>
            <w:shd w:val="clear" w:color="auto" w:fill="auto"/>
            <w:noWrap/>
            <w:vAlign w:val="center"/>
          </w:tcPr>
          <w:p w14:paraId="7D54B99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5468</w:t>
            </w:r>
          </w:p>
        </w:tc>
        <w:tc>
          <w:tcPr>
            <w:tcW w:w="1843" w:type="dxa"/>
            <w:tcBorders>
              <w:top w:val="nil"/>
              <w:left w:val="nil"/>
              <w:bottom w:val="single" w:sz="4" w:space="0" w:color="auto"/>
              <w:right w:val="single" w:sz="4" w:space="0" w:color="auto"/>
            </w:tcBorders>
            <w:shd w:val="clear" w:color="auto" w:fill="auto"/>
            <w:noWrap/>
            <w:vAlign w:val="center"/>
          </w:tcPr>
          <w:p w14:paraId="36614E3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5658</w:t>
            </w:r>
          </w:p>
        </w:tc>
      </w:tr>
      <w:tr w:rsidR="00383990" w:rsidRPr="00290DFC" w14:paraId="6D08E6A6"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490A24"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4817110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|3*fx_low –1* fy_high|</w:t>
            </w:r>
          </w:p>
        </w:tc>
        <w:tc>
          <w:tcPr>
            <w:tcW w:w="1842" w:type="dxa"/>
            <w:tcBorders>
              <w:top w:val="nil"/>
              <w:left w:val="nil"/>
              <w:bottom w:val="single" w:sz="4" w:space="0" w:color="auto"/>
              <w:right w:val="single" w:sz="4" w:space="0" w:color="auto"/>
            </w:tcBorders>
            <w:shd w:val="clear" w:color="auto" w:fill="auto"/>
            <w:noWrap/>
            <w:vAlign w:val="center"/>
          </w:tcPr>
          <w:p w14:paraId="37F4D61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|3*fx_high – 1*fy_low|</w:t>
            </w:r>
          </w:p>
        </w:tc>
        <w:tc>
          <w:tcPr>
            <w:tcW w:w="1985" w:type="dxa"/>
            <w:tcBorders>
              <w:top w:val="nil"/>
              <w:left w:val="nil"/>
              <w:bottom w:val="single" w:sz="4" w:space="0" w:color="auto"/>
              <w:right w:val="single" w:sz="4" w:space="0" w:color="auto"/>
            </w:tcBorders>
            <w:shd w:val="clear" w:color="auto" w:fill="auto"/>
            <w:noWrap/>
            <w:vAlign w:val="center"/>
          </w:tcPr>
          <w:p w14:paraId="46C6121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|3*fy_low – 1*fx_high|</w:t>
            </w:r>
          </w:p>
        </w:tc>
        <w:tc>
          <w:tcPr>
            <w:tcW w:w="1843" w:type="dxa"/>
            <w:tcBorders>
              <w:top w:val="nil"/>
              <w:left w:val="nil"/>
              <w:bottom w:val="single" w:sz="4" w:space="0" w:color="auto"/>
              <w:right w:val="single" w:sz="4" w:space="0" w:color="auto"/>
            </w:tcBorders>
            <w:shd w:val="clear" w:color="auto" w:fill="auto"/>
            <w:noWrap/>
            <w:vAlign w:val="center"/>
          </w:tcPr>
          <w:p w14:paraId="37AFC44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|3*fy_high – 1*fx_low|</w:t>
            </w:r>
          </w:p>
        </w:tc>
      </w:tr>
      <w:tr w:rsidR="00383990" w:rsidRPr="00290DFC" w14:paraId="274E7603"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98563DF"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D55155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462</w:t>
            </w:r>
          </w:p>
        </w:tc>
        <w:tc>
          <w:tcPr>
            <w:tcW w:w="1842" w:type="dxa"/>
            <w:tcBorders>
              <w:top w:val="nil"/>
              <w:left w:val="nil"/>
              <w:bottom w:val="single" w:sz="4" w:space="0" w:color="auto"/>
              <w:right w:val="single" w:sz="4" w:space="0" w:color="auto"/>
            </w:tcBorders>
            <w:shd w:val="clear" w:color="auto" w:fill="auto"/>
            <w:noWrap/>
            <w:vAlign w:val="center"/>
          </w:tcPr>
          <w:p w14:paraId="24206E5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627</w:t>
            </w:r>
          </w:p>
        </w:tc>
        <w:tc>
          <w:tcPr>
            <w:tcW w:w="1985" w:type="dxa"/>
            <w:tcBorders>
              <w:top w:val="nil"/>
              <w:left w:val="nil"/>
              <w:bottom w:val="single" w:sz="4" w:space="0" w:color="auto"/>
              <w:right w:val="single" w:sz="4" w:space="0" w:color="auto"/>
            </w:tcBorders>
            <w:shd w:val="clear" w:color="auto" w:fill="auto"/>
            <w:noWrap/>
            <w:vAlign w:val="center"/>
          </w:tcPr>
          <w:p w14:paraId="0B35E13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4911</w:t>
            </w:r>
          </w:p>
        </w:tc>
        <w:tc>
          <w:tcPr>
            <w:tcW w:w="1843" w:type="dxa"/>
            <w:tcBorders>
              <w:top w:val="nil"/>
              <w:left w:val="nil"/>
              <w:bottom w:val="single" w:sz="4" w:space="0" w:color="auto"/>
              <w:right w:val="single" w:sz="4" w:space="0" w:color="auto"/>
            </w:tcBorders>
            <w:shd w:val="clear" w:color="auto" w:fill="auto"/>
            <w:noWrap/>
            <w:vAlign w:val="center"/>
          </w:tcPr>
          <w:p w14:paraId="2D0EAEA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5126</w:t>
            </w:r>
          </w:p>
        </w:tc>
      </w:tr>
      <w:tr w:rsidR="00383990" w:rsidRPr="00290DFC" w14:paraId="36C2EFF7"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8121FEB"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A5F312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|3*fx_low +1* fy_low|</w:t>
            </w:r>
          </w:p>
        </w:tc>
        <w:tc>
          <w:tcPr>
            <w:tcW w:w="1842" w:type="dxa"/>
            <w:tcBorders>
              <w:top w:val="nil"/>
              <w:left w:val="nil"/>
              <w:bottom w:val="single" w:sz="4" w:space="0" w:color="auto"/>
              <w:right w:val="single" w:sz="4" w:space="0" w:color="auto"/>
            </w:tcBorders>
            <w:shd w:val="clear" w:color="auto" w:fill="auto"/>
            <w:noWrap/>
            <w:vAlign w:val="center"/>
          </w:tcPr>
          <w:p w14:paraId="70ED29D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|3*fx_high +1* fy_high|</w:t>
            </w:r>
          </w:p>
        </w:tc>
        <w:tc>
          <w:tcPr>
            <w:tcW w:w="1985" w:type="dxa"/>
            <w:tcBorders>
              <w:top w:val="nil"/>
              <w:left w:val="nil"/>
              <w:bottom w:val="single" w:sz="4" w:space="0" w:color="auto"/>
              <w:right w:val="single" w:sz="4" w:space="0" w:color="auto"/>
            </w:tcBorders>
            <w:shd w:val="clear" w:color="auto" w:fill="auto"/>
            <w:noWrap/>
            <w:vAlign w:val="center"/>
          </w:tcPr>
          <w:p w14:paraId="5569F47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|3*fy_low + 1*fx_low|</w:t>
            </w:r>
          </w:p>
        </w:tc>
        <w:tc>
          <w:tcPr>
            <w:tcW w:w="1843" w:type="dxa"/>
            <w:tcBorders>
              <w:top w:val="nil"/>
              <w:left w:val="nil"/>
              <w:bottom w:val="single" w:sz="4" w:space="0" w:color="auto"/>
              <w:right w:val="single" w:sz="4" w:space="0" w:color="auto"/>
            </w:tcBorders>
            <w:shd w:val="clear" w:color="auto" w:fill="auto"/>
            <w:noWrap/>
            <w:vAlign w:val="center"/>
          </w:tcPr>
          <w:p w14:paraId="5CD371D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|3*fy_high + 1*fx_high|</w:t>
            </w:r>
          </w:p>
        </w:tc>
      </w:tr>
      <w:tr w:rsidR="00383990" w:rsidRPr="00290DFC" w14:paraId="0C85AD71"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7CACAC"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lastRenderedPageBreak/>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1CF9297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4362</w:t>
            </w:r>
          </w:p>
        </w:tc>
        <w:tc>
          <w:tcPr>
            <w:tcW w:w="1842" w:type="dxa"/>
            <w:tcBorders>
              <w:top w:val="nil"/>
              <w:left w:val="nil"/>
              <w:bottom w:val="single" w:sz="4" w:space="0" w:color="auto"/>
              <w:right w:val="single" w:sz="4" w:space="0" w:color="auto"/>
            </w:tcBorders>
            <w:shd w:val="clear" w:color="auto" w:fill="auto"/>
            <w:noWrap/>
            <w:vAlign w:val="center"/>
          </w:tcPr>
          <w:p w14:paraId="1DB7775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4527</w:t>
            </w:r>
          </w:p>
        </w:tc>
        <w:tc>
          <w:tcPr>
            <w:tcW w:w="1985" w:type="dxa"/>
            <w:tcBorders>
              <w:top w:val="nil"/>
              <w:left w:val="nil"/>
              <w:bottom w:val="single" w:sz="4" w:space="0" w:color="auto"/>
              <w:right w:val="single" w:sz="4" w:space="0" w:color="auto"/>
            </w:tcBorders>
            <w:shd w:val="clear" w:color="auto" w:fill="auto"/>
            <w:noWrap/>
            <w:vAlign w:val="center"/>
          </w:tcPr>
          <w:p w14:paraId="226A33A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6574</w:t>
            </w:r>
          </w:p>
        </w:tc>
        <w:tc>
          <w:tcPr>
            <w:tcW w:w="1843" w:type="dxa"/>
            <w:tcBorders>
              <w:top w:val="nil"/>
              <w:left w:val="nil"/>
              <w:bottom w:val="single" w:sz="4" w:space="0" w:color="auto"/>
              <w:right w:val="single" w:sz="4" w:space="0" w:color="auto"/>
            </w:tcBorders>
            <w:shd w:val="clear" w:color="auto" w:fill="auto"/>
            <w:noWrap/>
            <w:vAlign w:val="center"/>
          </w:tcPr>
          <w:p w14:paraId="5F4C487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6789</w:t>
            </w:r>
          </w:p>
        </w:tc>
      </w:tr>
      <w:tr w:rsidR="00383990" w:rsidRPr="00290DFC" w14:paraId="63AB2D59"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F5B8D35"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6451D3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|fx_low – 4*fy_high|</w:t>
            </w:r>
          </w:p>
        </w:tc>
        <w:tc>
          <w:tcPr>
            <w:tcW w:w="1842" w:type="dxa"/>
            <w:tcBorders>
              <w:top w:val="nil"/>
              <w:left w:val="nil"/>
              <w:bottom w:val="single" w:sz="4" w:space="0" w:color="auto"/>
              <w:right w:val="single" w:sz="4" w:space="0" w:color="auto"/>
            </w:tcBorders>
            <w:shd w:val="clear" w:color="auto" w:fill="auto"/>
            <w:noWrap/>
            <w:vAlign w:val="center"/>
          </w:tcPr>
          <w:p w14:paraId="547DD33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|fx_high – 4*fy_low|</w:t>
            </w:r>
          </w:p>
        </w:tc>
        <w:tc>
          <w:tcPr>
            <w:tcW w:w="1985" w:type="dxa"/>
            <w:tcBorders>
              <w:top w:val="nil"/>
              <w:left w:val="nil"/>
              <w:bottom w:val="single" w:sz="4" w:space="0" w:color="auto"/>
              <w:right w:val="single" w:sz="4" w:space="0" w:color="auto"/>
            </w:tcBorders>
            <w:shd w:val="clear" w:color="auto" w:fill="auto"/>
            <w:noWrap/>
            <w:vAlign w:val="center"/>
          </w:tcPr>
          <w:p w14:paraId="7A1CCCE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4*fx_high|</w:t>
            </w:r>
          </w:p>
        </w:tc>
        <w:tc>
          <w:tcPr>
            <w:tcW w:w="1843" w:type="dxa"/>
            <w:tcBorders>
              <w:top w:val="nil"/>
              <w:left w:val="nil"/>
              <w:bottom w:val="single" w:sz="4" w:space="0" w:color="auto"/>
              <w:right w:val="single" w:sz="4" w:space="0" w:color="auto"/>
            </w:tcBorders>
            <w:shd w:val="clear" w:color="auto" w:fill="auto"/>
            <w:noWrap/>
            <w:vAlign w:val="center"/>
          </w:tcPr>
          <w:p w14:paraId="3DEDB7A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4*fx_low|</w:t>
            </w:r>
          </w:p>
        </w:tc>
      </w:tr>
      <w:tr w:rsidR="00383990" w:rsidRPr="00290DFC" w14:paraId="1A8438CC"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F7AB90"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107D934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7106</w:t>
            </w:r>
          </w:p>
        </w:tc>
        <w:tc>
          <w:tcPr>
            <w:tcW w:w="1842" w:type="dxa"/>
            <w:tcBorders>
              <w:top w:val="nil"/>
              <w:left w:val="nil"/>
              <w:bottom w:val="single" w:sz="4" w:space="0" w:color="auto"/>
              <w:right w:val="single" w:sz="4" w:space="0" w:color="auto"/>
            </w:tcBorders>
            <w:shd w:val="clear" w:color="auto" w:fill="auto"/>
            <w:noWrap/>
            <w:vAlign w:val="center"/>
          </w:tcPr>
          <w:p w14:paraId="3C88983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6831</w:t>
            </w:r>
          </w:p>
        </w:tc>
        <w:tc>
          <w:tcPr>
            <w:tcW w:w="1985" w:type="dxa"/>
            <w:tcBorders>
              <w:top w:val="nil"/>
              <w:left w:val="nil"/>
              <w:bottom w:val="single" w:sz="4" w:space="0" w:color="auto"/>
              <w:right w:val="single" w:sz="4" w:space="0" w:color="auto"/>
            </w:tcBorders>
            <w:shd w:val="clear" w:color="auto" w:fill="auto"/>
            <w:noWrap/>
            <w:vAlign w:val="center"/>
          </w:tcPr>
          <w:p w14:paraId="5F45168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1476</w:t>
            </w:r>
          </w:p>
        </w:tc>
        <w:tc>
          <w:tcPr>
            <w:tcW w:w="1843" w:type="dxa"/>
            <w:tcBorders>
              <w:top w:val="nil"/>
              <w:left w:val="nil"/>
              <w:bottom w:val="single" w:sz="4" w:space="0" w:color="auto"/>
              <w:right w:val="single" w:sz="4" w:space="0" w:color="auto"/>
            </w:tcBorders>
            <w:shd w:val="clear" w:color="auto" w:fill="auto"/>
            <w:noWrap/>
            <w:vAlign w:val="center"/>
          </w:tcPr>
          <w:p w14:paraId="787E25F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1276</w:t>
            </w:r>
          </w:p>
        </w:tc>
      </w:tr>
      <w:tr w:rsidR="00383990" w:rsidRPr="00290DFC" w14:paraId="541EFA3E"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83B483"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0B0ED9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|fx_low + 4*fy_low|</w:t>
            </w:r>
          </w:p>
        </w:tc>
        <w:tc>
          <w:tcPr>
            <w:tcW w:w="1842" w:type="dxa"/>
            <w:tcBorders>
              <w:top w:val="nil"/>
              <w:left w:val="nil"/>
              <w:bottom w:val="single" w:sz="4" w:space="0" w:color="auto"/>
              <w:right w:val="single" w:sz="4" w:space="0" w:color="auto"/>
            </w:tcBorders>
            <w:shd w:val="clear" w:color="auto" w:fill="auto"/>
            <w:noWrap/>
            <w:vAlign w:val="center"/>
          </w:tcPr>
          <w:p w14:paraId="3E97983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|fx_high + 4*fy_high|</w:t>
            </w:r>
          </w:p>
        </w:tc>
        <w:tc>
          <w:tcPr>
            <w:tcW w:w="1985" w:type="dxa"/>
            <w:tcBorders>
              <w:top w:val="nil"/>
              <w:left w:val="nil"/>
              <w:bottom w:val="single" w:sz="4" w:space="0" w:color="auto"/>
              <w:right w:val="single" w:sz="4" w:space="0" w:color="auto"/>
            </w:tcBorders>
            <w:shd w:val="clear" w:color="auto" w:fill="auto"/>
            <w:noWrap/>
            <w:vAlign w:val="center"/>
          </w:tcPr>
          <w:p w14:paraId="58B65D9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+ 4*fx_low|</w:t>
            </w:r>
          </w:p>
        </w:tc>
        <w:tc>
          <w:tcPr>
            <w:tcW w:w="1843" w:type="dxa"/>
            <w:tcBorders>
              <w:top w:val="nil"/>
              <w:left w:val="nil"/>
              <w:bottom w:val="single" w:sz="4" w:space="0" w:color="auto"/>
              <w:right w:val="single" w:sz="4" w:space="0" w:color="auto"/>
            </w:tcBorders>
            <w:shd w:val="clear" w:color="auto" w:fill="auto"/>
            <w:noWrap/>
            <w:vAlign w:val="center"/>
          </w:tcPr>
          <w:p w14:paraId="6730BF1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+ 4*fx_high|</w:t>
            </w:r>
          </w:p>
        </w:tc>
      </w:tr>
      <w:tr w:rsidR="00383990" w:rsidRPr="00290DFC" w14:paraId="657D0F1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372FB28"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D1A172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8494</w:t>
            </w:r>
          </w:p>
        </w:tc>
        <w:tc>
          <w:tcPr>
            <w:tcW w:w="1842" w:type="dxa"/>
            <w:tcBorders>
              <w:top w:val="nil"/>
              <w:left w:val="nil"/>
              <w:bottom w:val="single" w:sz="4" w:space="0" w:color="auto"/>
              <w:right w:val="single" w:sz="4" w:space="0" w:color="auto"/>
            </w:tcBorders>
            <w:shd w:val="clear" w:color="auto" w:fill="auto"/>
            <w:noWrap/>
            <w:vAlign w:val="center"/>
          </w:tcPr>
          <w:p w14:paraId="5CF81DE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8769</w:t>
            </w:r>
          </w:p>
        </w:tc>
        <w:tc>
          <w:tcPr>
            <w:tcW w:w="1985" w:type="dxa"/>
            <w:tcBorders>
              <w:top w:val="nil"/>
              <w:left w:val="nil"/>
              <w:bottom w:val="single" w:sz="4" w:space="0" w:color="auto"/>
              <w:right w:val="single" w:sz="4" w:space="0" w:color="auto"/>
            </w:tcBorders>
            <w:shd w:val="clear" w:color="auto" w:fill="auto"/>
            <w:noWrap/>
            <w:vAlign w:val="center"/>
          </w:tcPr>
          <w:p w14:paraId="359FC06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5176</w:t>
            </w:r>
          </w:p>
        </w:tc>
        <w:tc>
          <w:tcPr>
            <w:tcW w:w="1843" w:type="dxa"/>
            <w:tcBorders>
              <w:top w:val="nil"/>
              <w:left w:val="nil"/>
              <w:bottom w:val="single" w:sz="4" w:space="0" w:color="auto"/>
              <w:right w:val="single" w:sz="4" w:space="0" w:color="auto"/>
            </w:tcBorders>
            <w:shd w:val="clear" w:color="auto" w:fill="auto"/>
            <w:noWrap/>
            <w:vAlign w:val="center"/>
          </w:tcPr>
          <w:p w14:paraId="4CA4B33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5376</w:t>
            </w:r>
          </w:p>
        </w:tc>
      </w:tr>
      <w:tr w:rsidR="00383990" w:rsidRPr="00290DFC" w14:paraId="2A09DA19"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9B9B137"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3D0511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 3*fy_high|</w:t>
            </w:r>
          </w:p>
        </w:tc>
        <w:tc>
          <w:tcPr>
            <w:tcW w:w="1842" w:type="dxa"/>
            <w:tcBorders>
              <w:top w:val="nil"/>
              <w:left w:val="nil"/>
              <w:bottom w:val="single" w:sz="4" w:space="0" w:color="auto"/>
              <w:right w:val="single" w:sz="4" w:space="0" w:color="auto"/>
            </w:tcBorders>
            <w:shd w:val="clear" w:color="auto" w:fill="auto"/>
            <w:noWrap/>
            <w:vAlign w:val="center"/>
          </w:tcPr>
          <w:p w14:paraId="59C49FF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3*fy_low|</w:t>
            </w:r>
          </w:p>
        </w:tc>
        <w:tc>
          <w:tcPr>
            <w:tcW w:w="1985" w:type="dxa"/>
            <w:tcBorders>
              <w:top w:val="nil"/>
              <w:left w:val="nil"/>
              <w:bottom w:val="single" w:sz="4" w:space="0" w:color="auto"/>
              <w:right w:val="single" w:sz="4" w:space="0" w:color="auto"/>
            </w:tcBorders>
            <w:shd w:val="clear" w:color="auto" w:fill="auto"/>
            <w:noWrap/>
            <w:vAlign w:val="center"/>
          </w:tcPr>
          <w:p w14:paraId="6739F68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3*fx_high|</w:t>
            </w:r>
          </w:p>
        </w:tc>
        <w:tc>
          <w:tcPr>
            <w:tcW w:w="1843" w:type="dxa"/>
            <w:tcBorders>
              <w:top w:val="nil"/>
              <w:left w:val="nil"/>
              <w:bottom w:val="single" w:sz="4" w:space="0" w:color="auto"/>
              <w:right w:val="single" w:sz="4" w:space="0" w:color="auto"/>
            </w:tcBorders>
            <w:shd w:val="clear" w:color="auto" w:fill="auto"/>
            <w:noWrap/>
            <w:vAlign w:val="center"/>
          </w:tcPr>
          <w:p w14:paraId="35B2DE6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3*fx_low|</w:t>
            </w:r>
          </w:p>
        </w:tc>
      </w:tr>
      <w:tr w:rsidR="00383990" w:rsidRPr="00290DFC" w14:paraId="21BF8A5B"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00C706"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3E0182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4312</w:t>
            </w:r>
          </w:p>
        </w:tc>
        <w:tc>
          <w:tcPr>
            <w:tcW w:w="1842" w:type="dxa"/>
            <w:tcBorders>
              <w:top w:val="nil"/>
              <w:left w:val="nil"/>
              <w:bottom w:val="single" w:sz="4" w:space="0" w:color="auto"/>
              <w:right w:val="single" w:sz="4" w:space="0" w:color="auto"/>
            </w:tcBorders>
            <w:shd w:val="clear" w:color="auto" w:fill="auto"/>
            <w:noWrap/>
            <w:vAlign w:val="center"/>
          </w:tcPr>
          <w:p w14:paraId="570A99D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4062</w:t>
            </w:r>
          </w:p>
        </w:tc>
        <w:tc>
          <w:tcPr>
            <w:tcW w:w="1985" w:type="dxa"/>
            <w:tcBorders>
              <w:top w:val="nil"/>
              <w:left w:val="nil"/>
              <w:bottom w:val="single" w:sz="4" w:space="0" w:color="auto"/>
              <w:right w:val="single" w:sz="4" w:space="0" w:color="auto"/>
            </w:tcBorders>
            <w:shd w:val="clear" w:color="auto" w:fill="auto"/>
            <w:noWrap/>
            <w:vAlign w:val="center"/>
          </w:tcPr>
          <w:p w14:paraId="4CBD47A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1293</w:t>
            </w:r>
          </w:p>
        </w:tc>
        <w:tc>
          <w:tcPr>
            <w:tcW w:w="1843" w:type="dxa"/>
            <w:tcBorders>
              <w:top w:val="nil"/>
              <w:left w:val="nil"/>
              <w:bottom w:val="single" w:sz="4" w:space="0" w:color="auto"/>
              <w:right w:val="single" w:sz="4" w:space="0" w:color="auto"/>
            </w:tcBorders>
            <w:shd w:val="clear" w:color="auto" w:fill="auto"/>
            <w:noWrap/>
            <w:vAlign w:val="center"/>
          </w:tcPr>
          <w:p w14:paraId="14732E2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1518</w:t>
            </w:r>
          </w:p>
        </w:tc>
      </w:tr>
      <w:tr w:rsidR="00383990" w:rsidRPr="00290DFC" w14:paraId="581526B4"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C2B9143"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E7086C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+ 3*fy_low|</w:t>
            </w:r>
          </w:p>
        </w:tc>
        <w:tc>
          <w:tcPr>
            <w:tcW w:w="1842" w:type="dxa"/>
            <w:tcBorders>
              <w:top w:val="nil"/>
              <w:left w:val="nil"/>
              <w:bottom w:val="single" w:sz="4" w:space="0" w:color="auto"/>
              <w:right w:val="single" w:sz="4" w:space="0" w:color="auto"/>
            </w:tcBorders>
            <w:shd w:val="clear" w:color="auto" w:fill="auto"/>
            <w:noWrap/>
            <w:vAlign w:val="center"/>
          </w:tcPr>
          <w:p w14:paraId="7DEED55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+ 3*fy_high|</w:t>
            </w:r>
          </w:p>
        </w:tc>
        <w:tc>
          <w:tcPr>
            <w:tcW w:w="1985" w:type="dxa"/>
            <w:tcBorders>
              <w:top w:val="nil"/>
              <w:left w:val="nil"/>
              <w:bottom w:val="single" w:sz="4" w:space="0" w:color="auto"/>
              <w:right w:val="single" w:sz="4" w:space="0" w:color="auto"/>
            </w:tcBorders>
            <w:shd w:val="clear" w:color="auto" w:fill="auto"/>
            <w:noWrap/>
            <w:vAlign w:val="center"/>
          </w:tcPr>
          <w:p w14:paraId="4E7C013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+ 3*fx_low|</w:t>
            </w:r>
          </w:p>
        </w:tc>
        <w:tc>
          <w:tcPr>
            <w:tcW w:w="1843" w:type="dxa"/>
            <w:tcBorders>
              <w:top w:val="nil"/>
              <w:left w:val="nil"/>
              <w:bottom w:val="single" w:sz="4" w:space="0" w:color="auto"/>
              <w:right w:val="single" w:sz="4" w:space="0" w:color="auto"/>
            </w:tcBorders>
            <w:shd w:val="clear" w:color="auto" w:fill="auto"/>
            <w:noWrap/>
            <w:vAlign w:val="center"/>
          </w:tcPr>
          <w:p w14:paraId="0646757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+ 3*fx_high|</w:t>
            </w:r>
          </w:p>
        </w:tc>
      </w:tr>
      <w:tr w:rsidR="00383990" w:rsidRPr="00290DFC" w14:paraId="38A0DED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7AA46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200E0A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7388</w:t>
            </w:r>
          </w:p>
        </w:tc>
        <w:tc>
          <w:tcPr>
            <w:tcW w:w="1842" w:type="dxa"/>
            <w:tcBorders>
              <w:top w:val="nil"/>
              <w:left w:val="nil"/>
              <w:bottom w:val="single" w:sz="4" w:space="0" w:color="auto"/>
              <w:right w:val="single" w:sz="4" w:space="0" w:color="auto"/>
            </w:tcBorders>
            <w:shd w:val="clear" w:color="auto" w:fill="auto"/>
            <w:noWrap/>
            <w:vAlign w:val="center"/>
          </w:tcPr>
          <w:p w14:paraId="76B8129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7638</w:t>
            </w:r>
          </w:p>
        </w:tc>
        <w:tc>
          <w:tcPr>
            <w:tcW w:w="1985" w:type="dxa"/>
            <w:tcBorders>
              <w:top w:val="nil"/>
              <w:left w:val="nil"/>
              <w:bottom w:val="single" w:sz="4" w:space="0" w:color="auto"/>
              <w:right w:val="single" w:sz="4" w:space="0" w:color="auto"/>
            </w:tcBorders>
            <w:shd w:val="clear" w:color="auto" w:fill="auto"/>
            <w:noWrap/>
            <w:vAlign w:val="center"/>
          </w:tcPr>
          <w:p w14:paraId="0EAEA24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6282</w:t>
            </w:r>
          </w:p>
        </w:tc>
        <w:tc>
          <w:tcPr>
            <w:tcW w:w="1843" w:type="dxa"/>
            <w:tcBorders>
              <w:top w:val="nil"/>
              <w:left w:val="nil"/>
              <w:bottom w:val="single" w:sz="4" w:space="0" w:color="auto"/>
              <w:right w:val="single" w:sz="4" w:space="0" w:color="auto"/>
            </w:tcBorders>
            <w:shd w:val="clear" w:color="auto" w:fill="auto"/>
            <w:noWrap/>
            <w:vAlign w:val="center"/>
          </w:tcPr>
          <w:p w14:paraId="5C94197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6507</w:t>
            </w:r>
          </w:p>
        </w:tc>
      </w:tr>
    </w:tbl>
    <w:p w14:paraId="0E92A3D2" w14:textId="77777777" w:rsidR="00383990" w:rsidRPr="00290DFC" w:rsidRDefault="00383990" w:rsidP="00383990">
      <w:pPr>
        <w:rPr>
          <w:lang w:eastAsia="ko-KR"/>
        </w:rPr>
      </w:pPr>
    </w:p>
    <w:p w14:paraId="2AA37978" w14:textId="77777777" w:rsidR="00383990" w:rsidRPr="00290DFC" w:rsidRDefault="00383990" w:rsidP="00383990">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n1.</w:t>
      </w:r>
    </w:p>
    <w:p w14:paraId="5C77C3B0" w14:textId="77777777" w:rsidR="00383990" w:rsidRPr="00290DFC" w:rsidRDefault="00383990" w:rsidP="00383990">
      <w:pPr>
        <w:jc w:val="center"/>
        <w:rPr>
          <w:rFonts w:ascii="Arial" w:hAnsi="Arial" w:cs="Arial"/>
          <w:b/>
          <w:bCs/>
        </w:rPr>
      </w:pPr>
      <w:bookmarkStart w:id="458" w:name="_Hlk111616653"/>
      <w:r w:rsidRPr="00290DFC">
        <w:rPr>
          <w:rFonts w:ascii="Arial" w:hAnsi="Arial" w:cs="Arial"/>
          <w:b/>
          <w:bCs/>
        </w:rPr>
        <w:t xml:space="preserve">Table </w:t>
      </w:r>
      <w:r w:rsidRPr="00290DFC">
        <w:rPr>
          <w:rFonts w:ascii="Arial" w:hAnsi="Arial" w:cs="Arial" w:hint="eastAsia"/>
          <w:b/>
          <w:bCs/>
          <w:lang w:eastAsia="zh-CN"/>
        </w:rPr>
        <w:t>5.1.2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383990" w:rsidRPr="00290DFC" w14:paraId="1F53B599" w14:textId="77777777" w:rsidTr="0058111F">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99B21A2" w14:textId="77777777" w:rsidR="00383990" w:rsidRPr="00290DFC" w:rsidRDefault="00383990" w:rsidP="0058111F">
            <w:pPr>
              <w:keepNext/>
              <w:keepLines/>
              <w:spacing w:after="0"/>
              <w:jc w:val="center"/>
              <w:rPr>
                <w:rFonts w:ascii="Arial" w:hAnsi="Arial"/>
                <w:b/>
                <w:sz w:val="18"/>
              </w:rPr>
            </w:pPr>
            <w:r w:rsidRPr="00290DFC">
              <w:rPr>
                <w:rFonts w:ascii="Arial" w:hAnsi="Arial" w:hint="eastAsia"/>
                <w:b/>
                <w:sz w:val="18"/>
                <w:lang w:eastAsia="zh-CN"/>
              </w:rPr>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4F6636DE"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 xml:space="preserve">Spurious emission </w:t>
            </w:r>
          </w:p>
        </w:tc>
      </w:tr>
      <w:tr w:rsidR="00383990" w:rsidRPr="00290DFC" w14:paraId="0CD711BD" w14:textId="77777777" w:rsidTr="0058111F">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696A64FA" w14:textId="77777777" w:rsidR="00383990" w:rsidRPr="00290DFC" w:rsidRDefault="00383990" w:rsidP="0058111F">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31B0C614"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65ABBF63"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08DA15CE" w14:textId="77777777" w:rsidR="00383990" w:rsidRPr="00290DFC" w:rsidRDefault="00383990" w:rsidP="0058111F">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31833556"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11A1F23F"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NOTE</w:t>
            </w:r>
          </w:p>
        </w:tc>
      </w:tr>
      <w:tr w:rsidR="00383990" w:rsidRPr="00290DFC" w14:paraId="3059F2A1" w14:textId="77777777" w:rsidTr="0058111F">
        <w:trPr>
          <w:trHeight w:val="225"/>
          <w:jc w:val="center"/>
        </w:trPr>
        <w:tc>
          <w:tcPr>
            <w:tcW w:w="1486" w:type="dxa"/>
            <w:vMerge w:val="restart"/>
            <w:tcBorders>
              <w:top w:val="single" w:sz="4" w:space="0" w:color="auto"/>
              <w:left w:val="single" w:sz="4" w:space="0" w:color="auto"/>
              <w:right w:val="single" w:sz="4" w:space="0" w:color="auto"/>
            </w:tcBorders>
          </w:tcPr>
          <w:p w14:paraId="31D031A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CA</w:t>
            </w:r>
            <w:r w:rsidRPr="00290DFC">
              <w:rPr>
                <w:rFonts w:ascii="Arial" w:hAnsi="Arial" w:cs="Arial"/>
                <w:sz w:val="18"/>
                <w:szCs w:val="18"/>
                <w:lang w:eastAsia="ja-JP"/>
              </w:rPr>
              <w:t>_</w:t>
            </w:r>
            <w:r w:rsidRPr="00290DFC">
              <w:rPr>
                <w:rFonts w:ascii="Arial" w:hAnsi="Arial" w:cs="Arial"/>
                <w:sz w:val="18"/>
                <w:szCs w:val="18"/>
                <w:lang w:eastAsia="zh-CN"/>
              </w:rPr>
              <w:t>n1</w:t>
            </w:r>
            <w:r w:rsidRPr="00290DFC">
              <w:rPr>
                <w:rFonts w:ascii="Arial" w:hAnsi="Arial" w:cs="Arial"/>
                <w:sz w:val="18"/>
                <w:szCs w:val="18"/>
                <w:lang w:eastAsia="ja-JP"/>
              </w:rPr>
              <w:t>-n26</w:t>
            </w:r>
          </w:p>
          <w:p w14:paraId="1B0D19FA" w14:textId="77777777" w:rsidR="00383990" w:rsidRPr="00290DFC" w:rsidRDefault="00383990" w:rsidP="0058111F">
            <w:pPr>
              <w:keepNext/>
              <w:keepLines/>
              <w:spacing w:after="0"/>
              <w:jc w:val="center"/>
              <w:rPr>
                <w:rFonts w:ascii="Arial" w:hAnsi="Arial" w:cs="Arial"/>
                <w:sz w:val="18"/>
                <w:szCs w:val="18"/>
                <w:lang w:eastAsia="zh-CN"/>
              </w:rPr>
            </w:pPr>
          </w:p>
        </w:tc>
        <w:tc>
          <w:tcPr>
            <w:tcW w:w="2608" w:type="dxa"/>
            <w:tcBorders>
              <w:top w:val="nil"/>
              <w:left w:val="nil"/>
              <w:bottom w:val="single" w:sz="4" w:space="0" w:color="auto"/>
              <w:right w:val="single" w:sz="4" w:space="0" w:color="auto"/>
            </w:tcBorders>
            <w:vAlign w:val="bottom"/>
          </w:tcPr>
          <w:p w14:paraId="60AA448A" w14:textId="77777777" w:rsidR="00383990" w:rsidRPr="00290DFC" w:rsidRDefault="00383990" w:rsidP="0058111F">
            <w:pPr>
              <w:pStyle w:val="TAL"/>
              <w:rPr>
                <w:rFonts w:cs="Arial"/>
                <w:sz w:val="16"/>
                <w:szCs w:val="16"/>
                <w:lang w:eastAsia="zh-CN"/>
              </w:rPr>
            </w:pPr>
            <w:r w:rsidRPr="00290DFC">
              <w:rPr>
                <w:rFonts w:cs="Arial"/>
                <w:sz w:val="16"/>
                <w:szCs w:val="16"/>
              </w:rPr>
              <w:t>E-UTRA Band 1, 3, 5, 7, 11, 18, 19, 21, 26, 31, 40, 42, 43,</w:t>
            </w:r>
            <w:r w:rsidRPr="00290DFC">
              <w:rPr>
                <w:rFonts w:cs="Arial"/>
                <w:sz w:val="16"/>
                <w:szCs w:val="16"/>
                <w:lang w:eastAsia="ja-JP"/>
              </w:rPr>
              <w:t xml:space="preserve"> 50, 51, 65, 73, 74</w:t>
            </w:r>
          </w:p>
        </w:tc>
        <w:tc>
          <w:tcPr>
            <w:tcW w:w="851" w:type="dxa"/>
            <w:tcBorders>
              <w:top w:val="nil"/>
              <w:left w:val="nil"/>
              <w:bottom w:val="single" w:sz="4" w:space="0" w:color="auto"/>
              <w:right w:val="single" w:sz="4" w:space="0" w:color="auto"/>
            </w:tcBorders>
            <w:vAlign w:val="center"/>
          </w:tcPr>
          <w:p w14:paraId="7F144F3A"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center"/>
          </w:tcPr>
          <w:p w14:paraId="49304FE4"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5D75C65A"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0A475373" w14:textId="77777777" w:rsidR="00383990" w:rsidRPr="00290DFC" w:rsidRDefault="00383990" w:rsidP="0058111F">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6D5913B4" w14:textId="77777777" w:rsidR="00383990" w:rsidRPr="00290DFC" w:rsidRDefault="00383990" w:rsidP="0058111F">
            <w:pPr>
              <w:keepNext/>
              <w:keepLines/>
              <w:spacing w:after="0"/>
              <w:jc w:val="center"/>
              <w:rPr>
                <w:rFonts w:ascii="Arial" w:hAnsi="Arial" w:cs="Arial"/>
                <w:sz w:val="16"/>
                <w:szCs w:val="16"/>
                <w:lang w:eastAsia="zh-CN"/>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0D55D1B0" w14:textId="77777777" w:rsidR="00383990" w:rsidRPr="00290DFC" w:rsidRDefault="00383990" w:rsidP="0058111F">
            <w:pPr>
              <w:keepNext/>
              <w:keepLines/>
              <w:spacing w:after="0"/>
              <w:jc w:val="center"/>
              <w:rPr>
                <w:rFonts w:ascii="Arial" w:hAnsi="Arial" w:cs="Arial"/>
                <w:sz w:val="16"/>
                <w:szCs w:val="16"/>
              </w:rPr>
            </w:pPr>
          </w:p>
        </w:tc>
      </w:tr>
      <w:tr w:rsidR="00383990" w:rsidRPr="00290DFC" w14:paraId="77FA1B2E" w14:textId="77777777" w:rsidTr="0058111F">
        <w:trPr>
          <w:trHeight w:val="225"/>
          <w:jc w:val="center"/>
        </w:trPr>
        <w:tc>
          <w:tcPr>
            <w:tcW w:w="1486" w:type="dxa"/>
            <w:vMerge/>
            <w:tcBorders>
              <w:left w:val="single" w:sz="4" w:space="0" w:color="auto"/>
              <w:right w:val="single" w:sz="4" w:space="0" w:color="auto"/>
            </w:tcBorders>
          </w:tcPr>
          <w:p w14:paraId="05BDCBFB"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5D470638" w14:textId="77777777" w:rsidR="00383990" w:rsidRPr="00E61446" w:rsidRDefault="00383990" w:rsidP="0058111F">
            <w:pPr>
              <w:pStyle w:val="TAL"/>
              <w:rPr>
                <w:rFonts w:cs="Arial"/>
                <w:kern w:val="24"/>
                <w:sz w:val="16"/>
                <w:szCs w:val="16"/>
                <w:lang w:val="sv-SE"/>
              </w:rPr>
            </w:pPr>
            <w:r w:rsidRPr="00E61446">
              <w:rPr>
                <w:rFonts w:cs="Arial"/>
                <w:kern w:val="24"/>
                <w:sz w:val="16"/>
                <w:szCs w:val="16"/>
                <w:lang w:val="sv-SE"/>
              </w:rPr>
              <w:t>E-UTRA Band 41</w:t>
            </w:r>
          </w:p>
          <w:p w14:paraId="08C6685D" w14:textId="77777777" w:rsidR="00383990" w:rsidRPr="00E61446" w:rsidRDefault="00383990" w:rsidP="0058111F">
            <w:pPr>
              <w:pStyle w:val="TAL"/>
              <w:rPr>
                <w:rFonts w:cs="Arial"/>
                <w:kern w:val="24"/>
                <w:sz w:val="16"/>
                <w:szCs w:val="16"/>
                <w:lang w:val="sv-SE"/>
              </w:rPr>
            </w:pPr>
            <w:r w:rsidRPr="00E61446">
              <w:rPr>
                <w:rFonts w:cs="Arial"/>
                <w:sz w:val="16"/>
                <w:szCs w:val="16"/>
                <w:lang w:val="sv-SE" w:eastAsia="zh-CN"/>
              </w:rPr>
              <w:t>NR Band n77, n78, n79</w:t>
            </w:r>
          </w:p>
        </w:tc>
        <w:tc>
          <w:tcPr>
            <w:tcW w:w="851" w:type="dxa"/>
            <w:tcBorders>
              <w:top w:val="nil"/>
              <w:left w:val="nil"/>
              <w:bottom w:val="single" w:sz="4" w:space="0" w:color="auto"/>
              <w:right w:val="single" w:sz="4" w:space="0" w:color="auto"/>
            </w:tcBorders>
            <w:vAlign w:val="bottom"/>
          </w:tcPr>
          <w:p w14:paraId="3E9E7F58" w14:textId="77777777" w:rsidR="00383990" w:rsidRPr="00290DFC" w:rsidRDefault="00383990" w:rsidP="0058111F">
            <w:pPr>
              <w:keepNext/>
              <w:keepLines/>
              <w:spacing w:after="0"/>
              <w:jc w:val="right"/>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bottom"/>
          </w:tcPr>
          <w:p w14:paraId="6188185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3D1B162D" w14:textId="77777777" w:rsidR="00383990" w:rsidRPr="00290DFC" w:rsidRDefault="00383990" w:rsidP="0058111F">
            <w:pPr>
              <w:keepNext/>
              <w:keepLines/>
              <w:spacing w:after="0"/>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532EA240"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3F134C4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626280F5"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2</w:t>
            </w:r>
          </w:p>
        </w:tc>
      </w:tr>
      <w:tr w:rsidR="00383990" w:rsidRPr="00290DFC" w14:paraId="04FD07C1" w14:textId="77777777" w:rsidTr="0058111F">
        <w:trPr>
          <w:trHeight w:val="225"/>
          <w:jc w:val="center"/>
        </w:trPr>
        <w:tc>
          <w:tcPr>
            <w:tcW w:w="1486" w:type="dxa"/>
            <w:vMerge/>
            <w:tcBorders>
              <w:left w:val="single" w:sz="4" w:space="0" w:color="auto"/>
              <w:right w:val="single" w:sz="4" w:space="0" w:color="auto"/>
            </w:tcBorders>
          </w:tcPr>
          <w:p w14:paraId="50F1AE4B"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62B85361" w14:textId="77777777" w:rsidR="00383990" w:rsidRPr="00290DFC" w:rsidRDefault="00383990" w:rsidP="0058111F">
            <w:pPr>
              <w:pStyle w:val="TAL"/>
              <w:rPr>
                <w:rFonts w:cs="Arial"/>
                <w:kern w:val="24"/>
                <w:sz w:val="16"/>
                <w:szCs w:val="16"/>
              </w:rPr>
            </w:pPr>
            <w:r w:rsidRPr="00290DFC">
              <w:rPr>
                <w:rFonts w:cs="Arial"/>
                <w:kern w:val="24"/>
                <w:sz w:val="16"/>
                <w:szCs w:val="16"/>
              </w:rPr>
              <w:t>E-UTRA Band 34</w:t>
            </w:r>
          </w:p>
        </w:tc>
        <w:tc>
          <w:tcPr>
            <w:tcW w:w="851" w:type="dxa"/>
            <w:tcBorders>
              <w:top w:val="nil"/>
              <w:left w:val="nil"/>
              <w:bottom w:val="single" w:sz="4" w:space="0" w:color="auto"/>
              <w:right w:val="single" w:sz="4" w:space="0" w:color="auto"/>
            </w:tcBorders>
            <w:vAlign w:val="bottom"/>
          </w:tcPr>
          <w:p w14:paraId="54638BCD" w14:textId="77777777" w:rsidR="00383990" w:rsidRPr="00290DFC" w:rsidRDefault="00383990" w:rsidP="0058111F">
            <w:pPr>
              <w:keepNext/>
              <w:keepLines/>
              <w:spacing w:after="0"/>
              <w:jc w:val="right"/>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bottom"/>
          </w:tcPr>
          <w:p w14:paraId="09F70FF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662C3E0F" w14:textId="77777777" w:rsidR="00383990" w:rsidRPr="00290DFC" w:rsidRDefault="00383990" w:rsidP="0058111F">
            <w:pPr>
              <w:keepNext/>
              <w:keepLines/>
              <w:spacing w:after="0"/>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4A55C2A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57196E83"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05B17C5F"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4</w:t>
            </w:r>
          </w:p>
        </w:tc>
      </w:tr>
      <w:tr w:rsidR="00383990" w:rsidRPr="00290DFC" w14:paraId="6DD87E4F" w14:textId="77777777" w:rsidTr="0058111F">
        <w:trPr>
          <w:trHeight w:val="225"/>
          <w:jc w:val="center"/>
        </w:trPr>
        <w:tc>
          <w:tcPr>
            <w:tcW w:w="1486" w:type="dxa"/>
            <w:vMerge/>
            <w:tcBorders>
              <w:left w:val="single" w:sz="4" w:space="0" w:color="auto"/>
              <w:right w:val="single" w:sz="4" w:space="0" w:color="auto"/>
            </w:tcBorders>
          </w:tcPr>
          <w:p w14:paraId="7A1F3646"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1A72205B"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274FFF87"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1880</w:t>
            </w:r>
          </w:p>
        </w:tc>
        <w:tc>
          <w:tcPr>
            <w:tcW w:w="283" w:type="dxa"/>
            <w:tcBorders>
              <w:top w:val="nil"/>
              <w:left w:val="nil"/>
              <w:bottom w:val="single" w:sz="4" w:space="0" w:color="auto"/>
              <w:right w:val="single" w:sz="4" w:space="0" w:color="auto"/>
            </w:tcBorders>
            <w:vAlign w:val="center"/>
          </w:tcPr>
          <w:p w14:paraId="430AA7E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0AD8E653"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1895</w:t>
            </w:r>
          </w:p>
        </w:tc>
        <w:tc>
          <w:tcPr>
            <w:tcW w:w="1067" w:type="dxa"/>
            <w:tcBorders>
              <w:top w:val="nil"/>
              <w:left w:val="nil"/>
              <w:bottom w:val="single" w:sz="4" w:space="0" w:color="auto"/>
              <w:right w:val="single" w:sz="4" w:space="0" w:color="auto"/>
            </w:tcBorders>
            <w:vAlign w:val="center"/>
          </w:tcPr>
          <w:p w14:paraId="3E08AC9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-40</w:t>
            </w:r>
          </w:p>
        </w:tc>
        <w:tc>
          <w:tcPr>
            <w:tcW w:w="928" w:type="dxa"/>
            <w:tcBorders>
              <w:top w:val="nil"/>
              <w:left w:val="nil"/>
              <w:bottom w:val="single" w:sz="4" w:space="0" w:color="auto"/>
              <w:right w:val="single" w:sz="4" w:space="0" w:color="auto"/>
            </w:tcBorders>
            <w:vAlign w:val="center"/>
          </w:tcPr>
          <w:p w14:paraId="6DD2A7D3"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457D2A9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4, 6</w:t>
            </w:r>
          </w:p>
        </w:tc>
      </w:tr>
      <w:tr w:rsidR="00383990" w:rsidRPr="00290DFC" w14:paraId="34622DA4" w14:textId="77777777" w:rsidTr="0058111F">
        <w:trPr>
          <w:trHeight w:val="225"/>
          <w:jc w:val="center"/>
        </w:trPr>
        <w:tc>
          <w:tcPr>
            <w:tcW w:w="1486" w:type="dxa"/>
            <w:vMerge/>
            <w:tcBorders>
              <w:left w:val="single" w:sz="4" w:space="0" w:color="auto"/>
              <w:right w:val="single" w:sz="4" w:space="0" w:color="auto"/>
            </w:tcBorders>
          </w:tcPr>
          <w:p w14:paraId="25727C29"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411F442"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2FD446C5"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1895</w:t>
            </w:r>
          </w:p>
        </w:tc>
        <w:tc>
          <w:tcPr>
            <w:tcW w:w="283" w:type="dxa"/>
            <w:tcBorders>
              <w:top w:val="nil"/>
              <w:left w:val="nil"/>
              <w:bottom w:val="single" w:sz="4" w:space="0" w:color="auto"/>
              <w:right w:val="single" w:sz="4" w:space="0" w:color="auto"/>
            </w:tcBorders>
            <w:vAlign w:val="center"/>
          </w:tcPr>
          <w:p w14:paraId="7DABAF48"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3E705471"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1915</w:t>
            </w:r>
          </w:p>
        </w:tc>
        <w:tc>
          <w:tcPr>
            <w:tcW w:w="1067" w:type="dxa"/>
            <w:tcBorders>
              <w:top w:val="nil"/>
              <w:left w:val="nil"/>
              <w:bottom w:val="single" w:sz="4" w:space="0" w:color="auto"/>
              <w:right w:val="single" w:sz="4" w:space="0" w:color="auto"/>
            </w:tcBorders>
            <w:vAlign w:val="center"/>
          </w:tcPr>
          <w:p w14:paraId="7664537B"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-15.5</w:t>
            </w:r>
          </w:p>
        </w:tc>
        <w:tc>
          <w:tcPr>
            <w:tcW w:w="928" w:type="dxa"/>
            <w:tcBorders>
              <w:top w:val="nil"/>
              <w:left w:val="nil"/>
              <w:bottom w:val="single" w:sz="4" w:space="0" w:color="auto"/>
              <w:right w:val="single" w:sz="4" w:space="0" w:color="auto"/>
            </w:tcBorders>
            <w:vAlign w:val="center"/>
          </w:tcPr>
          <w:p w14:paraId="01E38D20"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5</w:t>
            </w:r>
          </w:p>
        </w:tc>
        <w:tc>
          <w:tcPr>
            <w:tcW w:w="1132" w:type="dxa"/>
            <w:tcBorders>
              <w:top w:val="nil"/>
              <w:left w:val="nil"/>
              <w:bottom w:val="single" w:sz="4" w:space="0" w:color="auto"/>
              <w:right w:val="single" w:sz="4" w:space="0" w:color="auto"/>
            </w:tcBorders>
            <w:vAlign w:val="center"/>
          </w:tcPr>
          <w:p w14:paraId="11A9A66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4, 6, 7</w:t>
            </w:r>
          </w:p>
        </w:tc>
      </w:tr>
      <w:tr w:rsidR="00383990" w:rsidRPr="00290DFC" w14:paraId="3522D981" w14:textId="77777777" w:rsidTr="0058111F">
        <w:trPr>
          <w:trHeight w:val="225"/>
          <w:jc w:val="center"/>
        </w:trPr>
        <w:tc>
          <w:tcPr>
            <w:tcW w:w="1486" w:type="dxa"/>
            <w:vMerge/>
            <w:tcBorders>
              <w:left w:val="single" w:sz="4" w:space="0" w:color="auto"/>
              <w:right w:val="single" w:sz="4" w:space="0" w:color="auto"/>
            </w:tcBorders>
          </w:tcPr>
          <w:p w14:paraId="357DC418"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4D8AC8E" w14:textId="77777777" w:rsidR="00383990" w:rsidRPr="00290DFC" w:rsidRDefault="00383990" w:rsidP="0058111F">
            <w:pPr>
              <w:pStyle w:val="TAL"/>
              <w:rPr>
                <w:rFonts w:cs="Arial"/>
                <w:sz w:val="16"/>
                <w:szCs w:val="16"/>
                <w:lang w:eastAsia="ja-JP"/>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77608346"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1915</w:t>
            </w:r>
          </w:p>
        </w:tc>
        <w:tc>
          <w:tcPr>
            <w:tcW w:w="283" w:type="dxa"/>
            <w:tcBorders>
              <w:top w:val="nil"/>
              <w:left w:val="nil"/>
              <w:bottom w:val="single" w:sz="4" w:space="0" w:color="auto"/>
              <w:right w:val="single" w:sz="4" w:space="0" w:color="auto"/>
            </w:tcBorders>
            <w:vAlign w:val="center"/>
          </w:tcPr>
          <w:p w14:paraId="4C98FD67"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243E44B1"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1920</w:t>
            </w:r>
          </w:p>
        </w:tc>
        <w:tc>
          <w:tcPr>
            <w:tcW w:w="1067" w:type="dxa"/>
            <w:tcBorders>
              <w:top w:val="nil"/>
              <w:left w:val="nil"/>
              <w:bottom w:val="single" w:sz="4" w:space="0" w:color="auto"/>
              <w:right w:val="single" w:sz="4" w:space="0" w:color="auto"/>
            </w:tcBorders>
            <w:vAlign w:val="center"/>
          </w:tcPr>
          <w:p w14:paraId="03DDFFD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+1.6</w:t>
            </w:r>
          </w:p>
        </w:tc>
        <w:tc>
          <w:tcPr>
            <w:tcW w:w="928" w:type="dxa"/>
            <w:tcBorders>
              <w:top w:val="nil"/>
              <w:left w:val="nil"/>
              <w:bottom w:val="single" w:sz="4" w:space="0" w:color="auto"/>
              <w:right w:val="single" w:sz="4" w:space="0" w:color="auto"/>
            </w:tcBorders>
            <w:vAlign w:val="center"/>
          </w:tcPr>
          <w:p w14:paraId="76AC7DCB"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w:t>
            </w:r>
          </w:p>
        </w:tc>
        <w:tc>
          <w:tcPr>
            <w:tcW w:w="1132" w:type="dxa"/>
            <w:tcBorders>
              <w:top w:val="nil"/>
              <w:left w:val="nil"/>
              <w:bottom w:val="single" w:sz="4" w:space="0" w:color="auto"/>
              <w:right w:val="single" w:sz="4" w:space="0" w:color="auto"/>
            </w:tcBorders>
            <w:vAlign w:val="center"/>
          </w:tcPr>
          <w:p w14:paraId="5262D8C5"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4, 6, 7</w:t>
            </w:r>
          </w:p>
        </w:tc>
      </w:tr>
      <w:tr w:rsidR="00383990" w:rsidRPr="00290DFC" w14:paraId="33899FC5" w14:textId="77777777" w:rsidTr="0058111F">
        <w:trPr>
          <w:trHeight w:val="225"/>
          <w:jc w:val="center"/>
        </w:trPr>
        <w:tc>
          <w:tcPr>
            <w:tcW w:w="1486" w:type="dxa"/>
            <w:vMerge/>
            <w:tcBorders>
              <w:left w:val="single" w:sz="4" w:space="0" w:color="auto"/>
              <w:right w:val="single" w:sz="4" w:space="0" w:color="auto"/>
            </w:tcBorders>
          </w:tcPr>
          <w:p w14:paraId="14FEFED6"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15830A79" w14:textId="77777777" w:rsidR="00383990" w:rsidRPr="00290DFC" w:rsidRDefault="00383990" w:rsidP="0058111F">
            <w:pPr>
              <w:pStyle w:val="TAL"/>
              <w:rPr>
                <w:rFonts w:cs="Arial"/>
                <w:sz w:val="16"/>
                <w:szCs w:val="16"/>
                <w:lang w:eastAsia="ja-JP"/>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5F35764F"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945</w:t>
            </w:r>
          </w:p>
        </w:tc>
        <w:tc>
          <w:tcPr>
            <w:tcW w:w="283" w:type="dxa"/>
            <w:tcBorders>
              <w:top w:val="nil"/>
              <w:left w:val="nil"/>
              <w:bottom w:val="single" w:sz="4" w:space="0" w:color="auto"/>
              <w:right w:val="single" w:sz="4" w:space="0" w:color="auto"/>
            </w:tcBorders>
            <w:vAlign w:val="bottom"/>
          </w:tcPr>
          <w:p w14:paraId="210890F0"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60AD11AA"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960</w:t>
            </w:r>
          </w:p>
        </w:tc>
        <w:tc>
          <w:tcPr>
            <w:tcW w:w="1067" w:type="dxa"/>
            <w:tcBorders>
              <w:top w:val="nil"/>
              <w:left w:val="nil"/>
              <w:bottom w:val="single" w:sz="4" w:space="0" w:color="auto"/>
              <w:right w:val="single" w:sz="4" w:space="0" w:color="auto"/>
            </w:tcBorders>
            <w:vAlign w:val="center"/>
          </w:tcPr>
          <w:p w14:paraId="6A8B95B9"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07FBDAC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64051F2B" w14:textId="77777777" w:rsidR="00383990" w:rsidRPr="00290DFC" w:rsidRDefault="00383990" w:rsidP="0058111F">
            <w:pPr>
              <w:keepNext/>
              <w:keepLines/>
              <w:spacing w:after="0"/>
              <w:jc w:val="center"/>
              <w:rPr>
                <w:rFonts w:ascii="Arial" w:hAnsi="Arial" w:cs="Arial"/>
                <w:sz w:val="16"/>
                <w:szCs w:val="16"/>
                <w:lang w:eastAsia="ja-JP"/>
              </w:rPr>
            </w:pPr>
          </w:p>
        </w:tc>
      </w:tr>
      <w:tr w:rsidR="00383990" w:rsidRPr="00290DFC" w14:paraId="662CC47B" w14:textId="77777777" w:rsidTr="0058111F">
        <w:trPr>
          <w:trHeight w:val="225"/>
          <w:jc w:val="center"/>
        </w:trPr>
        <w:tc>
          <w:tcPr>
            <w:tcW w:w="1486" w:type="dxa"/>
            <w:vMerge/>
            <w:tcBorders>
              <w:left w:val="single" w:sz="4" w:space="0" w:color="auto"/>
              <w:right w:val="single" w:sz="4" w:space="0" w:color="auto"/>
            </w:tcBorders>
          </w:tcPr>
          <w:p w14:paraId="41C318AA"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74961243"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3C4792BF"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703</w:t>
            </w:r>
          </w:p>
        </w:tc>
        <w:tc>
          <w:tcPr>
            <w:tcW w:w="283" w:type="dxa"/>
            <w:tcBorders>
              <w:top w:val="nil"/>
              <w:left w:val="nil"/>
              <w:bottom w:val="single" w:sz="4" w:space="0" w:color="auto"/>
              <w:right w:val="single" w:sz="4" w:space="0" w:color="auto"/>
            </w:tcBorders>
            <w:vAlign w:val="bottom"/>
          </w:tcPr>
          <w:p w14:paraId="20D56D59"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36D0BF82"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799</w:t>
            </w:r>
          </w:p>
        </w:tc>
        <w:tc>
          <w:tcPr>
            <w:tcW w:w="1067" w:type="dxa"/>
            <w:tcBorders>
              <w:top w:val="nil"/>
              <w:left w:val="nil"/>
              <w:bottom w:val="single" w:sz="4" w:space="0" w:color="auto"/>
              <w:right w:val="single" w:sz="4" w:space="0" w:color="auto"/>
            </w:tcBorders>
            <w:vAlign w:val="center"/>
          </w:tcPr>
          <w:p w14:paraId="014F9F58"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66A0A086"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3B3B1F4E" w14:textId="77777777" w:rsidR="00383990" w:rsidRPr="00290DFC" w:rsidRDefault="00383990" w:rsidP="0058111F">
            <w:pPr>
              <w:keepNext/>
              <w:keepLines/>
              <w:spacing w:after="0"/>
              <w:jc w:val="center"/>
              <w:rPr>
                <w:rFonts w:ascii="Arial" w:hAnsi="Arial" w:cs="Arial"/>
                <w:sz w:val="16"/>
                <w:szCs w:val="16"/>
              </w:rPr>
            </w:pPr>
          </w:p>
        </w:tc>
      </w:tr>
      <w:tr w:rsidR="00383990" w:rsidRPr="00290DFC" w14:paraId="122DFE65" w14:textId="77777777" w:rsidTr="0058111F">
        <w:trPr>
          <w:trHeight w:val="225"/>
          <w:jc w:val="center"/>
        </w:trPr>
        <w:tc>
          <w:tcPr>
            <w:tcW w:w="1486" w:type="dxa"/>
            <w:vMerge/>
            <w:tcBorders>
              <w:left w:val="single" w:sz="4" w:space="0" w:color="auto"/>
              <w:right w:val="single" w:sz="4" w:space="0" w:color="auto"/>
            </w:tcBorders>
          </w:tcPr>
          <w:p w14:paraId="5E7A9805"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2026E2E4" w14:textId="77777777" w:rsidR="00383990" w:rsidRPr="00290DFC" w:rsidRDefault="00383990" w:rsidP="0058111F">
            <w:pPr>
              <w:pStyle w:val="TAL"/>
              <w:rPr>
                <w:rFonts w:cs="Arial"/>
                <w:sz w:val="16"/>
                <w:szCs w:val="16"/>
                <w:lang w:eastAsia="zh-CN"/>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0EDB0DF6"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799</w:t>
            </w:r>
          </w:p>
        </w:tc>
        <w:tc>
          <w:tcPr>
            <w:tcW w:w="283" w:type="dxa"/>
            <w:tcBorders>
              <w:top w:val="nil"/>
              <w:left w:val="nil"/>
              <w:bottom w:val="single" w:sz="4" w:space="0" w:color="auto"/>
              <w:right w:val="single" w:sz="4" w:space="0" w:color="auto"/>
            </w:tcBorders>
            <w:vAlign w:val="bottom"/>
          </w:tcPr>
          <w:p w14:paraId="04B354A3"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6EC2A284"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803</w:t>
            </w:r>
          </w:p>
        </w:tc>
        <w:tc>
          <w:tcPr>
            <w:tcW w:w="1067" w:type="dxa"/>
            <w:tcBorders>
              <w:top w:val="nil"/>
              <w:left w:val="nil"/>
              <w:bottom w:val="single" w:sz="4" w:space="0" w:color="auto"/>
              <w:right w:val="single" w:sz="4" w:space="0" w:color="auto"/>
            </w:tcBorders>
            <w:vAlign w:val="center"/>
          </w:tcPr>
          <w:p w14:paraId="3BE18FB9"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-40</w:t>
            </w:r>
          </w:p>
        </w:tc>
        <w:tc>
          <w:tcPr>
            <w:tcW w:w="928" w:type="dxa"/>
            <w:tcBorders>
              <w:top w:val="nil"/>
              <w:left w:val="nil"/>
              <w:bottom w:val="single" w:sz="4" w:space="0" w:color="auto"/>
              <w:right w:val="single" w:sz="4" w:space="0" w:color="auto"/>
            </w:tcBorders>
            <w:vAlign w:val="center"/>
          </w:tcPr>
          <w:p w14:paraId="57538A17"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3AE5850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w:t>
            </w:r>
          </w:p>
        </w:tc>
      </w:tr>
      <w:tr w:rsidR="00383990" w:rsidRPr="00290DFC" w14:paraId="04738AEE" w14:textId="77777777" w:rsidTr="0058111F">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098524CA" w14:textId="77777777" w:rsidR="00383990" w:rsidRPr="00290DFC" w:rsidRDefault="00383990" w:rsidP="0058111F">
            <w:r w:rsidRPr="00290DFC">
              <w:rPr>
                <w:rFonts w:eastAsia="SimSun"/>
              </w:rPr>
              <w:t>NOTE 2:</w:t>
            </w:r>
            <w:r w:rsidRPr="00290DFC">
              <w:rPr>
                <w:rFonts w:eastAsia="SimSun"/>
              </w:rPr>
              <w:tab/>
              <w:t>As exceptions, measurements with a level up to the applicable requirements defined in Table 6.5.3.1-2 are permitted for each assigned NR carrier used in the measurement due to 2nd, 3rd, 4th or 5</w:t>
            </w:r>
            <w:r w:rsidRPr="00290DFC">
              <w:rPr>
                <w:rFonts w:eastAsia="SimSun"/>
                <w:vertAlign w:val="superscript"/>
              </w:rPr>
              <w:t>th</w:t>
            </w:r>
            <w:r w:rsidRPr="00290DFC">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290DFC">
              <w:rPr>
                <w:rFonts w:eastAsia="SimSun"/>
                <w:vertAlign w:val="subscript"/>
              </w:rPr>
              <w:t>CRB</w:t>
            </w:r>
            <w:r w:rsidRPr="00290DFC">
              <w:rPr>
                <w:rFonts w:eastAsia="SimSun"/>
              </w:rPr>
              <w:t xml:space="preserve"> x 180kHz), where N is 2, 3, 4, 5 for the 2nd, 3rd, 4th or 5th harmonic respectively. The exception is allowed if the measurement bandwidth (MBW) totally or partially overlaps the overall exception interval.</w:t>
            </w:r>
          </w:p>
          <w:p w14:paraId="53E1006B" w14:textId="77777777" w:rsidR="00383990" w:rsidRPr="00290DFC" w:rsidRDefault="00383990" w:rsidP="0058111F">
            <w:pPr>
              <w:pStyle w:val="TAN"/>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p w14:paraId="79D9FB0F" w14:textId="77777777" w:rsidR="00383990" w:rsidRPr="00290DFC" w:rsidRDefault="00383990" w:rsidP="0058111F">
            <w:pPr>
              <w:pStyle w:val="TAN"/>
              <w:rPr>
                <w:rFonts w:cs="Arial"/>
              </w:rPr>
            </w:pPr>
            <w:r w:rsidRPr="00290DFC">
              <w:rPr>
                <w:rFonts w:cs="Arial"/>
              </w:rPr>
              <w:t xml:space="preserve">NOTE </w:t>
            </w:r>
            <w:r w:rsidRPr="00290DFC">
              <w:rPr>
                <w:rFonts w:cs="Arial"/>
                <w:lang w:eastAsia="zh-CN"/>
              </w:rPr>
              <w:t>6</w:t>
            </w:r>
            <w:r w:rsidRPr="00290DFC">
              <w:rPr>
                <w:rFonts w:cs="Arial"/>
              </w:rPr>
              <w:t>:</w:t>
            </w:r>
            <w:r w:rsidRPr="00290DFC">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3A8167C2" w14:textId="77777777" w:rsidR="00383990" w:rsidRPr="00290DFC" w:rsidRDefault="00383990" w:rsidP="0058111F">
            <w:r w:rsidRPr="00290DFC">
              <w:rPr>
                <w:rFonts w:cs="Arial"/>
              </w:rPr>
              <w:t>NOTE</w:t>
            </w:r>
            <w:r w:rsidRPr="00290DFC">
              <w:rPr>
                <w:rFonts w:cs="Arial"/>
                <w:lang w:eastAsia="zh-CN"/>
              </w:rPr>
              <w:t xml:space="preserve"> 7</w:t>
            </w:r>
            <w:r w:rsidRPr="00290DFC">
              <w:rPr>
                <w:rFonts w:cs="Arial"/>
              </w:rPr>
              <w:t>:</w:t>
            </w:r>
            <w:r w:rsidRPr="00290DFC">
              <w:rPr>
                <w:rFonts w:cs="Arial"/>
              </w:rPr>
              <w:tab/>
              <w:t>For these adjacent bands, the emission limit could imply risk of harmful interference to UE(s) operating in the protected operating band.</w:t>
            </w:r>
          </w:p>
          <w:p w14:paraId="11765A51" w14:textId="77777777" w:rsidR="00383990" w:rsidRPr="00290DFC" w:rsidRDefault="00383990" w:rsidP="0058111F">
            <w:pPr>
              <w:pStyle w:val="TAN"/>
              <w:rPr>
                <w:lang w:eastAsia="zh-CN"/>
              </w:rPr>
            </w:pPr>
          </w:p>
        </w:tc>
      </w:tr>
    </w:tbl>
    <w:p w14:paraId="57459A48" w14:textId="77777777" w:rsidR="00044F89" w:rsidRPr="00290DFC" w:rsidRDefault="00044F89" w:rsidP="00383990">
      <w:pPr>
        <w:pStyle w:val="Guidance"/>
        <w:rPr>
          <w:i w:val="0"/>
          <w:iCs/>
          <w:color w:val="auto"/>
        </w:rPr>
      </w:pPr>
    </w:p>
    <w:p w14:paraId="6963C04A" w14:textId="77777777" w:rsidR="00383990" w:rsidRPr="00290DFC" w:rsidRDefault="00383990" w:rsidP="00383990">
      <w:pPr>
        <w:pStyle w:val="Heading5"/>
        <w:tabs>
          <w:tab w:val="left" w:pos="0"/>
          <w:tab w:val="left" w:pos="420"/>
          <w:tab w:val="left" w:pos="864"/>
        </w:tabs>
        <w:ind w:left="0" w:firstLine="0"/>
        <w:rPr>
          <w:lang w:eastAsia="zh-CN"/>
        </w:rPr>
      </w:pPr>
      <w:bookmarkStart w:id="459" w:name="_Toc23692"/>
      <w:bookmarkStart w:id="460" w:name="_Toc25557"/>
      <w:bookmarkStart w:id="461" w:name="_Toc331"/>
      <w:bookmarkStart w:id="462" w:name="_Toc16465"/>
      <w:bookmarkStart w:id="463" w:name="_Toc26862"/>
      <w:bookmarkStart w:id="464" w:name="_Toc19578"/>
      <w:bookmarkStart w:id="465" w:name="_Toc19257"/>
      <w:bookmarkStart w:id="466" w:name="_Toc21534"/>
      <w:bookmarkStart w:id="467" w:name="_Toc1344"/>
      <w:bookmarkStart w:id="468" w:name="_Toc4206"/>
      <w:bookmarkStart w:id="469" w:name="_Toc24299"/>
      <w:bookmarkStart w:id="470" w:name="_Hlk111617426"/>
      <w:bookmarkEnd w:id="458"/>
      <w:r w:rsidRPr="00290DFC">
        <w:rPr>
          <w:rFonts w:hint="eastAsia"/>
          <w:lang w:eastAsia="zh-CN"/>
        </w:rPr>
        <w:t>5.1.2.3</w:t>
      </w:r>
      <w:r w:rsidRPr="00290DFC">
        <w:rPr>
          <w:rFonts w:hint="eastAsia"/>
          <w:lang w:eastAsia="zh-CN"/>
        </w:rPr>
        <w:tab/>
      </w:r>
      <w:r w:rsidRPr="00290DFC">
        <w:rPr>
          <w:rFonts w:hint="eastAsia"/>
          <w:lang w:eastAsia="zh-CN"/>
        </w:rPr>
        <w:tab/>
        <w:t>REFSENS requirements</w:t>
      </w:r>
      <w:bookmarkEnd w:id="459"/>
      <w:bookmarkEnd w:id="460"/>
      <w:bookmarkEnd w:id="461"/>
      <w:bookmarkEnd w:id="462"/>
      <w:bookmarkEnd w:id="463"/>
      <w:bookmarkEnd w:id="464"/>
      <w:bookmarkEnd w:id="465"/>
      <w:bookmarkEnd w:id="466"/>
      <w:bookmarkEnd w:id="467"/>
      <w:bookmarkEnd w:id="468"/>
      <w:bookmarkEnd w:id="469"/>
    </w:p>
    <w:p w14:paraId="32D4D596" w14:textId="77777777" w:rsidR="00383990" w:rsidRPr="00290DFC" w:rsidRDefault="00383990" w:rsidP="00383990">
      <w:r w:rsidRPr="00290DFC">
        <w:t>Based on the co-existence there are potential IMD4 issues into band n1. But it is not possible to define such testpoints. The potential IMD4 issues is with the lowest range in UL band n1 together with the highest range of UL band n26 which would be a hit in mid-range of DL band n1. But a mid-range UL band 1 does not give IMD4 issues.</w:t>
      </w:r>
    </w:p>
    <w:p w14:paraId="2A12BB41" w14:textId="77777777" w:rsidR="00383990" w:rsidRDefault="00383990" w:rsidP="00383990">
      <w:r w:rsidRPr="00290DFC">
        <w:lastRenderedPageBreak/>
        <w:t>Furthermore, CA_1-26 does not have MSD defined, and neither does the equivalent combinations DC_1_n5 or DC_5_n1.  So it is consequential to not have MSD values defined for CA_n1-n26.</w:t>
      </w:r>
    </w:p>
    <w:bookmarkEnd w:id="470"/>
    <w:p w14:paraId="72D3CF81" w14:textId="60E94382"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27"/>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4A8D" w14:textId="77777777" w:rsidR="00EB7CA5" w:rsidRDefault="00EB7CA5">
      <w:r>
        <w:separator/>
      </w:r>
    </w:p>
  </w:endnote>
  <w:endnote w:type="continuationSeparator" w:id="0">
    <w:p w14:paraId="5F9CB233" w14:textId="77777777" w:rsidR="00EB7CA5" w:rsidRDefault="00E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4288" w14:textId="77777777" w:rsidR="00EB7CA5" w:rsidRDefault="00EB7CA5">
      <w:r>
        <w:separator/>
      </w:r>
    </w:p>
  </w:footnote>
  <w:footnote w:type="continuationSeparator" w:id="0">
    <w:p w14:paraId="75C12425" w14:textId="77777777" w:rsidR="00EB7CA5" w:rsidRDefault="00EB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1368"/>
    <w:rsid w:val="00031C1D"/>
    <w:rsid w:val="00032809"/>
    <w:rsid w:val="00032B42"/>
    <w:rsid w:val="000371BA"/>
    <w:rsid w:val="00037841"/>
    <w:rsid w:val="00042A6D"/>
    <w:rsid w:val="00042C26"/>
    <w:rsid w:val="00044777"/>
    <w:rsid w:val="00044F89"/>
    <w:rsid w:val="000452A5"/>
    <w:rsid w:val="00045C73"/>
    <w:rsid w:val="00050976"/>
    <w:rsid w:val="00051843"/>
    <w:rsid w:val="00053514"/>
    <w:rsid w:val="00054BE7"/>
    <w:rsid w:val="000575D7"/>
    <w:rsid w:val="00060E5A"/>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62B4"/>
    <w:rsid w:val="00177F62"/>
    <w:rsid w:val="00180CAA"/>
    <w:rsid w:val="00182754"/>
    <w:rsid w:val="0018639E"/>
    <w:rsid w:val="00191CFD"/>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F246A"/>
    <w:rsid w:val="002F2482"/>
    <w:rsid w:val="002F2BC1"/>
    <w:rsid w:val="002F4093"/>
    <w:rsid w:val="002F4161"/>
    <w:rsid w:val="002F56CD"/>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65A5"/>
    <w:rsid w:val="0034692E"/>
    <w:rsid w:val="00347916"/>
    <w:rsid w:val="00353FC3"/>
    <w:rsid w:val="00354649"/>
    <w:rsid w:val="00354CAC"/>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5B4E"/>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20A"/>
    <w:rsid w:val="00587AC9"/>
    <w:rsid w:val="00593079"/>
    <w:rsid w:val="005931A0"/>
    <w:rsid w:val="00594532"/>
    <w:rsid w:val="00595848"/>
    <w:rsid w:val="005A04B5"/>
    <w:rsid w:val="005A2973"/>
    <w:rsid w:val="005A3B65"/>
    <w:rsid w:val="005A50E6"/>
    <w:rsid w:val="005A5216"/>
    <w:rsid w:val="005A5AC0"/>
    <w:rsid w:val="005A638D"/>
    <w:rsid w:val="005A7888"/>
    <w:rsid w:val="005B0E95"/>
    <w:rsid w:val="005B448D"/>
    <w:rsid w:val="005B5F86"/>
    <w:rsid w:val="005B62B0"/>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730E"/>
    <w:rsid w:val="009114BF"/>
    <w:rsid w:val="00911A07"/>
    <w:rsid w:val="00913C01"/>
    <w:rsid w:val="00915435"/>
    <w:rsid w:val="00916058"/>
    <w:rsid w:val="00916E10"/>
    <w:rsid w:val="00924974"/>
    <w:rsid w:val="009260EF"/>
    <w:rsid w:val="0092660C"/>
    <w:rsid w:val="00926DC8"/>
    <w:rsid w:val="00927FC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104"/>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739"/>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B01E1"/>
    <w:rsid w:val="00EB18F9"/>
    <w:rsid w:val="00EB41D3"/>
    <w:rsid w:val="00EB41E9"/>
    <w:rsid w:val="00EB41FB"/>
    <w:rsid w:val="00EB50C3"/>
    <w:rsid w:val="00EB7CA5"/>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3520"/>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3.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4.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404</TotalTime>
  <Pages>5</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261</cp:revision>
  <cp:lastPrinted>2013-07-05T12:11:00Z</cp:lastPrinted>
  <dcterms:created xsi:type="dcterms:W3CDTF">2022-09-28T05:59:00Z</dcterms:created>
  <dcterms:modified xsi:type="dcterms:W3CDTF">2024-05-21T03:27:00Z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