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F8406" w14:textId="7F4517EC" w:rsidR="00047B01" w:rsidRPr="0062273F" w:rsidRDefault="00047B01" w:rsidP="00047B01">
      <w:pPr>
        <w:pStyle w:val="NF"/>
        <w:ind w:left="0" w:firstLine="0"/>
        <w:rPr>
          <w:b/>
          <w:bCs/>
          <w:sz w:val="24"/>
          <w:szCs w:val="24"/>
          <w:lang w:eastAsia="zh-CN"/>
        </w:rPr>
      </w:pPr>
      <w:bookmarkStart w:id="0" w:name="_Hlk159989141"/>
      <w:bookmarkStart w:id="1" w:name="Title"/>
      <w:bookmarkStart w:id="2" w:name="DocumentFor"/>
      <w:bookmarkStart w:id="3" w:name="OLE_LINK3"/>
      <w:bookmarkEnd w:id="0"/>
      <w:bookmarkEnd w:id="1"/>
      <w:bookmarkEnd w:id="2"/>
      <w:r w:rsidRPr="0062273F">
        <w:rPr>
          <w:b/>
          <w:bCs/>
          <w:sz w:val="24"/>
          <w:szCs w:val="24"/>
          <w:lang w:eastAsia="zh-CN"/>
        </w:rPr>
        <w:t xml:space="preserve">3GPP TSG-RAN WG4 Meeting #111 </w:t>
      </w:r>
      <w:r w:rsidRPr="0062273F">
        <w:rPr>
          <w:b/>
          <w:bCs/>
          <w:sz w:val="24"/>
          <w:szCs w:val="24"/>
          <w:lang w:eastAsia="zh-CN"/>
        </w:rPr>
        <w:tab/>
      </w:r>
      <w:r w:rsidRPr="0062273F">
        <w:rPr>
          <w:b/>
          <w:bCs/>
          <w:sz w:val="24"/>
          <w:szCs w:val="24"/>
          <w:lang w:eastAsia="zh-CN"/>
        </w:rPr>
        <w:tab/>
      </w:r>
      <w:r w:rsidRPr="0062273F">
        <w:rPr>
          <w:b/>
          <w:bCs/>
          <w:sz w:val="24"/>
          <w:szCs w:val="24"/>
          <w:lang w:eastAsia="zh-CN"/>
        </w:rPr>
        <w:tab/>
      </w:r>
      <w:r w:rsidRPr="0062273F">
        <w:rPr>
          <w:b/>
          <w:bCs/>
          <w:sz w:val="24"/>
          <w:szCs w:val="24"/>
          <w:lang w:eastAsia="zh-CN"/>
        </w:rPr>
        <w:tab/>
      </w:r>
      <w:r w:rsidRPr="0062273F">
        <w:rPr>
          <w:b/>
          <w:bCs/>
          <w:sz w:val="24"/>
          <w:szCs w:val="24"/>
          <w:lang w:eastAsia="zh-CN"/>
        </w:rPr>
        <w:tab/>
      </w:r>
      <w:r w:rsidRPr="0062273F">
        <w:rPr>
          <w:b/>
          <w:bCs/>
          <w:sz w:val="24"/>
          <w:szCs w:val="24"/>
          <w:lang w:eastAsia="zh-CN"/>
        </w:rPr>
        <w:tab/>
      </w:r>
      <w:r w:rsidRPr="0062273F">
        <w:rPr>
          <w:b/>
          <w:bCs/>
          <w:sz w:val="24"/>
          <w:szCs w:val="24"/>
          <w:lang w:eastAsia="zh-CN"/>
        </w:rPr>
        <w:tab/>
      </w:r>
      <w:r w:rsidRPr="0062273F">
        <w:rPr>
          <w:b/>
          <w:bCs/>
          <w:sz w:val="24"/>
          <w:szCs w:val="24"/>
          <w:lang w:eastAsia="zh-CN"/>
        </w:rPr>
        <w:tab/>
      </w:r>
      <w:r w:rsidRPr="0062273F">
        <w:rPr>
          <w:b/>
          <w:bCs/>
          <w:sz w:val="24"/>
          <w:szCs w:val="24"/>
          <w:lang w:eastAsia="zh-CN"/>
        </w:rPr>
        <w:tab/>
      </w:r>
      <w:r w:rsidRPr="0062273F">
        <w:rPr>
          <w:b/>
          <w:bCs/>
          <w:sz w:val="24"/>
          <w:szCs w:val="24"/>
          <w:lang w:eastAsia="zh-CN"/>
        </w:rPr>
        <w:tab/>
      </w:r>
      <w:r w:rsidRPr="0062273F">
        <w:rPr>
          <w:b/>
          <w:bCs/>
          <w:sz w:val="24"/>
          <w:szCs w:val="24"/>
          <w:lang w:eastAsia="zh-CN"/>
        </w:rPr>
        <w:tab/>
      </w:r>
      <w:r w:rsidRPr="0062273F">
        <w:rPr>
          <w:b/>
          <w:bCs/>
          <w:sz w:val="24"/>
          <w:szCs w:val="24"/>
          <w:lang w:eastAsia="zh-CN"/>
        </w:rPr>
        <w:tab/>
      </w:r>
      <w:r w:rsidRPr="0062273F">
        <w:rPr>
          <w:b/>
          <w:bCs/>
          <w:sz w:val="24"/>
          <w:szCs w:val="24"/>
          <w:lang w:eastAsia="zh-CN"/>
        </w:rPr>
        <w:tab/>
      </w:r>
      <w:r w:rsidRPr="0062273F">
        <w:rPr>
          <w:b/>
          <w:bCs/>
          <w:sz w:val="24"/>
          <w:szCs w:val="24"/>
          <w:lang w:eastAsia="zh-CN"/>
        </w:rPr>
        <w:tab/>
      </w:r>
      <w:r w:rsidRPr="0062273F">
        <w:rPr>
          <w:b/>
          <w:bCs/>
          <w:sz w:val="24"/>
          <w:szCs w:val="24"/>
          <w:lang w:eastAsia="zh-CN"/>
        </w:rPr>
        <w:tab/>
      </w:r>
      <w:r w:rsidR="0062273F" w:rsidRPr="0062273F">
        <w:rPr>
          <w:rFonts w:cs="Arial"/>
          <w:b/>
          <w:bCs/>
          <w:sz w:val="24"/>
          <w:szCs w:val="24"/>
        </w:rPr>
        <w:t>R4-2409303</w:t>
      </w:r>
    </w:p>
    <w:p w14:paraId="75093783" w14:textId="2F74D3B1" w:rsidR="00047B01" w:rsidRPr="00047B01" w:rsidRDefault="00047B01" w:rsidP="00047B01">
      <w:pPr>
        <w:pStyle w:val="NF"/>
        <w:ind w:left="0" w:firstLine="0"/>
        <w:rPr>
          <w:b/>
          <w:bCs/>
          <w:sz w:val="24"/>
          <w:szCs w:val="24"/>
          <w:lang w:eastAsia="zh-CN"/>
        </w:rPr>
      </w:pPr>
      <w:r w:rsidRPr="00047B01">
        <w:rPr>
          <w:b/>
          <w:bCs/>
          <w:sz w:val="24"/>
          <w:szCs w:val="24"/>
          <w:lang w:eastAsia="zh-CN"/>
        </w:rPr>
        <w:t>Fukuoka City, Fukuoka, Japan, 20</w:t>
      </w:r>
      <w:r w:rsidRPr="00047B01">
        <w:rPr>
          <w:b/>
          <w:bCs/>
          <w:sz w:val="24"/>
          <w:szCs w:val="24"/>
          <w:vertAlign w:val="superscript"/>
          <w:lang w:eastAsia="zh-CN"/>
        </w:rPr>
        <w:t>th</w:t>
      </w:r>
      <w:r w:rsidRPr="00047B01">
        <w:rPr>
          <w:b/>
          <w:bCs/>
          <w:sz w:val="24"/>
          <w:szCs w:val="24"/>
          <w:lang w:eastAsia="zh-CN"/>
        </w:rPr>
        <w:t xml:space="preserve"> – 24</w:t>
      </w:r>
      <w:r w:rsidRPr="00047B01">
        <w:rPr>
          <w:b/>
          <w:bCs/>
          <w:sz w:val="24"/>
          <w:szCs w:val="24"/>
          <w:vertAlign w:val="superscript"/>
          <w:lang w:eastAsia="zh-CN"/>
        </w:rPr>
        <w:t>th</w:t>
      </w:r>
      <w:r w:rsidRPr="00047B01">
        <w:rPr>
          <w:b/>
          <w:bCs/>
          <w:sz w:val="24"/>
          <w:szCs w:val="24"/>
          <w:lang w:eastAsia="zh-CN"/>
        </w:rPr>
        <w:t xml:space="preserve"> May, 2024</w:t>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EB1036" w14:paraId="312A7A0E" w14:textId="77777777">
        <w:tc>
          <w:tcPr>
            <w:tcW w:w="9641" w:type="dxa"/>
            <w:gridSpan w:val="9"/>
            <w:tcBorders>
              <w:top w:val="single" w:sz="4" w:space="0" w:color="auto"/>
              <w:left w:val="single" w:sz="4" w:space="0" w:color="auto"/>
              <w:right w:val="single" w:sz="4" w:space="0" w:color="auto"/>
            </w:tcBorders>
          </w:tcPr>
          <w:bookmarkEnd w:id="3"/>
          <w:p w14:paraId="5D661B19" w14:textId="77777777" w:rsidR="00EB1036" w:rsidRDefault="00BC03B5">
            <w:pPr>
              <w:pStyle w:val="CRCoverPage"/>
              <w:keepNext/>
              <w:keepLines/>
              <w:spacing w:after="0"/>
              <w:jc w:val="right"/>
              <w:rPr>
                <w:rFonts w:eastAsia="SimSun"/>
                <w:i/>
                <w:lang w:eastAsia="zh-CN"/>
              </w:rPr>
            </w:pPr>
            <w:r>
              <w:rPr>
                <w:i/>
                <w:sz w:val="14"/>
              </w:rPr>
              <w:t>CR-Form-v12.</w:t>
            </w:r>
            <w:r>
              <w:rPr>
                <w:rFonts w:eastAsia="SimSun" w:hint="eastAsia"/>
                <w:i/>
                <w:sz w:val="14"/>
                <w:lang w:val="en-US" w:eastAsia="zh-CN"/>
              </w:rPr>
              <w:t>3</w:t>
            </w:r>
          </w:p>
        </w:tc>
      </w:tr>
      <w:tr w:rsidR="00EB1036" w14:paraId="227D7AB7" w14:textId="77777777">
        <w:trPr>
          <w:trHeight w:val="90"/>
        </w:trPr>
        <w:tc>
          <w:tcPr>
            <w:tcW w:w="9641" w:type="dxa"/>
            <w:gridSpan w:val="9"/>
            <w:tcBorders>
              <w:left w:val="single" w:sz="4" w:space="0" w:color="auto"/>
              <w:right w:val="single" w:sz="4" w:space="0" w:color="auto"/>
            </w:tcBorders>
          </w:tcPr>
          <w:p w14:paraId="45993B1C" w14:textId="77777777" w:rsidR="00EB1036" w:rsidRDefault="00BC03B5">
            <w:pPr>
              <w:pStyle w:val="CRCoverPage"/>
              <w:keepNext/>
              <w:keepLines/>
              <w:spacing w:after="0"/>
              <w:jc w:val="center"/>
            </w:pPr>
            <w:r>
              <w:rPr>
                <w:b/>
                <w:sz w:val="32"/>
              </w:rPr>
              <w:t>CHANGE REQUEST</w:t>
            </w:r>
          </w:p>
        </w:tc>
      </w:tr>
      <w:tr w:rsidR="00EB1036" w14:paraId="2B4EB1AB" w14:textId="77777777">
        <w:tc>
          <w:tcPr>
            <w:tcW w:w="9641" w:type="dxa"/>
            <w:gridSpan w:val="9"/>
            <w:tcBorders>
              <w:left w:val="single" w:sz="4" w:space="0" w:color="auto"/>
              <w:right w:val="single" w:sz="4" w:space="0" w:color="auto"/>
            </w:tcBorders>
          </w:tcPr>
          <w:p w14:paraId="42D97447" w14:textId="77777777" w:rsidR="00EB1036" w:rsidRDefault="00EB1036">
            <w:pPr>
              <w:pStyle w:val="CRCoverPage"/>
              <w:keepNext/>
              <w:keepLines/>
              <w:spacing w:after="0"/>
              <w:rPr>
                <w:sz w:val="8"/>
                <w:szCs w:val="8"/>
              </w:rPr>
            </w:pPr>
          </w:p>
        </w:tc>
      </w:tr>
      <w:tr w:rsidR="00EB1036" w14:paraId="4E6CC398" w14:textId="77777777">
        <w:tc>
          <w:tcPr>
            <w:tcW w:w="142" w:type="dxa"/>
            <w:tcBorders>
              <w:left w:val="single" w:sz="4" w:space="0" w:color="auto"/>
            </w:tcBorders>
            <w:shd w:val="clear" w:color="auto" w:fill="auto"/>
          </w:tcPr>
          <w:p w14:paraId="0502B9DA" w14:textId="77777777" w:rsidR="00EB1036" w:rsidRDefault="00EB1036">
            <w:pPr>
              <w:pStyle w:val="CRCoverPage"/>
              <w:keepNext/>
              <w:keepLines/>
              <w:spacing w:after="0"/>
              <w:jc w:val="right"/>
            </w:pPr>
          </w:p>
        </w:tc>
        <w:tc>
          <w:tcPr>
            <w:tcW w:w="1559" w:type="dxa"/>
            <w:shd w:val="pct30" w:color="FFFF00" w:fill="auto"/>
          </w:tcPr>
          <w:p w14:paraId="54A093AC" w14:textId="77777777" w:rsidR="00EB1036" w:rsidRDefault="001A107C">
            <w:pPr>
              <w:pStyle w:val="CRCoverPage"/>
              <w:keepNext/>
              <w:keepLines/>
              <w:spacing w:after="0"/>
              <w:jc w:val="center"/>
              <w:rPr>
                <w:b/>
                <w:sz w:val="28"/>
              </w:rPr>
            </w:pPr>
            <w:fldSimple w:instr=" DOCPROPERTY  Spec#  \* MERGEFORMAT ">
              <w:r w:rsidR="00BC03B5">
                <w:rPr>
                  <w:b/>
                  <w:sz w:val="28"/>
                </w:rPr>
                <w:t>38.101-1</w:t>
              </w:r>
            </w:fldSimple>
          </w:p>
        </w:tc>
        <w:tc>
          <w:tcPr>
            <w:tcW w:w="709" w:type="dxa"/>
            <w:shd w:val="clear" w:color="auto" w:fill="auto"/>
          </w:tcPr>
          <w:p w14:paraId="2F4DFF28" w14:textId="77777777" w:rsidR="00EB1036" w:rsidRDefault="00BC03B5">
            <w:pPr>
              <w:pStyle w:val="CRCoverPage"/>
              <w:keepNext/>
              <w:keepLines/>
              <w:spacing w:after="0"/>
              <w:jc w:val="center"/>
            </w:pPr>
            <w:r>
              <w:rPr>
                <w:b/>
                <w:sz w:val="28"/>
              </w:rPr>
              <w:t>CR</w:t>
            </w:r>
          </w:p>
        </w:tc>
        <w:tc>
          <w:tcPr>
            <w:tcW w:w="1276" w:type="dxa"/>
            <w:shd w:val="pct30" w:color="FFFF00" w:fill="auto"/>
          </w:tcPr>
          <w:p w14:paraId="5E427AEB" w14:textId="77777777" w:rsidR="00EB1036" w:rsidRDefault="00EB1036">
            <w:pPr>
              <w:pStyle w:val="CRCoverPage"/>
              <w:keepNext/>
              <w:keepLines/>
              <w:spacing w:after="0"/>
              <w:jc w:val="center"/>
              <w:rPr>
                <w:rFonts w:eastAsia="SimSun"/>
                <w:lang w:val="en-US" w:eastAsia="zh-CN"/>
              </w:rPr>
            </w:pPr>
          </w:p>
        </w:tc>
        <w:tc>
          <w:tcPr>
            <w:tcW w:w="709" w:type="dxa"/>
            <w:shd w:val="clear" w:color="auto" w:fill="auto"/>
          </w:tcPr>
          <w:p w14:paraId="37727DF6" w14:textId="77777777" w:rsidR="00EB1036" w:rsidRDefault="00BC03B5">
            <w:pPr>
              <w:pStyle w:val="CRCoverPage"/>
              <w:keepNext/>
              <w:keepLines/>
              <w:tabs>
                <w:tab w:val="right" w:pos="625"/>
              </w:tabs>
              <w:spacing w:after="0"/>
              <w:jc w:val="center"/>
            </w:pPr>
            <w:r>
              <w:rPr>
                <w:b/>
                <w:bCs/>
                <w:sz w:val="28"/>
              </w:rPr>
              <w:t>rev</w:t>
            </w:r>
          </w:p>
        </w:tc>
        <w:tc>
          <w:tcPr>
            <w:tcW w:w="992" w:type="dxa"/>
            <w:shd w:val="pct30" w:color="FFFF00" w:fill="auto"/>
          </w:tcPr>
          <w:p w14:paraId="3E57121F" w14:textId="77777777" w:rsidR="00EB1036" w:rsidRDefault="001A107C">
            <w:pPr>
              <w:pStyle w:val="CRCoverPage"/>
              <w:keepNext/>
              <w:keepLines/>
              <w:spacing w:after="0"/>
              <w:jc w:val="center"/>
              <w:rPr>
                <w:b/>
              </w:rPr>
            </w:pPr>
            <w:fldSimple w:instr=" DOCPROPERTY  Revision  \* MERGEFORMAT ">
              <w:r w:rsidR="00BC03B5">
                <w:rPr>
                  <w:b/>
                  <w:sz w:val="28"/>
                </w:rPr>
                <w:t>-</w:t>
              </w:r>
            </w:fldSimple>
          </w:p>
        </w:tc>
        <w:tc>
          <w:tcPr>
            <w:tcW w:w="2410" w:type="dxa"/>
            <w:shd w:val="clear" w:color="auto" w:fill="auto"/>
          </w:tcPr>
          <w:p w14:paraId="2D5EFB3E" w14:textId="77777777" w:rsidR="00EB1036" w:rsidRDefault="00BC03B5">
            <w:pPr>
              <w:pStyle w:val="CRCoverPage"/>
              <w:keepNext/>
              <w:keepLines/>
              <w:tabs>
                <w:tab w:val="right" w:pos="1825"/>
              </w:tabs>
              <w:spacing w:after="0"/>
              <w:jc w:val="center"/>
            </w:pPr>
            <w:r>
              <w:rPr>
                <w:b/>
                <w:sz w:val="28"/>
                <w:szCs w:val="28"/>
              </w:rPr>
              <w:t>Current version:</w:t>
            </w:r>
          </w:p>
        </w:tc>
        <w:tc>
          <w:tcPr>
            <w:tcW w:w="1701" w:type="dxa"/>
            <w:shd w:val="pct30" w:color="FFFF00" w:fill="auto"/>
          </w:tcPr>
          <w:p w14:paraId="2FD9340B" w14:textId="77777777" w:rsidR="00EB1036" w:rsidRDefault="001A107C">
            <w:pPr>
              <w:pStyle w:val="CRCoverPage"/>
              <w:keepNext/>
              <w:keepLines/>
              <w:spacing w:after="0"/>
              <w:jc w:val="center"/>
              <w:rPr>
                <w:sz w:val="28"/>
                <w:lang w:val="en-US"/>
              </w:rPr>
            </w:pPr>
            <w:fldSimple w:instr=" DOCPROPERTY  Version  \* MERGEFORMAT ">
              <w:r w:rsidR="00BC03B5">
                <w:rPr>
                  <w:b/>
                  <w:sz w:val="28"/>
                </w:rPr>
                <w:t>1</w:t>
              </w:r>
              <w:r w:rsidR="00BC03B5">
                <w:rPr>
                  <w:rFonts w:eastAsia="SimSun" w:hint="eastAsia"/>
                  <w:b/>
                  <w:sz w:val="28"/>
                  <w:lang w:val="en-US" w:eastAsia="zh-CN"/>
                </w:rPr>
                <w:t>8</w:t>
              </w:r>
            </w:fldSimple>
            <w:r w:rsidR="00BC03B5">
              <w:rPr>
                <w:rFonts w:eastAsia="SimSun" w:hint="eastAsia"/>
                <w:b/>
                <w:sz w:val="28"/>
                <w:lang w:val="en-US" w:eastAsia="zh-CN"/>
              </w:rPr>
              <w:t>.5.0</w:t>
            </w:r>
          </w:p>
        </w:tc>
        <w:tc>
          <w:tcPr>
            <w:tcW w:w="143" w:type="dxa"/>
            <w:tcBorders>
              <w:right w:val="single" w:sz="4" w:space="0" w:color="auto"/>
            </w:tcBorders>
          </w:tcPr>
          <w:p w14:paraId="3AAE5E84" w14:textId="77777777" w:rsidR="00EB1036" w:rsidRDefault="00EB1036">
            <w:pPr>
              <w:pStyle w:val="CRCoverPage"/>
              <w:keepNext/>
              <w:keepLines/>
              <w:spacing w:after="0"/>
            </w:pPr>
          </w:p>
        </w:tc>
      </w:tr>
      <w:tr w:rsidR="00EB1036" w14:paraId="20CC2063" w14:textId="77777777">
        <w:tc>
          <w:tcPr>
            <w:tcW w:w="9641" w:type="dxa"/>
            <w:gridSpan w:val="9"/>
            <w:tcBorders>
              <w:left w:val="single" w:sz="4" w:space="0" w:color="auto"/>
              <w:right w:val="single" w:sz="4" w:space="0" w:color="auto"/>
            </w:tcBorders>
          </w:tcPr>
          <w:p w14:paraId="3D988FA9" w14:textId="77777777" w:rsidR="00EB1036" w:rsidRDefault="00EB1036">
            <w:pPr>
              <w:pStyle w:val="CRCoverPage"/>
              <w:keepNext/>
              <w:keepLines/>
              <w:spacing w:after="0"/>
            </w:pPr>
          </w:p>
        </w:tc>
      </w:tr>
      <w:tr w:rsidR="00EB1036" w14:paraId="5F36FBC3" w14:textId="77777777">
        <w:tc>
          <w:tcPr>
            <w:tcW w:w="9641" w:type="dxa"/>
            <w:gridSpan w:val="9"/>
            <w:tcBorders>
              <w:top w:val="single" w:sz="4" w:space="0" w:color="auto"/>
            </w:tcBorders>
          </w:tcPr>
          <w:p w14:paraId="52032F36" w14:textId="77777777" w:rsidR="00EB1036" w:rsidRDefault="00BC03B5">
            <w:pPr>
              <w:pStyle w:val="CRCoverPage"/>
              <w:keepNext/>
              <w:keepLines/>
              <w:spacing w:after="0"/>
              <w:jc w:val="center"/>
              <w:rPr>
                <w:rFonts w:cs="Arial"/>
                <w:i/>
              </w:rPr>
            </w:pPr>
            <w:r>
              <w:rPr>
                <w:rFonts w:cs="Arial"/>
                <w:i/>
              </w:rPr>
              <w:t xml:space="preserve">For </w:t>
            </w:r>
            <w:hyperlink r:id="rId8" w:anchor="_blank" w:history="1">
              <w:r>
                <w:rPr>
                  <w:rStyle w:val="Hyperlink"/>
                  <w:rFonts w:cs="Arial"/>
                  <w:b/>
                  <w:i/>
                  <w:color w:val="FF0000"/>
                </w:rPr>
                <w:t>HELP</w:t>
              </w:r>
            </w:hyperlink>
            <w:r>
              <w:rPr>
                <w:rFonts w:cs="Arial"/>
                <w:b/>
                <w:i/>
                <w:color w:val="FF0000"/>
              </w:rPr>
              <w:t xml:space="preserve"> </w:t>
            </w:r>
            <w:r>
              <w:rPr>
                <w:rFonts w:cs="Arial"/>
                <w:i/>
              </w:rPr>
              <w:t xml:space="preserve">on using this form: comprehensive instructions can be found at </w:t>
            </w:r>
            <w:r>
              <w:rPr>
                <w:rFonts w:cs="Arial"/>
                <w:i/>
              </w:rPr>
              <w:br/>
            </w:r>
            <w:hyperlink r:id="rId9" w:history="1">
              <w:r>
                <w:rPr>
                  <w:rStyle w:val="Hyperlink"/>
                  <w:rFonts w:cs="Arial"/>
                  <w:i/>
                </w:rPr>
                <w:t>http://www.3gpp.org/Change-Requests</w:t>
              </w:r>
            </w:hyperlink>
            <w:r>
              <w:rPr>
                <w:rFonts w:cs="Arial"/>
                <w:i/>
              </w:rPr>
              <w:t>.</w:t>
            </w:r>
          </w:p>
        </w:tc>
      </w:tr>
      <w:tr w:rsidR="00EB1036" w14:paraId="5AB4726B" w14:textId="77777777">
        <w:tc>
          <w:tcPr>
            <w:tcW w:w="9641" w:type="dxa"/>
            <w:gridSpan w:val="9"/>
          </w:tcPr>
          <w:p w14:paraId="5B655D2D" w14:textId="77777777" w:rsidR="00EB1036" w:rsidRDefault="00EB1036">
            <w:pPr>
              <w:pStyle w:val="CRCoverPage"/>
              <w:keepNext/>
              <w:keepLines/>
              <w:spacing w:after="0"/>
              <w:rPr>
                <w:sz w:val="8"/>
                <w:szCs w:val="8"/>
              </w:rPr>
            </w:pPr>
          </w:p>
        </w:tc>
      </w:tr>
    </w:tbl>
    <w:p w14:paraId="5796625D" w14:textId="77777777" w:rsidR="00EB1036" w:rsidRDefault="00EB1036">
      <w:pPr>
        <w:keepNext/>
        <w:keepLines/>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EB1036" w14:paraId="5B20FE42" w14:textId="77777777">
        <w:tc>
          <w:tcPr>
            <w:tcW w:w="2835" w:type="dxa"/>
            <w:shd w:val="clear" w:color="auto" w:fill="auto"/>
          </w:tcPr>
          <w:p w14:paraId="3F486E6A" w14:textId="77777777" w:rsidR="00EB1036" w:rsidRDefault="00BC03B5">
            <w:pPr>
              <w:pStyle w:val="CRCoverPage"/>
              <w:keepNext/>
              <w:keepLines/>
              <w:tabs>
                <w:tab w:val="right" w:pos="2751"/>
              </w:tabs>
              <w:spacing w:after="0"/>
              <w:rPr>
                <w:b/>
                <w:i/>
              </w:rPr>
            </w:pPr>
            <w:r>
              <w:rPr>
                <w:b/>
                <w:i/>
              </w:rPr>
              <w:t>Proposed change affects:</w:t>
            </w:r>
          </w:p>
        </w:tc>
        <w:tc>
          <w:tcPr>
            <w:tcW w:w="1418" w:type="dxa"/>
            <w:shd w:val="clear" w:color="auto" w:fill="auto"/>
          </w:tcPr>
          <w:p w14:paraId="58C0B02C" w14:textId="77777777" w:rsidR="00EB1036" w:rsidRDefault="00BC03B5">
            <w:pPr>
              <w:pStyle w:val="CRCoverPage"/>
              <w:keepNext/>
              <w:keepLines/>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33375C0" w14:textId="77777777" w:rsidR="00EB1036" w:rsidRDefault="00EB1036">
            <w:pPr>
              <w:pStyle w:val="CRCoverPage"/>
              <w:keepNext/>
              <w:keepLines/>
              <w:spacing w:after="0"/>
              <w:jc w:val="center"/>
              <w:rPr>
                <w:b/>
                <w:caps/>
              </w:rPr>
            </w:pPr>
          </w:p>
        </w:tc>
        <w:tc>
          <w:tcPr>
            <w:tcW w:w="709" w:type="dxa"/>
            <w:tcBorders>
              <w:left w:val="single" w:sz="4" w:space="0" w:color="auto"/>
            </w:tcBorders>
            <w:shd w:val="clear" w:color="auto" w:fill="auto"/>
          </w:tcPr>
          <w:p w14:paraId="18394AED" w14:textId="77777777" w:rsidR="00EB1036" w:rsidRDefault="00BC03B5">
            <w:pPr>
              <w:pStyle w:val="CRCoverPage"/>
              <w:keepNext/>
              <w:keepLines/>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8FC2975" w14:textId="77777777" w:rsidR="00EB1036" w:rsidRDefault="00BC03B5">
            <w:pPr>
              <w:pStyle w:val="CRCoverPage"/>
              <w:keepNext/>
              <w:keepLines/>
              <w:spacing w:after="0"/>
              <w:jc w:val="center"/>
              <w:rPr>
                <w:b/>
                <w:caps/>
              </w:rPr>
            </w:pPr>
            <w:r>
              <w:rPr>
                <w:rFonts w:hint="eastAsia"/>
                <w:b/>
                <w:caps/>
                <w:lang w:eastAsia="zh-CN"/>
              </w:rPr>
              <w:t>X</w:t>
            </w:r>
          </w:p>
        </w:tc>
        <w:tc>
          <w:tcPr>
            <w:tcW w:w="2126" w:type="dxa"/>
            <w:shd w:val="clear" w:color="auto" w:fill="auto"/>
          </w:tcPr>
          <w:p w14:paraId="2CCF52A9" w14:textId="77777777" w:rsidR="00EB1036" w:rsidRDefault="00BC03B5">
            <w:pPr>
              <w:pStyle w:val="CRCoverPage"/>
              <w:keepNext/>
              <w:keepLines/>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8A2D91D" w14:textId="77777777" w:rsidR="00EB1036" w:rsidRDefault="00EB1036">
            <w:pPr>
              <w:pStyle w:val="CRCoverPage"/>
              <w:keepNext/>
              <w:keepLines/>
              <w:spacing w:after="0"/>
              <w:jc w:val="center"/>
              <w:rPr>
                <w:b/>
                <w:caps/>
              </w:rPr>
            </w:pPr>
          </w:p>
        </w:tc>
        <w:tc>
          <w:tcPr>
            <w:tcW w:w="1418" w:type="dxa"/>
            <w:tcBorders>
              <w:left w:val="nil"/>
            </w:tcBorders>
            <w:shd w:val="clear" w:color="auto" w:fill="auto"/>
          </w:tcPr>
          <w:p w14:paraId="0A6FFE76" w14:textId="77777777" w:rsidR="00EB1036" w:rsidRDefault="00BC03B5">
            <w:pPr>
              <w:pStyle w:val="CRCoverPage"/>
              <w:keepNext/>
              <w:keepLines/>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581AEF1" w14:textId="77777777" w:rsidR="00EB1036" w:rsidRDefault="00EB1036">
            <w:pPr>
              <w:pStyle w:val="CRCoverPage"/>
              <w:keepNext/>
              <w:keepLines/>
              <w:spacing w:after="0"/>
              <w:jc w:val="center"/>
              <w:rPr>
                <w:b/>
                <w:bCs/>
                <w:caps/>
              </w:rPr>
            </w:pPr>
          </w:p>
        </w:tc>
      </w:tr>
    </w:tbl>
    <w:p w14:paraId="1BC71859" w14:textId="77777777" w:rsidR="00EB1036" w:rsidRDefault="00EB1036">
      <w:pPr>
        <w:keepNext/>
        <w:keepLines/>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EB1036" w14:paraId="08342F04" w14:textId="77777777">
        <w:tc>
          <w:tcPr>
            <w:tcW w:w="9640" w:type="dxa"/>
            <w:gridSpan w:val="11"/>
          </w:tcPr>
          <w:p w14:paraId="3FFDD72A" w14:textId="77777777" w:rsidR="00EB1036" w:rsidRDefault="00EB1036">
            <w:pPr>
              <w:pStyle w:val="CRCoverPage"/>
              <w:keepNext/>
              <w:keepLines/>
              <w:spacing w:after="0"/>
              <w:rPr>
                <w:sz w:val="8"/>
                <w:szCs w:val="8"/>
              </w:rPr>
            </w:pPr>
          </w:p>
        </w:tc>
      </w:tr>
      <w:tr w:rsidR="00EB1036" w14:paraId="61E995DB" w14:textId="77777777">
        <w:tc>
          <w:tcPr>
            <w:tcW w:w="1843" w:type="dxa"/>
            <w:tcBorders>
              <w:top w:val="single" w:sz="4" w:space="0" w:color="auto"/>
              <w:left w:val="single" w:sz="4" w:space="0" w:color="auto"/>
            </w:tcBorders>
            <w:shd w:val="clear" w:color="auto" w:fill="auto"/>
          </w:tcPr>
          <w:p w14:paraId="54FC6E3D" w14:textId="77777777" w:rsidR="00EB1036" w:rsidRDefault="00BC03B5">
            <w:pPr>
              <w:pStyle w:val="CRCoverPage"/>
              <w:keepNext/>
              <w:keepLines/>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14:paraId="731E066E" w14:textId="0181600E" w:rsidR="00EB1036" w:rsidRDefault="00EA2BE5">
            <w:pPr>
              <w:pStyle w:val="CRCoverPage"/>
              <w:keepNext/>
              <w:keepLines/>
              <w:spacing w:after="0"/>
              <w:ind w:left="100"/>
              <w:rPr>
                <w:rFonts w:eastAsia="SimSun"/>
                <w:lang w:val="en-US" w:eastAsia="zh-CN"/>
              </w:rPr>
            </w:pPr>
            <w:proofErr w:type="spellStart"/>
            <w:r>
              <w:rPr>
                <w:rFonts w:eastAsia="SimSun"/>
                <w:lang w:val="en-US" w:eastAsia="zh-CN"/>
              </w:rPr>
              <w:t>DraftCR</w:t>
            </w:r>
            <w:proofErr w:type="spellEnd"/>
            <w:r>
              <w:rPr>
                <w:rFonts w:eastAsia="SimSun"/>
                <w:lang w:val="en-US" w:eastAsia="zh-CN"/>
              </w:rPr>
              <w:t xml:space="preserve"> for </w:t>
            </w:r>
            <w:r w:rsidR="00BC03B5">
              <w:rPr>
                <w:rFonts w:eastAsia="SimSun" w:hint="eastAsia"/>
                <w:lang w:val="en-US" w:eastAsia="zh-CN"/>
              </w:rPr>
              <w:t>TS 38.101-1 for C</w:t>
            </w:r>
            <w:r w:rsidR="006C7B9E">
              <w:rPr>
                <w:rFonts w:eastAsia="SimSun"/>
                <w:lang w:val="en-US" w:eastAsia="zh-CN"/>
              </w:rPr>
              <w:t>A</w:t>
            </w:r>
            <w:r w:rsidR="00BC03B5">
              <w:rPr>
                <w:rFonts w:eastAsia="SimSun" w:hint="eastAsia"/>
                <w:lang w:val="en-US" w:eastAsia="zh-CN"/>
              </w:rPr>
              <w:t>_</w:t>
            </w:r>
            <w:r>
              <w:rPr>
                <w:rFonts w:eastAsia="SimSun"/>
                <w:lang w:val="en-US" w:eastAsia="zh-CN"/>
              </w:rPr>
              <w:t>n5-n13</w:t>
            </w:r>
            <w:r w:rsidR="003829D4">
              <w:rPr>
                <w:rFonts w:eastAsia="SimSun"/>
                <w:lang w:val="en-US" w:eastAsia="zh-CN"/>
              </w:rPr>
              <w:t xml:space="preserve"> </w:t>
            </w:r>
          </w:p>
        </w:tc>
      </w:tr>
      <w:tr w:rsidR="00EB1036" w14:paraId="07837779" w14:textId="77777777">
        <w:tc>
          <w:tcPr>
            <w:tcW w:w="1843" w:type="dxa"/>
            <w:tcBorders>
              <w:left w:val="single" w:sz="4" w:space="0" w:color="auto"/>
            </w:tcBorders>
          </w:tcPr>
          <w:p w14:paraId="5926E1FA" w14:textId="77777777" w:rsidR="00EB1036" w:rsidRDefault="00EB1036">
            <w:pPr>
              <w:pStyle w:val="CRCoverPage"/>
              <w:keepNext/>
              <w:keepLines/>
              <w:spacing w:after="0"/>
              <w:rPr>
                <w:b/>
                <w:i/>
                <w:sz w:val="8"/>
                <w:szCs w:val="8"/>
              </w:rPr>
            </w:pPr>
          </w:p>
        </w:tc>
        <w:tc>
          <w:tcPr>
            <w:tcW w:w="7797" w:type="dxa"/>
            <w:gridSpan w:val="10"/>
            <w:tcBorders>
              <w:right w:val="single" w:sz="4" w:space="0" w:color="auto"/>
            </w:tcBorders>
          </w:tcPr>
          <w:p w14:paraId="43B8117B" w14:textId="77777777" w:rsidR="00EB1036" w:rsidRDefault="00EB1036">
            <w:pPr>
              <w:pStyle w:val="CRCoverPage"/>
              <w:keepNext/>
              <w:keepLines/>
              <w:spacing w:after="0"/>
              <w:rPr>
                <w:sz w:val="8"/>
                <w:szCs w:val="8"/>
              </w:rPr>
            </w:pPr>
          </w:p>
        </w:tc>
      </w:tr>
      <w:tr w:rsidR="00EB1036" w14:paraId="2AC15C7E" w14:textId="77777777">
        <w:tc>
          <w:tcPr>
            <w:tcW w:w="1843" w:type="dxa"/>
            <w:tcBorders>
              <w:left w:val="single" w:sz="4" w:space="0" w:color="auto"/>
            </w:tcBorders>
            <w:shd w:val="clear" w:color="auto" w:fill="auto"/>
          </w:tcPr>
          <w:p w14:paraId="598B23FD" w14:textId="77777777" w:rsidR="00EB1036" w:rsidRDefault="00BC03B5">
            <w:pPr>
              <w:pStyle w:val="CRCoverPage"/>
              <w:keepNext/>
              <w:keepLines/>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14:paraId="49F0823E" w14:textId="5936CF54" w:rsidR="00EB1036" w:rsidRDefault="00CE702F">
            <w:pPr>
              <w:pStyle w:val="CRCoverPage"/>
              <w:keepNext/>
              <w:keepLines/>
              <w:spacing w:after="0"/>
              <w:ind w:left="100"/>
              <w:rPr>
                <w:rFonts w:eastAsia="SimSun"/>
                <w:lang w:val="en-US" w:eastAsia="zh-CN"/>
              </w:rPr>
            </w:pPr>
            <w:r>
              <w:fldChar w:fldCharType="begin"/>
            </w:r>
            <w:r>
              <w:instrText xml:space="preserve"> DOCPROPERTY  SourceIfWg  \* MERGEFORMAT </w:instrText>
            </w:r>
            <w:r>
              <w:fldChar w:fldCharType="separate"/>
            </w:r>
            <w:r>
              <w:fldChar w:fldCharType="begin"/>
            </w:r>
            <w:r>
              <w:instrText xml:space="preserve"> DOCPROPERTY  SourceIfWg  \* MERGEFORMAT </w:instrText>
            </w:r>
            <w:r>
              <w:fldChar w:fldCharType="separate"/>
            </w:r>
            <w:r w:rsidR="008A4FFE">
              <w:t>Verizon, Ericsson, Samsung</w:t>
            </w:r>
            <w:r>
              <w:fldChar w:fldCharType="end"/>
            </w:r>
            <w:r>
              <w:fldChar w:fldCharType="end"/>
            </w:r>
          </w:p>
        </w:tc>
      </w:tr>
      <w:tr w:rsidR="00EB1036" w14:paraId="0DDFE65A" w14:textId="77777777">
        <w:tc>
          <w:tcPr>
            <w:tcW w:w="1843" w:type="dxa"/>
            <w:tcBorders>
              <w:left w:val="single" w:sz="4" w:space="0" w:color="auto"/>
            </w:tcBorders>
            <w:shd w:val="clear" w:color="auto" w:fill="auto"/>
          </w:tcPr>
          <w:p w14:paraId="57060AB0" w14:textId="77777777" w:rsidR="00EB1036" w:rsidRDefault="00BC03B5">
            <w:pPr>
              <w:pStyle w:val="CRCoverPage"/>
              <w:keepNext/>
              <w:keepLines/>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14:paraId="1DD4F5A1" w14:textId="77777777" w:rsidR="00EB1036" w:rsidRDefault="001A107C">
            <w:pPr>
              <w:pStyle w:val="CRCoverPage"/>
              <w:keepNext/>
              <w:keepLines/>
              <w:spacing w:after="0"/>
              <w:ind w:left="100"/>
            </w:pPr>
            <w:fldSimple w:instr=" DOCPROPERTY  SourceIfTsg  \* MERGEFORMAT ">
              <w:r w:rsidR="00BC03B5">
                <w:t>R4</w:t>
              </w:r>
            </w:fldSimple>
          </w:p>
        </w:tc>
      </w:tr>
      <w:tr w:rsidR="00EB1036" w14:paraId="12AB0B78" w14:textId="77777777">
        <w:tc>
          <w:tcPr>
            <w:tcW w:w="1843" w:type="dxa"/>
            <w:tcBorders>
              <w:left w:val="single" w:sz="4" w:space="0" w:color="auto"/>
            </w:tcBorders>
          </w:tcPr>
          <w:p w14:paraId="6194BB66" w14:textId="77777777" w:rsidR="00EB1036" w:rsidRDefault="00EB1036">
            <w:pPr>
              <w:pStyle w:val="CRCoverPage"/>
              <w:keepNext/>
              <w:keepLines/>
              <w:spacing w:after="0"/>
              <w:rPr>
                <w:b/>
                <w:i/>
                <w:sz w:val="8"/>
                <w:szCs w:val="8"/>
              </w:rPr>
            </w:pPr>
          </w:p>
        </w:tc>
        <w:tc>
          <w:tcPr>
            <w:tcW w:w="7797" w:type="dxa"/>
            <w:gridSpan w:val="10"/>
            <w:tcBorders>
              <w:right w:val="single" w:sz="4" w:space="0" w:color="auto"/>
            </w:tcBorders>
          </w:tcPr>
          <w:p w14:paraId="21E61472" w14:textId="77777777" w:rsidR="00EB1036" w:rsidRDefault="00EB1036">
            <w:pPr>
              <w:pStyle w:val="CRCoverPage"/>
              <w:keepNext/>
              <w:keepLines/>
              <w:spacing w:after="0"/>
              <w:rPr>
                <w:sz w:val="8"/>
                <w:szCs w:val="8"/>
              </w:rPr>
            </w:pPr>
          </w:p>
        </w:tc>
      </w:tr>
      <w:tr w:rsidR="00EB1036" w14:paraId="38EA4794" w14:textId="77777777">
        <w:tc>
          <w:tcPr>
            <w:tcW w:w="1843" w:type="dxa"/>
            <w:tcBorders>
              <w:left w:val="single" w:sz="4" w:space="0" w:color="auto"/>
            </w:tcBorders>
            <w:shd w:val="clear" w:color="auto" w:fill="auto"/>
          </w:tcPr>
          <w:p w14:paraId="46E3BAF5" w14:textId="77777777" w:rsidR="00EB1036" w:rsidRDefault="00BC03B5">
            <w:pPr>
              <w:pStyle w:val="CRCoverPage"/>
              <w:keepNext/>
              <w:keepLines/>
              <w:tabs>
                <w:tab w:val="right" w:pos="1759"/>
              </w:tabs>
              <w:spacing w:after="0"/>
              <w:rPr>
                <w:b/>
                <w:i/>
              </w:rPr>
            </w:pPr>
            <w:r>
              <w:rPr>
                <w:b/>
                <w:i/>
              </w:rPr>
              <w:t>Work item code:</w:t>
            </w:r>
          </w:p>
        </w:tc>
        <w:tc>
          <w:tcPr>
            <w:tcW w:w="3686" w:type="dxa"/>
            <w:gridSpan w:val="5"/>
            <w:shd w:val="pct30" w:color="FFFF00" w:fill="auto"/>
          </w:tcPr>
          <w:p w14:paraId="298823F8" w14:textId="77777777" w:rsidR="00EB1036" w:rsidRDefault="00BC03B5">
            <w:pPr>
              <w:pStyle w:val="CRCoverPage"/>
              <w:keepNext/>
              <w:keepLines/>
              <w:spacing w:after="0"/>
              <w:ind w:left="100"/>
              <w:rPr>
                <w:rFonts w:eastAsia="Arial"/>
                <w:lang w:val="en-US" w:eastAsia="zh-CN"/>
              </w:rPr>
            </w:pPr>
            <w:r>
              <w:rPr>
                <w:rFonts w:eastAsia="SimSun" w:cs="Arial"/>
                <w:lang w:val="en-US" w:eastAsia="ja-JP"/>
              </w:rPr>
              <w:t>NR_CADC_R1</w:t>
            </w:r>
            <w:r>
              <w:rPr>
                <w:rFonts w:eastAsia="SimSun" w:cs="Arial" w:hint="eastAsia"/>
                <w:lang w:val="en-US" w:eastAsia="zh-CN"/>
              </w:rPr>
              <w:t>8</w:t>
            </w:r>
            <w:r>
              <w:rPr>
                <w:rFonts w:eastAsia="SimSun" w:cs="Arial"/>
                <w:lang w:val="en-US" w:eastAsia="ja-JP"/>
              </w:rPr>
              <w:t>_2BDL_xBUL-Core</w:t>
            </w:r>
          </w:p>
        </w:tc>
        <w:tc>
          <w:tcPr>
            <w:tcW w:w="567" w:type="dxa"/>
            <w:tcBorders>
              <w:left w:val="nil"/>
            </w:tcBorders>
            <w:shd w:val="clear" w:color="auto" w:fill="auto"/>
          </w:tcPr>
          <w:p w14:paraId="66D8A833" w14:textId="77777777" w:rsidR="00EB1036" w:rsidRDefault="00EB1036">
            <w:pPr>
              <w:pStyle w:val="CRCoverPage"/>
              <w:keepNext/>
              <w:keepLines/>
              <w:spacing w:after="0"/>
              <w:ind w:right="100"/>
            </w:pPr>
          </w:p>
        </w:tc>
        <w:tc>
          <w:tcPr>
            <w:tcW w:w="1417" w:type="dxa"/>
            <w:gridSpan w:val="3"/>
            <w:tcBorders>
              <w:left w:val="nil"/>
            </w:tcBorders>
            <w:shd w:val="clear" w:color="auto" w:fill="auto"/>
          </w:tcPr>
          <w:p w14:paraId="20B994D4" w14:textId="77777777" w:rsidR="00EB1036" w:rsidRDefault="00BC03B5">
            <w:pPr>
              <w:pStyle w:val="CRCoverPage"/>
              <w:keepNext/>
              <w:keepLines/>
              <w:spacing w:after="0"/>
              <w:jc w:val="right"/>
            </w:pPr>
            <w:r>
              <w:rPr>
                <w:b/>
                <w:i/>
              </w:rPr>
              <w:t>Date:</w:t>
            </w:r>
          </w:p>
        </w:tc>
        <w:tc>
          <w:tcPr>
            <w:tcW w:w="2127" w:type="dxa"/>
            <w:tcBorders>
              <w:right w:val="single" w:sz="4" w:space="0" w:color="auto"/>
            </w:tcBorders>
            <w:shd w:val="pct30" w:color="FFFF00" w:fill="auto"/>
          </w:tcPr>
          <w:p w14:paraId="0A8F5CDD" w14:textId="73200094" w:rsidR="00EB1036" w:rsidRDefault="001A107C">
            <w:pPr>
              <w:pStyle w:val="CRCoverPage"/>
              <w:keepNext/>
              <w:keepLines/>
              <w:spacing w:after="0"/>
              <w:ind w:left="100"/>
              <w:rPr>
                <w:rFonts w:eastAsia="SimSun"/>
                <w:lang w:val="en-US" w:eastAsia="zh-CN"/>
              </w:rPr>
            </w:pPr>
            <w:fldSimple w:instr=" DOCPROPERTY  ResDate  \* MERGEFORMAT ">
              <w:r w:rsidR="00BC03B5">
                <w:t>20</w:t>
              </w:r>
              <w:r w:rsidR="00BC03B5">
                <w:rPr>
                  <w:rFonts w:eastAsia="SimSun" w:hint="eastAsia"/>
                  <w:lang w:val="en-US" w:eastAsia="zh-CN"/>
                </w:rPr>
                <w:t>24</w:t>
              </w:r>
              <w:r w:rsidR="00BC03B5">
                <w:t>-</w:t>
              </w:r>
              <w:r w:rsidR="00BC03B5">
                <w:rPr>
                  <w:rFonts w:eastAsia="SimSun" w:hint="eastAsia"/>
                  <w:lang w:val="en-US" w:eastAsia="zh-CN"/>
                </w:rPr>
                <w:t>0</w:t>
              </w:r>
              <w:r w:rsidR="008A4FFE">
                <w:rPr>
                  <w:rFonts w:eastAsia="SimSun"/>
                  <w:lang w:val="en-US" w:eastAsia="zh-CN"/>
                </w:rPr>
                <w:t>5</w:t>
              </w:r>
              <w:r w:rsidR="00BC03B5">
                <w:t>-</w:t>
              </w:r>
            </w:fldSimple>
            <w:r w:rsidR="00BC03B5">
              <w:rPr>
                <w:rFonts w:eastAsia="SimSun" w:hint="eastAsia"/>
                <w:lang w:val="en-US" w:eastAsia="zh-CN"/>
              </w:rPr>
              <w:t>2</w:t>
            </w:r>
            <w:r w:rsidR="008A4FFE">
              <w:rPr>
                <w:rFonts w:eastAsia="SimSun"/>
                <w:lang w:val="en-US" w:eastAsia="zh-CN"/>
              </w:rPr>
              <w:t>0</w:t>
            </w:r>
          </w:p>
        </w:tc>
      </w:tr>
      <w:tr w:rsidR="00EB1036" w14:paraId="02CED487" w14:textId="77777777">
        <w:tc>
          <w:tcPr>
            <w:tcW w:w="1843" w:type="dxa"/>
            <w:tcBorders>
              <w:left w:val="single" w:sz="4" w:space="0" w:color="auto"/>
            </w:tcBorders>
          </w:tcPr>
          <w:p w14:paraId="0EC8C293" w14:textId="77777777" w:rsidR="00EB1036" w:rsidRDefault="00EB1036">
            <w:pPr>
              <w:pStyle w:val="CRCoverPage"/>
              <w:keepNext/>
              <w:keepLines/>
              <w:spacing w:after="0"/>
              <w:rPr>
                <w:b/>
                <w:i/>
                <w:sz w:val="8"/>
                <w:szCs w:val="8"/>
              </w:rPr>
            </w:pPr>
          </w:p>
        </w:tc>
        <w:tc>
          <w:tcPr>
            <w:tcW w:w="1986" w:type="dxa"/>
            <w:gridSpan w:val="4"/>
          </w:tcPr>
          <w:p w14:paraId="46DD31A8" w14:textId="77777777" w:rsidR="00EB1036" w:rsidRDefault="00EB1036">
            <w:pPr>
              <w:pStyle w:val="CRCoverPage"/>
              <w:keepNext/>
              <w:keepLines/>
              <w:spacing w:after="0"/>
              <w:rPr>
                <w:sz w:val="8"/>
                <w:szCs w:val="8"/>
              </w:rPr>
            </w:pPr>
          </w:p>
        </w:tc>
        <w:tc>
          <w:tcPr>
            <w:tcW w:w="2267" w:type="dxa"/>
            <w:gridSpan w:val="2"/>
          </w:tcPr>
          <w:p w14:paraId="2EC6D2F9" w14:textId="77777777" w:rsidR="00EB1036" w:rsidRDefault="00EB1036">
            <w:pPr>
              <w:pStyle w:val="CRCoverPage"/>
              <w:keepNext/>
              <w:keepLines/>
              <w:spacing w:after="0"/>
              <w:rPr>
                <w:sz w:val="8"/>
                <w:szCs w:val="8"/>
              </w:rPr>
            </w:pPr>
          </w:p>
        </w:tc>
        <w:tc>
          <w:tcPr>
            <w:tcW w:w="1417" w:type="dxa"/>
            <w:gridSpan w:val="3"/>
          </w:tcPr>
          <w:p w14:paraId="1C98653D" w14:textId="77777777" w:rsidR="00EB1036" w:rsidRDefault="00EB1036">
            <w:pPr>
              <w:pStyle w:val="CRCoverPage"/>
              <w:keepNext/>
              <w:keepLines/>
              <w:spacing w:after="0"/>
              <w:rPr>
                <w:sz w:val="8"/>
                <w:szCs w:val="8"/>
              </w:rPr>
            </w:pPr>
          </w:p>
        </w:tc>
        <w:tc>
          <w:tcPr>
            <w:tcW w:w="2127" w:type="dxa"/>
            <w:tcBorders>
              <w:right w:val="single" w:sz="4" w:space="0" w:color="auto"/>
            </w:tcBorders>
          </w:tcPr>
          <w:p w14:paraId="1D709347" w14:textId="77777777" w:rsidR="00EB1036" w:rsidRDefault="00EB1036">
            <w:pPr>
              <w:pStyle w:val="CRCoverPage"/>
              <w:keepNext/>
              <w:keepLines/>
              <w:spacing w:after="0"/>
              <w:rPr>
                <w:sz w:val="8"/>
                <w:szCs w:val="8"/>
              </w:rPr>
            </w:pPr>
          </w:p>
        </w:tc>
      </w:tr>
      <w:tr w:rsidR="00EB1036" w14:paraId="020BC91C" w14:textId="77777777">
        <w:trPr>
          <w:cantSplit/>
        </w:trPr>
        <w:tc>
          <w:tcPr>
            <w:tcW w:w="1843" w:type="dxa"/>
            <w:tcBorders>
              <w:left w:val="single" w:sz="4" w:space="0" w:color="auto"/>
            </w:tcBorders>
            <w:shd w:val="clear" w:color="auto" w:fill="auto"/>
          </w:tcPr>
          <w:p w14:paraId="53BBE854" w14:textId="77777777" w:rsidR="00EB1036" w:rsidRDefault="00BC03B5">
            <w:pPr>
              <w:pStyle w:val="CRCoverPage"/>
              <w:keepNext/>
              <w:keepLines/>
              <w:tabs>
                <w:tab w:val="right" w:pos="1759"/>
              </w:tabs>
              <w:spacing w:after="0"/>
              <w:rPr>
                <w:b/>
                <w:i/>
              </w:rPr>
            </w:pPr>
            <w:r>
              <w:rPr>
                <w:b/>
                <w:i/>
              </w:rPr>
              <w:t>Category:</w:t>
            </w:r>
          </w:p>
        </w:tc>
        <w:tc>
          <w:tcPr>
            <w:tcW w:w="851" w:type="dxa"/>
            <w:shd w:val="pct30" w:color="FFFF00" w:fill="auto"/>
          </w:tcPr>
          <w:p w14:paraId="6ACCBB94" w14:textId="77777777" w:rsidR="00EB1036" w:rsidRDefault="00BC03B5">
            <w:pPr>
              <w:pStyle w:val="CRCoverPage"/>
              <w:keepNext/>
              <w:keepLines/>
              <w:spacing w:after="0"/>
              <w:ind w:left="100" w:right="-609"/>
              <w:rPr>
                <w:b/>
              </w:rPr>
            </w:pPr>
            <w:r>
              <w:rPr>
                <w:rFonts w:hint="eastAsia"/>
                <w:lang w:val="en-US" w:eastAsia="zh-CN"/>
              </w:rPr>
              <w:t>B</w:t>
            </w:r>
            <w:r>
              <w:fldChar w:fldCharType="begin"/>
            </w:r>
            <w:r>
              <w:instrText xml:space="preserve"> DOCPROPERTY  Cat  \* MERGEFORMAT </w:instrText>
            </w:r>
            <w:r>
              <w:fldChar w:fldCharType="end"/>
            </w:r>
          </w:p>
        </w:tc>
        <w:tc>
          <w:tcPr>
            <w:tcW w:w="3402" w:type="dxa"/>
            <w:gridSpan w:val="5"/>
            <w:tcBorders>
              <w:left w:val="nil"/>
            </w:tcBorders>
            <w:shd w:val="clear" w:color="auto" w:fill="auto"/>
          </w:tcPr>
          <w:p w14:paraId="4B44FE2C" w14:textId="77777777" w:rsidR="00EB1036" w:rsidRDefault="00EB1036">
            <w:pPr>
              <w:pStyle w:val="CRCoverPage"/>
              <w:keepNext/>
              <w:keepLines/>
              <w:spacing w:after="0"/>
            </w:pPr>
          </w:p>
        </w:tc>
        <w:tc>
          <w:tcPr>
            <w:tcW w:w="1417" w:type="dxa"/>
            <w:gridSpan w:val="3"/>
            <w:tcBorders>
              <w:left w:val="nil"/>
            </w:tcBorders>
            <w:shd w:val="clear" w:color="auto" w:fill="auto"/>
          </w:tcPr>
          <w:p w14:paraId="30D7BCEB" w14:textId="77777777" w:rsidR="00EB1036" w:rsidRDefault="00BC03B5">
            <w:pPr>
              <w:pStyle w:val="CRCoverPage"/>
              <w:keepNext/>
              <w:keepLines/>
              <w:spacing w:after="0"/>
              <w:jc w:val="right"/>
              <w:rPr>
                <w:b/>
                <w:i/>
              </w:rPr>
            </w:pPr>
            <w:r>
              <w:rPr>
                <w:b/>
                <w:i/>
              </w:rPr>
              <w:t>Release:</w:t>
            </w:r>
          </w:p>
        </w:tc>
        <w:tc>
          <w:tcPr>
            <w:tcW w:w="2127" w:type="dxa"/>
            <w:tcBorders>
              <w:right w:val="single" w:sz="4" w:space="0" w:color="auto"/>
            </w:tcBorders>
            <w:shd w:val="pct30" w:color="FFFF00" w:fill="auto"/>
          </w:tcPr>
          <w:p w14:paraId="5F776287" w14:textId="77777777" w:rsidR="00EB1036" w:rsidRDefault="001A107C">
            <w:pPr>
              <w:pStyle w:val="CRCoverPage"/>
              <w:keepNext/>
              <w:keepLines/>
              <w:spacing w:after="0"/>
              <w:ind w:left="100"/>
            </w:pPr>
            <w:fldSimple w:instr=" DOCPROPERTY  Release  \* MERGEFORMAT ">
              <w:r w:rsidR="00BC03B5">
                <w:t>Rel-1</w:t>
              </w:r>
              <w:r w:rsidR="00BC03B5">
                <w:rPr>
                  <w:rFonts w:eastAsia="SimSun" w:hint="eastAsia"/>
                  <w:lang w:val="en-US" w:eastAsia="zh-CN"/>
                </w:rPr>
                <w:t>8</w:t>
              </w:r>
            </w:fldSimple>
          </w:p>
        </w:tc>
      </w:tr>
      <w:tr w:rsidR="00EB1036" w14:paraId="552DF550" w14:textId="77777777">
        <w:tc>
          <w:tcPr>
            <w:tcW w:w="1843" w:type="dxa"/>
            <w:tcBorders>
              <w:left w:val="single" w:sz="4" w:space="0" w:color="auto"/>
              <w:bottom w:val="single" w:sz="4" w:space="0" w:color="auto"/>
            </w:tcBorders>
          </w:tcPr>
          <w:p w14:paraId="192EF883" w14:textId="77777777" w:rsidR="00EB1036" w:rsidRDefault="00EB1036">
            <w:pPr>
              <w:pStyle w:val="CRCoverPage"/>
              <w:keepNext/>
              <w:keepLines/>
              <w:spacing w:after="0"/>
              <w:rPr>
                <w:b/>
                <w:i/>
              </w:rPr>
            </w:pPr>
          </w:p>
        </w:tc>
        <w:tc>
          <w:tcPr>
            <w:tcW w:w="4677" w:type="dxa"/>
            <w:gridSpan w:val="8"/>
            <w:tcBorders>
              <w:bottom w:val="single" w:sz="4" w:space="0" w:color="auto"/>
            </w:tcBorders>
          </w:tcPr>
          <w:p w14:paraId="3A007C0E" w14:textId="77777777" w:rsidR="00EB1036" w:rsidRDefault="00BC03B5">
            <w:pPr>
              <w:pStyle w:val="CRCoverPage"/>
              <w:keepNext/>
              <w:keepLines/>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r>
            <w:proofErr w:type="gramStart"/>
            <w:r>
              <w:rPr>
                <w:b/>
                <w:i/>
                <w:sz w:val="18"/>
              </w:rPr>
              <w:t>F</w:t>
            </w:r>
            <w:r>
              <w:rPr>
                <w:i/>
                <w:sz w:val="18"/>
              </w:rPr>
              <w:t xml:space="preserve">  (</w:t>
            </w:r>
            <w:proofErr w:type="gramEnd"/>
            <w:r>
              <w:rPr>
                <w:i/>
                <w:sz w:val="18"/>
              </w:rPr>
              <w:t>correction)</w:t>
            </w:r>
            <w:r>
              <w:rPr>
                <w:i/>
                <w:sz w:val="18"/>
              </w:rPr>
              <w:br/>
            </w:r>
            <w:r>
              <w:rPr>
                <w:b/>
                <w:i/>
                <w:sz w:val="18"/>
              </w:rPr>
              <w:t>A</w:t>
            </w:r>
            <w:r>
              <w:rPr>
                <w:i/>
                <w:sz w:val="18"/>
              </w:rPr>
              <w:t xml:space="preserve">  (mirror corresponding to a change in an earlier 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14:paraId="3FA3F3FC" w14:textId="77777777" w:rsidR="00EB1036" w:rsidRDefault="00BC03B5">
            <w:pPr>
              <w:pStyle w:val="CRCoverPage"/>
              <w:keepNext/>
              <w:keepLines/>
            </w:pPr>
            <w:r>
              <w:rPr>
                <w:sz w:val="18"/>
              </w:rPr>
              <w:t>Detailed explanations of the above categories can</w:t>
            </w:r>
            <w:r>
              <w:rPr>
                <w:sz w:val="18"/>
              </w:rPr>
              <w:br/>
              <w:t xml:space="preserve">be found in 3GPP </w:t>
            </w:r>
            <w:hyperlink r:id="rId10" w:history="1">
              <w:r>
                <w:rPr>
                  <w:rStyle w:val="Hyperlink"/>
                  <w:sz w:val="18"/>
                </w:rPr>
                <w:t>TR 21.900</w:t>
              </w:r>
            </w:hyperlink>
            <w:r>
              <w:rPr>
                <w:sz w:val="18"/>
              </w:rPr>
              <w:t>.</w:t>
            </w:r>
          </w:p>
        </w:tc>
        <w:tc>
          <w:tcPr>
            <w:tcW w:w="3120" w:type="dxa"/>
            <w:gridSpan w:val="2"/>
            <w:tcBorders>
              <w:bottom w:val="single" w:sz="4" w:space="0" w:color="auto"/>
              <w:right w:val="single" w:sz="4" w:space="0" w:color="auto"/>
            </w:tcBorders>
          </w:tcPr>
          <w:p w14:paraId="0FD3EEA8" w14:textId="77777777" w:rsidR="00EB1036" w:rsidRDefault="00BC03B5">
            <w:pPr>
              <w:pStyle w:val="CRCoverPage"/>
              <w:keepNext/>
              <w:keepLines/>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w:t>
            </w:r>
            <w:r>
              <w:rPr>
                <w:i/>
                <w:sz w:val="18"/>
              </w:rPr>
              <w:br/>
              <w:t>Rel-17</w:t>
            </w:r>
            <w:r>
              <w:rPr>
                <w:i/>
                <w:sz w:val="18"/>
              </w:rPr>
              <w:tab/>
              <w:t>(Release 17)</w:t>
            </w:r>
            <w:r>
              <w:rPr>
                <w:i/>
                <w:sz w:val="18"/>
              </w:rPr>
              <w:br/>
              <w:t>Rel-18</w:t>
            </w:r>
            <w:r>
              <w:rPr>
                <w:i/>
                <w:sz w:val="18"/>
              </w:rPr>
              <w:tab/>
              <w:t>(Release 18)</w:t>
            </w:r>
          </w:p>
          <w:p w14:paraId="507749EB" w14:textId="77777777" w:rsidR="00EB1036" w:rsidRDefault="00BC03B5">
            <w:pPr>
              <w:pStyle w:val="CRCoverPage"/>
              <w:keepNext/>
              <w:keepLines/>
              <w:tabs>
                <w:tab w:val="left" w:pos="950"/>
              </w:tabs>
              <w:spacing w:after="0"/>
              <w:ind w:leftChars="103" w:left="242" w:hangingChars="20" w:hanging="36"/>
              <w:rPr>
                <w:i/>
                <w:sz w:val="18"/>
              </w:rPr>
            </w:pPr>
            <w:r>
              <w:rPr>
                <w:i/>
                <w:sz w:val="18"/>
              </w:rPr>
              <w:t>Rel-1</w:t>
            </w:r>
            <w:r>
              <w:rPr>
                <w:rFonts w:eastAsia="SimSun" w:hint="eastAsia"/>
                <w:i/>
                <w:sz w:val="18"/>
                <w:lang w:val="en-US" w:eastAsia="zh-CN"/>
              </w:rPr>
              <w:t>9</w:t>
            </w:r>
            <w:r>
              <w:rPr>
                <w:i/>
                <w:sz w:val="18"/>
              </w:rPr>
              <w:tab/>
              <w:t>(Release 1</w:t>
            </w:r>
            <w:r>
              <w:rPr>
                <w:rFonts w:eastAsia="SimSun" w:hint="eastAsia"/>
                <w:i/>
                <w:sz w:val="18"/>
                <w:lang w:val="en-US" w:eastAsia="zh-CN"/>
              </w:rPr>
              <w:t>9</w:t>
            </w:r>
            <w:r>
              <w:rPr>
                <w:i/>
                <w:sz w:val="18"/>
              </w:rPr>
              <w:t>)</w:t>
            </w:r>
          </w:p>
          <w:p w14:paraId="0B5BA0A1" w14:textId="77777777" w:rsidR="00EB1036" w:rsidRDefault="00BC03B5">
            <w:pPr>
              <w:pStyle w:val="CRCoverPage"/>
              <w:keepNext/>
              <w:keepLines/>
              <w:tabs>
                <w:tab w:val="left" w:pos="950"/>
              </w:tabs>
              <w:spacing w:after="0"/>
              <w:ind w:leftChars="103" w:left="242" w:hangingChars="20" w:hanging="36"/>
              <w:rPr>
                <w:i/>
                <w:sz w:val="18"/>
              </w:rPr>
            </w:pPr>
            <w:proofErr w:type="spellStart"/>
            <w:r>
              <w:rPr>
                <w:i/>
                <w:sz w:val="18"/>
              </w:rPr>
              <w:t>Rel</w:t>
            </w:r>
            <w:proofErr w:type="spellEnd"/>
            <w:r>
              <w:rPr>
                <w:i/>
                <w:sz w:val="18"/>
              </w:rPr>
              <w:t>-</w:t>
            </w:r>
            <w:r>
              <w:rPr>
                <w:rFonts w:eastAsia="SimSun" w:hint="eastAsia"/>
                <w:i/>
                <w:sz w:val="18"/>
                <w:lang w:val="en-US" w:eastAsia="zh-CN"/>
              </w:rPr>
              <w:t>20</w:t>
            </w:r>
            <w:r>
              <w:rPr>
                <w:i/>
                <w:sz w:val="18"/>
              </w:rPr>
              <w:tab/>
              <w:t xml:space="preserve">(Release </w:t>
            </w:r>
            <w:r>
              <w:rPr>
                <w:rFonts w:eastAsia="SimSun" w:hint="eastAsia"/>
                <w:i/>
                <w:sz w:val="18"/>
                <w:lang w:val="en-US" w:eastAsia="zh-CN"/>
              </w:rPr>
              <w:t>20</w:t>
            </w:r>
            <w:r>
              <w:rPr>
                <w:i/>
                <w:sz w:val="18"/>
              </w:rPr>
              <w:t>)</w:t>
            </w:r>
          </w:p>
        </w:tc>
      </w:tr>
      <w:tr w:rsidR="00EB1036" w14:paraId="4A9E9B13" w14:textId="77777777">
        <w:tc>
          <w:tcPr>
            <w:tcW w:w="1843" w:type="dxa"/>
          </w:tcPr>
          <w:p w14:paraId="5F28DA13" w14:textId="77777777" w:rsidR="00EB1036" w:rsidRDefault="00EB1036">
            <w:pPr>
              <w:pStyle w:val="CRCoverPage"/>
              <w:keepNext/>
              <w:keepLines/>
              <w:spacing w:after="0"/>
              <w:rPr>
                <w:b/>
                <w:i/>
                <w:sz w:val="8"/>
                <w:szCs w:val="8"/>
              </w:rPr>
            </w:pPr>
          </w:p>
        </w:tc>
        <w:tc>
          <w:tcPr>
            <w:tcW w:w="7797" w:type="dxa"/>
            <w:gridSpan w:val="10"/>
          </w:tcPr>
          <w:p w14:paraId="3D42E6D7" w14:textId="77777777" w:rsidR="00EB1036" w:rsidRDefault="00EB1036">
            <w:pPr>
              <w:pStyle w:val="CRCoverPage"/>
              <w:keepNext/>
              <w:keepLines/>
              <w:spacing w:after="0"/>
              <w:rPr>
                <w:sz w:val="8"/>
                <w:szCs w:val="8"/>
              </w:rPr>
            </w:pPr>
          </w:p>
        </w:tc>
      </w:tr>
      <w:tr w:rsidR="00EB1036" w14:paraId="0E510E26" w14:textId="77777777">
        <w:tc>
          <w:tcPr>
            <w:tcW w:w="2694" w:type="dxa"/>
            <w:gridSpan w:val="2"/>
            <w:tcBorders>
              <w:top w:val="single" w:sz="4" w:space="0" w:color="auto"/>
              <w:left w:val="single" w:sz="4" w:space="0" w:color="auto"/>
            </w:tcBorders>
            <w:shd w:val="clear" w:color="auto" w:fill="auto"/>
          </w:tcPr>
          <w:p w14:paraId="41B000FE" w14:textId="77777777" w:rsidR="00EB1036" w:rsidRDefault="00BC03B5">
            <w:pPr>
              <w:pStyle w:val="CRCoverPage"/>
              <w:keepNext/>
              <w:keepLines/>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14:paraId="1822E8FE" w14:textId="4DB098F1" w:rsidR="00EB1036" w:rsidRDefault="001A107C">
            <w:pPr>
              <w:pStyle w:val="CRCoverPage"/>
              <w:keepNext/>
              <w:keepLines/>
              <w:spacing w:line="240" w:lineRule="auto"/>
              <w:rPr>
                <w:rFonts w:cs="Arial"/>
                <w:lang w:val="en-US" w:eastAsia="zh-CN"/>
              </w:rPr>
            </w:pPr>
            <w:r>
              <w:fldChar w:fldCharType="begin"/>
            </w:r>
            <w:r>
              <w:instrText xml:space="preserve"> DOCPROPERTY  CrTitle  \* MERGEFORMAT </w:instrText>
            </w:r>
            <w:r>
              <w:fldChar w:fldCharType="separate"/>
            </w:r>
            <w:r w:rsidR="008A4FFE">
              <w:rPr>
                <w:rFonts w:eastAsia="SimSun"/>
                <w:lang w:val="en-US" w:eastAsia="zh-CN"/>
              </w:rPr>
              <w:t xml:space="preserve">TS </w:t>
            </w:r>
            <w:r w:rsidR="008A4FFE">
              <w:rPr>
                <w:rFonts w:eastAsia="SimSun" w:hint="eastAsia"/>
                <w:lang w:val="en-US" w:eastAsia="zh-CN"/>
              </w:rPr>
              <w:t>38.101-1</w:t>
            </w:r>
            <w:r w:rsidR="008A4FFE">
              <w:rPr>
                <w:rFonts w:eastAsia="SimSun"/>
                <w:lang w:val="en-US" w:eastAsia="zh-CN"/>
              </w:rPr>
              <w:t xml:space="preserve">: </w:t>
            </w:r>
            <w:proofErr w:type="spellStart"/>
            <w:r w:rsidR="008A4FFE">
              <w:rPr>
                <w:rFonts w:eastAsia="SimSun"/>
                <w:lang w:val="en-US" w:eastAsia="zh-CN"/>
              </w:rPr>
              <w:t>Draft</w:t>
            </w:r>
            <w:r w:rsidR="008A4FFE">
              <w:rPr>
                <w:rFonts w:eastAsia="SimSun" w:hint="eastAsia"/>
                <w:lang w:val="en-US" w:eastAsia="zh-CN"/>
              </w:rPr>
              <w:t>CR</w:t>
            </w:r>
            <w:proofErr w:type="spellEnd"/>
            <w:r w:rsidR="008A4FFE">
              <w:rPr>
                <w:rFonts w:eastAsia="SimSun" w:hint="eastAsia"/>
                <w:lang w:val="en-US" w:eastAsia="zh-CN"/>
              </w:rPr>
              <w:t xml:space="preserve"> </w:t>
            </w:r>
            <w:r w:rsidR="008A4FFE">
              <w:rPr>
                <w:rFonts w:eastAsia="SimSun"/>
                <w:lang w:val="en-US" w:eastAsia="zh-CN"/>
              </w:rPr>
              <w:t xml:space="preserve">for introducing </w:t>
            </w:r>
            <w:r w:rsidR="00031A30">
              <w:rPr>
                <w:rFonts w:eastAsia="SimSun"/>
                <w:lang w:val="en-US" w:eastAsia="zh-CN"/>
              </w:rPr>
              <w:t xml:space="preserve">downlink </w:t>
            </w:r>
            <w:r w:rsidR="00CD0466">
              <w:rPr>
                <w:rFonts w:eastAsia="SimSun"/>
                <w:lang w:val="en-US" w:eastAsia="zh-CN"/>
              </w:rPr>
              <w:t>C</w:t>
            </w:r>
            <w:r w:rsidR="008A4FFE">
              <w:rPr>
                <w:rFonts w:eastAsia="SimSun"/>
                <w:lang w:val="en-US" w:eastAsia="zh-CN"/>
              </w:rPr>
              <w:t xml:space="preserve">A </w:t>
            </w:r>
            <w:r w:rsidR="00031A30">
              <w:rPr>
                <w:rFonts w:eastAsia="SimSun"/>
                <w:lang w:val="en-US" w:eastAsia="zh-CN"/>
              </w:rPr>
              <w:t xml:space="preserve">and DC </w:t>
            </w:r>
            <w:r w:rsidR="008A4FFE">
              <w:rPr>
                <w:rFonts w:eastAsia="SimSun"/>
                <w:lang w:val="en-US" w:eastAsia="zh-CN"/>
              </w:rPr>
              <w:t>configuration</w:t>
            </w:r>
            <w:r w:rsidR="00031A30">
              <w:rPr>
                <w:rFonts w:eastAsia="SimSun"/>
                <w:lang w:val="en-US" w:eastAsia="zh-CN"/>
              </w:rPr>
              <w:t>s</w:t>
            </w:r>
            <w:r w:rsidR="008A4FFE">
              <w:t xml:space="preserve"> </w:t>
            </w:r>
            <w:r>
              <w:fldChar w:fldCharType="end"/>
            </w:r>
          </w:p>
        </w:tc>
      </w:tr>
      <w:tr w:rsidR="00EB1036" w14:paraId="07BA7CD8" w14:textId="77777777">
        <w:tc>
          <w:tcPr>
            <w:tcW w:w="2694" w:type="dxa"/>
            <w:gridSpan w:val="2"/>
            <w:tcBorders>
              <w:left w:val="single" w:sz="4" w:space="0" w:color="auto"/>
            </w:tcBorders>
          </w:tcPr>
          <w:p w14:paraId="56989248" w14:textId="77777777" w:rsidR="00EB1036" w:rsidRDefault="00EB1036">
            <w:pPr>
              <w:pStyle w:val="CRCoverPage"/>
              <w:keepNext/>
              <w:keepLines/>
              <w:spacing w:after="0"/>
              <w:rPr>
                <w:b/>
                <w:i/>
                <w:sz w:val="8"/>
                <w:szCs w:val="8"/>
              </w:rPr>
            </w:pPr>
          </w:p>
        </w:tc>
        <w:tc>
          <w:tcPr>
            <w:tcW w:w="6946" w:type="dxa"/>
            <w:gridSpan w:val="9"/>
            <w:tcBorders>
              <w:right w:val="single" w:sz="4" w:space="0" w:color="auto"/>
            </w:tcBorders>
          </w:tcPr>
          <w:p w14:paraId="3630C320" w14:textId="77777777" w:rsidR="00EB1036" w:rsidRDefault="00EB1036">
            <w:pPr>
              <w:pStyle w:val="CRCoverPage"/>
              <w:keepNext/>
              <w:keepLines/>
              <w:spacing w:after="0"/>
              <w:rPr>
                <w:rFonts w:cs="Arial"/>
              </w:rPr>
            </w:pPr>
          </w:p>
        </w:tc>
      </w:tr>
      <w:tr w:rsidR="00EB1036" w14:paraId="267C64B7" w14:textId="77777777">
        <w:tc>
          <w:tcPr>
            <w:tcW w:w="2694" w:type="dxa"/>
            <w:gridSpan w:val="2"/>
            <w:tcBorders>
              <w:left w:val="single" w:sz="4" w:space="0" w:color="auto"/>
            </w:tcBorders>
            <w:shd w:val="clear" w:color="auto" w:fill="auto"/>
          </w:tcPr>
          <w:p w14:paraId="18541242" w14:textId="77777777" w:rsidR="00EB1036" w:rsidRDefault="00BC03B5">
            <w:pPr>
              <w:pStyle w:val="CRCoverPage"/>
              <w:keepNext/>
              <w:keepLines/>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14:paraId="6EF36BF0" w14:textId="3C24C8D3" w:rsidR="00B974E2" w:rsidRPr="001D75DA" w:rsidRDefault="00B974E2" w:rsidP="00B974E2">
            <w:pPr>
              <w:pStyle w:val="NW"/>
              <w:ind w:left="820"/>
              <w:rPr>
                <w:rFonts w:ascii="Arial" w:hAnsi="Arial" w:cs="Arial"/>
              </w:rPr>
            </w:pPr>
            <w:r>
              <w:rPr>
                <w:rFonts w:ascii="Arial" w:hAnsi="Arial" w:cs="Arial"/>
              </w:rPr>
              <w:t xml:space="preserve">Add inter-band </w:t>
            </w:r>
            <w:r w:rsidR="00610FE3">
              <w:rPr>
                <w:rFonts w:ascii="Arial" w:hAnsi="Arial" w:cs="Arial"/>
              </w:rPr>
              <w:t xml:space="preserve">downlink </w:t>
            </w:r>
            <w:r>
              <w:rPr>
                <w:rFonts w:ascii="Arial" w:hAnsi="Arial" w:cs="Arial"/>
              </w:rPr>
              <w:t xml:space="preserve">CA </w:t>
            </w:r>
            <w:r w:rsidR="00B14AD4">
              <w:rPr>
                <w:rFonts w:ascii="Arial" w:hAnsi="Arial" w:cs="Arial"/>
              </w:rPr>
              <w:t xml:space="preserve">and DC </w:t>
            </w:r>
            <w:r w:rsidRPr="001D75DA">
              <w:rPr>
                <w:rFonts w:ascii="Arial" w:hAnsi="Arial" w:cs="Arial"/>
              </w:rPr>
              <w:t>configuration to the following combo</w:t>
            </w:r>
            <w:r w:rsidR="00683C5D">
              <w:rPr>
                <w:rFonts w:ascii="Arial" w:hAnsi="Arial" w:cs="Arial"/>
              </w:rPr>
              <w:t>s</w:t>
            </w:r>
          </w:p>
          <w:p w14:paraId="0B80D1E6" w14:textId="3E82F871" w:rsidR="00B974E2" w:rsidRDefault="00E55DE5" w:rsidP="00B974E2">
            <w:pPr>
              <w:pStyle w:val="AL"/>
              <w:numPr>
                <w:ilvl w:val="0"/>
                <w:numId w:val="9"/>
              </w:numPr>
            </w:pPr>
            <w:r w:rsidRPr="00E55DE5">
              <w:t>CA_n5</w:t>
            </w:r>
            <w:r w:rsidR="00683C5D">
              <w:t>B</w:t>
            </w:r>
            <w:r w:rsidRPr="00E55DE5">
              <w:t>-n13A</w:t>
            </w:r>
          </w:p>
          <w:p w14:paraId="2A952AFC" w14:textId="3F49D5FE" w:rsidR="00683C5D" w:rsidRPr="001D75DA" w:rsidRDefault="00683C5D" w:rsidP="00B974E2">
            <w:pPr>
              <w:pStyle w:val="AL"/>
              <w:numPr>
                <w:ilvl w:val="0"/>
                <w:numId w:val="9"/>
              </w:numPr>
            </w:pPr>
            <w:r>
              <w:t>DC</w:t>
            </w:r>
            <w:r w:rsidRPr="00683C5D">
              <w:t>_n5</w:t>
            </w:r>
            <w:r>
              <w:t>B</w:t>
            </w:r>
            <w:r w:rsidRPr="00683C5D">
              <w:t>-n13A</w:t>
            </w:r>
          </w:p>
          <w:p w14:paraId="065C858F" w14:textId="3B15878B" w:rsidR="00EB1036" w:rsidRDefault="00EB1036">
            <w:pPr>
              <w:pStyle w:val="CRCoverPage"/>
              <w:keepNext/>
              <w:keepLines/>
              <w:spacing w:line="240" w:lineRule="auto"/>
              <w:rPr>
                <w:rFonts w:cs="Arial"/>
                <w:lang w:val="en-US" w:eastAsia="zh-CN"/>
              </w:rPr>
            </w:pPr>
          </w:p>
        </w:tc>
      </w:tr>
      <w:tr w:rsidR="00EB1036" w14:paraId="604A4A9F" w14:textId="77777777">
        <w:tc>
          <w:tcPr>
            <w:tcW w:w="2694" w:type="dxa"/>
            <w:gridSpan w:val="2"/>
            <w:tcBorders>
              <w:left w:val="single" w:sz="4" w:space="0" w:color="auto"/>
            </w:tcBorders>
          </w:tcPr>
          <w:p w14:paraId="0D3088F1" w14:textId="77777777" w:rsidR="00EB1036" w:rsidRDefault="00EB1036">
            <w:pPr>
              <w:pStyle w:val="CRCoverPage"/>
              <w:keepNext/>
              <w:keepLines/>
              <w:spacing w:after="0"/>
              <w:rPr>
                <w:b/>
                <w:i/>
                <w:sz w:val="8"/>
                <w:szCs w:val="8"/>
              </w:rPr>
            </w:pPr>
          </w:p>
        </w:tc>
        <w:tc>
          <w:tcPr>
            <w:tcW w:w="6946" w:type="dxa"/>
            <w:gridSpan w:val="9"/>
            <w:tcBorders>
              <w:right w:val="single" w:sz="4" w:space="0" w:color="auto"/>
            </w:tcBorders>
          </w:tcPr>
          <w:p w14:paraId="1A022B78" w14:textId="77777777" w:rsidR="00EB1036" w:rsidRDefault="00EB1036">
            <w:pPr>
              <w:keepNext/>
              <w:keepLines/>
              <w:spacing w:after="0"/>
              <w:rPr>
                <w:rFonts w:ascii="Arial" w:hAnsi="Arial" w:cs="Arial"/>
              </w:rPr>
            </w:pPr>
          </w:p>
        </w:tc>
      </w:tr>
      <w:tr w:rsidR="00EB1036" w14:paraId="5DBE689F" w14:textId="77777777">
        <w:tc>
          <w:tcPr>
            <w:tcW w:w="2694" w:type="dxa"/>
            <w:gridSpan w:val="2"/>
            <w:tcBorders>
              <w:left w:val="single" w:sz="4" w:space="0" w:color="auto"/>
              <w:bottom w:val="single" w:sz="4" w:space="0" w:color="auto"/>
            </w:tcBorders>
            <w:shd w:val="clear" w:color="auto" w:fill="auto"/>
          </w:tcPr>
          <w:p w14:paraId="1D1DA02A" w14:textId="77777777" w:rsidR="00EB1036" w:rsidRDefault="00BC03B5">
            <w:pPr>
              <w:pStyle w:val="CRCoverPage"/>
              <w:keepNext/>
              <w:keepLines/>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14:paraId="14961C0A" w14:textId="77777777" w:rsidR="00EB1036" w:rsidRDefault="00BC03B5">
            <w:pPr>
              <w:keepNext/>
              <w:keepLines/>
              <w:spacing w:after="0"/>
              <w:ind w:left="100"/>
              <w:rPr>
                <w:rFonts w:ascii="Arial" w:hAnsi="Arial" w:cs="Arial"/>
                <w:lang w:eastAsia="zh-CN"/>
              </w:rPr>
            </w:pPr>
            <w:r>
              <w:rPr>
                <w:rFonts w:ascii="Arial" w:hAnsi="Arial" w:cs="Arial"/>
                <w:lang w:val="en-US" w:eastAsia="zh-CN"/>
              </w:rPr>
              <w:t>The requirements for above band combinations are incomplete.</w:t>
            </w:r>
          </w:p>
        </w:tc>
      </w:tr>
      <w:tr w:rsidR="00EB1036" w14:paraId="3C22C0E6" w14:textId="77777777">
        <w:tc>
          <w:tcPr>
            <w:tcW w:w="2694" w:type="dxa"/>
            <w:gridSpan w:val="2"/>
          </w:tcPr>
          <w:p w14:paraId="6CC0966B" w14:textId="77777777" w:rsidR="00EB1036" w:rsidRDefault="00EB1036">
            <w:pPr>
              <w:pStyle w:val="CRCoverPage"/>
              <w:keepNext/>
              <w:keepLines/>
              <w:spacing w:after="0"/>
              <w:rPr>
                <w:b/>
                <w:i/>
                <w:sz w:val="8"/>
                <w:szCs w:val="8"/>
              </w:rPr>
            </w:pPr>
          </w:p>
        </w:tc>
        <w:tc>
          <w:tcPr>
            <w:tcW w:w="6946" w:type="dxa"/>
            <w:gridSpan w:val="9"/>
          </w:tcPr>
          <w:p w14:paraId="33576DF9" w14:textId="77777777" w:rsidR="00EB1036" w:rsidRDefault="00EB1036">
            <w:pPr>
              <w:pStyle w:val="CRCoverPage"/>
              <w:keepNext/>
              <w:keepLines/>
              <w:spacing w:after="0"/>
              <w:rPr>
                <w:rFonts w:cs="Arial"/>
              </w:rPr>
            </w:pPr>
          </w:p>
        </w:tc>
      </w:tr>
      <w:tr w:rsidR="00EB1036" w14:paraId="49886599" w14:textId="77777777">
        <w:tc>
          <w:tcPr>
            <w:tcW w:w="2694" w:type="dxa"/>
            <w:gridSpan w:val="2"/>
            <w:tcBorders>
              <w:top w:val="single" w:sz="4" w:space="0" w:color="auto"/>
              <w:left w:val="single" w:sz="4" w:space="0" w:color="auto"/>
            </w:tcBorders>
            <w:shd w:val="clear" w:color="auto" w:fill="auto"/>
          </w:tcPr>
          <w:p w14:paraId="1C4F106C" w14:textId="77777777" w:rsidR="00EB1036" w:rsidRDefault="00BC03B5">
            <w:pPr>
              <w:pStyle w:val="CRCoverPage"/>
              <w:keepNext/>
              <w:keepLines/>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14:paraId="2035C30C" w14:textId="714728CE" w:rsidR="00EB1036" w:rsidRDefault="006207E0">
            <w:pPr>
              <w:pStyle w:val="CRCoverPage"/>
              <w:keepNext/>
              <w:keepLines/>
              <w:spacing w:after="0"/>
              <w:rPr>
                <w:rFonts w:eastAsia="SimSun" w:cs="Arial"/>
                <w:lang w:val="en-US" w:eastAsia="zh-CN"/>
              </w:rPr>
            </w:pPr>
            <w:r>
              <w:rPr>
                <w:bCs/>
              </w:rPr>
              <w:t>Table 5.5A.3.1-1</w:t>
            </w:r>
            <w:r>
              <w:rPr>
                <w:rFonts w:eastAsia="SimSun" w:hint="eastAsia"/>
                <w:bCs/>
                <w:lang w:val="en-US" w:eastAsia="zh-CN"/>
              </w:rPr>
              <w:t>d</w:t>
            </w:r>
            <w:r w:rsidR="00BC03B5">
              <w:rPr>
                <w:rFonts w:cs="Arial" w:hint="eastAsia"/>
                <w:lang w:val="en-US" w:eastAsia="zh-CN"/>
              </w:rPr>
              <w:t xml:space="preserve">, </w:t>
            </w:r>
            <w:r>
              <w:t>Table 5.</w:t>
            </w:r>
            <w:r w:rsidRPr="00EE1306">
              <w:t>5</w:t>
            </w:r>
            <w:r w:rsidRPr="00EE1306">
              <w:rPr>
                <w:rFonts w:hint="eastAsia"/>
                <w:lang w:val="en-US" w:eastAsia="zh-CN"/>
              </w:rPr>
              <w:t>B</w:t>
            </w:r>
            <w:r w:rsidRPr="00EE1306">
              <w:t>-1</w:t>
            </w:r>
            <w:r w:rsidR="00EE1306" w:rsidRPr="00EE1306">
              <w:t xml:space="preserve">, </w:t>
            </w:r>
            <w:r w:rsidR="00EE1306" w:rsidRPr="00EE1306">
              <w:t>Table 6.2B.1.3-1</w:t>
            </w:r>
          </w:p>
        </w:tc>
      </w:tr>
      <w:tr w:rsidR="00EB1036" w14:paraId="6DC9D5B9" w14:textId="77777777">
        <w:tc>
          <w:tcPr>
            <w:tcW w:w="2694" w:type="dxa"/>
            <w:gridSpan w:val="2"/>
            <w:tcBorders>
              <w:left w:val="single" w:sz="4" w:space="0" w:color="auto"/>
            </w:tcBorders>
          </w:tcPr>
          <w:p w14:paraId="10AE67F1" w14:textId="77777777" w:rsidR="00EB1036" w:rsidRDefault="00EB1036">
            <w:pPr>
              <w:pStyle w:val="CRCoverPage"/>
              <w:keepNext/>
              <w:keepLines/>
              <w:spacing w:after="0"/>
              <w:rPr>
                <w:b/>
                <w:i/>
                <w:sz w:val="8"/>
                <w:szCs w:val="8"/>
              </w:rPr>
            </w:pPr>
          </w:p>
        </w:tc>
        <w:tc>
          <w:tcPr>
            <w:tcW w:w="6946" w:type="dxa"/>
            <w:gridSpan w:val="9"/>
            <w:tcBorders>
              <w:right w:val="single" w:sz="4" w:space="0" w:color="auto"/>
            </w:tcBorders>
          </w:tcPr>
          <w:p w14:paraId="0DD6355C" w14:textId="77777777" w:rsidR="00EB1036" w:rsidRDefault="00EB1036">
            <w:pPr>
              <w:pStyle w:val="CRCoverPage"/>
              <w:keepNext/>
              <w:keepLines/>
              <w:spacing w:after="0"/>
              <w:rPr>
                <w:sz w:val="8"/>
                <w:szCs w:val="8"/>
              </w:rPr>
            </w:pPr>
          </w:p>
        </w:tc>
      </w:tr>
      <w:tr w:rsidR="00EB1036" w14:paraId="266834C5" w14:textId="77777777">
        <w:tc>
          <w:tcPr>
            <w:tcW w:w="2694" w:type="dxa"/>
            <w:gridSpan w:val="2"/>
            <w:tcBorders>
              <w:left w:val="single" w:sz="4" w:space="0" w:color="auto"/>
            </w:tcBorders>
            <w:shd w:val="clear" w:color="auto" w:fill="auto"/>
          </w:tcPr>
          <w:p w14:paraId="73190919" w14:textId="77777777" w:rsidR="00EB1036" w:rsidRDefault="00EB1036">
            <w:pPr>
              <w:pStyle w:val="CRCoverPage"/>
              <w:keepNext/>
              <w:keepLines/>
              <w:tabs>
                <w:tab w:val="right" w:pos="2184"/>
              </w:tabs>
              <w:spacing w:after="0"/>
              <w:rPr>
                <w:b/>
                <w:i/>
              </w:rPr>
            </w:pPr>
          </w:p>
        </w:tc>
        <w:tc>
          <w:tcPr>
            <w:tcW w:w="284" w:type="dxa"/>
            <w:tcBorders>
              <w:top w:val="single" w:sz="4" w:space="0" w:color="auto"/>
              <w:left w:val="single" w:sz="4" w:space="0" w:color="auto"/>
              <w:bottom w:val="single" w:sz="4" w:space="0" w:color="auto"/>
            </w:tcBorders>
            <w:shd w:val="clear" w:color="auto" w:fill="auto"/>
          </w:tcPr>
          <w:p w14:paraId="227EFDB1" w14:textId="77777777" w:rsidR="00EB1036" w:rsidRDefault="00BC03B5">
            <w:pPr>
              <w:pStyle w:val="CRCoverPage"/>
              <w:keepNext/>
              <w:keepLines/>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CD741A5" w14:textId="77777777" w:rsidR="00EB1036" w:rsidRDefault="00BC03B5">
            <w:pPr>
              <w:pStyle w:val="CRCoverPage"/>
              <w:keepNext/>
              <w:keepLines/>
              <w:spacing w:after="0"/>
              <w:jc w:val="center"/>
              <w:rPr>
                <w:b/>
                <w:caps/>
              </w:rPr>
            </w:pPr>
            <w:r>
              <w:rPr>
                <w:b/>
                <w:caps/>
              </w:rPr>
              <w:t>N</w:t>
            </w:r>
          </w:p>
        </w:tc>
        <w:tc>
          <w:tcPr>
            <w:tcW w:w="2977" w:type="dxa"/>
            <w:gridSpan w:val="4"/>
            <w:shd w:val="clear" w:color="auto" w:fill="auto"/>
          </w:tcPr>
          <w:p w14:paraId="68FE48AE" w14:textId="77777777" w:rsidR="00EB1036" w:rsidRDefault="00EB1036">
            <w:pPr>
              <w:pStyle w:val="CRCoverPage"/>
              <w:keepNext/>
              <w:keepLines/>
              <w:tabs>
                <w:tab w:val="right" w:pos="2893"/>
              </w:tabs>
              <w:spacing w:after="0"/>
            </w:pPr>
          </w:p>
        </w:tc>
        <w:tc>
          <w:tcPr>
            <w:tcW w:w="3401" w:type="dxa"/>
            <w:gridSpan w:val="3"/>
            <w:tcBorders>
              <w:right w:val="single" w:sz="4" w:space="0" w:color="auto"/>
            </w:tcBorders>
            <w:shd w:val="clear" w:color="FFFF00" w:fill="auto"/>
          </w:tcPr>
          <w:p w14:paraId="7E373138" w14:textId="77777777" w:rsidR="00EB1036" w:rsidRDefault="00EB1036">
            <w:pPr>
              <w:pStyle w:val="CRCoverPage"/>
              <w:keepNext/>
              <w:keepLines/>
              <w:spacing w:after="0"/>
              <w:ind w:left="99"/>
            </w:pPr>
          </w:p>
        </w:tc>
      </w:tr>
      <w:tr w:rsidR="00EB1036" w14:paraId="1F466B60" w14:textId="77777777">
        <w:tc>
          <w:tcPr>
            <w:tcW w:w="2694" w:type="dxa"/>
            <w:gridSpan w:val="2"/>
            <w:tcBorders>
              <w:left w:val="single" w:sz="4" w:space="0" w:color="auto"/>
            </w:tcBorders>
            <w:shd w:val="clear" w:color="auto" w:fill="auto"/>
          </w:tcPr>
          <w:p w14:paraId="06BD3420" w14:textId="77777777" w:rsidR="00EB1036" w:rsidRDefault="00BC03B5">
            <w:pPr>
              <w:pStyle w:val="CRCoverPage"/>
              <w:keepNext/>
              <w:keepLines/>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14:paraId="238558D6" w14:textId="77777777" w:rsidR="00EB1036" w:rsidRDefault="00EB1036">
            <w:pPr>
              <w:pStyle w:val="CRCoverPage"/>
              <w:keepNext/>
              <w:keepLines/>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DADDFD6" w14:textId="77777777" w:rsidR="00EB1036" w:rsidRDefault="00BC03B5">
            <w:pPr>
              <w:pStyle w:val="CRCoverPage"/>
              <w:keepNext/>
              <w:keepLines/>
              <w:spacing w:after="0"/>
              <w:jc w:val="center"/>
              <w:rPr>
                <w:b/>
                <w:caps/>
              </w:rPr>
            </w:pPr>
            <w:r>
              <w:rPr>
                <w:rFonts w:hint="eastAsia"/>
                <w:b/>
                <w:caps/>
                <w:lang w:eastAsia="zh-CN"/>
              </w:rPr>
              <w:t>X</w:t>
            </w:r>
          </w:p>
        </w:tc>
        <w:tc>
          <w:tcPr>
            <w:tcW w:w="2977" w:type="dxa"/>
            <w:gridSpan w:val="4"/>
            <w:shd w:val="clear" w:color="auto" w:fill="auto"/>
          </w:tcPr>
          <w:p w14:paraId="2270E345" w14:textId="77777777" w:rsidR="00EB1036" w:rsidRDefault="00BC03B5">
            <w:pPr>
              <w:pStyle w:val="CRCoverPage"/>
              <w:keepNext/>
              <w:keepLines/>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14:paraId="5FCB8F54" w14:textId="77777777" w:rsidR="00EB1036" w:rsidRDefault="00BC03B5">
            <w:pPr>
              <w:pStyle w:val="CRCoverPage"/>
              <w:keepNext/>
              <w:keepLines/>
              <w:spacing w:after="0"/>
              <w:ind w:left="99"/>
            </w:pPr>
            <w:r>
              <w:t xml:space="preserve">TS/TR ... CR ... </w:t>
            </w:r>
          </w:p>
        </w:tc>
      </w:tr>
      <w:tr w:rsidR="00EB1036" w14:paraId="7E65BC66" w14:textId="77777777">
        <w:tc>
          <w:tcPr>
            <w:tcW w:w="2694" w:type="dxa"/>
            <w:gridSpan w:val="2"/>
            <w:tcBorders>
              <w:left w:val="single" w:sz="4" w:space="0" w:color="auto"/>
            </w:tcBorders>
            <w:shd w:val="clear" w:color="auto" w:fill="auto"/>
          </w:tcPr>
          <w:p w14:paraId="6B91FDE4" w14:textId="77777777" w:rsidR="00EB1036" w:rsidRDefault="00BC03B5">
            <w:pPr>
              <w:pStyle w:val="CRCoverPage"/>
              <w:keepNext/>
              <w:keepLines/>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14:paraId="5AC6009F" w14:textId="77777777" w:rsidR="00EB1036" w:rsidRDefault="00BC03B5">
            <w:pPr>
              <w:pStyle w:val="CRCoverPage"/>
              <w:keepNext/>
              <w:keepLines/>
              <w:spacing w:after="0"/>
              <w:jc w:val="center"/>
              <w:rPr>
                <w:b/>
                <w:caps/>
              </w:rPr>
            </w:pPr>
            <w:r>
              <w:rPr>
                <w:rFonts w:hint="eastAsia"/>
                <w:b/>
                <w:caps/>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912CA12" w14:textId="77777777" w:rsidR="00EB1036" w:rsidRDefault="00EB1036">
            <w:pPr>
              <w:pStyle w:val="CRCoverPage"/>
              <w:keepNext/>
              <w:keepLines/>
              <w:spacing w:after="0"/>
              <w:jc w:val="center"/>
              <w:rPr>
                <w:b/>
                <w:caps/>
              </w:rPr>
            </w:pPr>
          </w:p>
        </w:tc>
        <w:tc>
          <w:tcPr>
            <w:tcW w:w="2977" w:type="dxa"/>
            <w:gridSpan w:val="4"/>
            <w:shd w:val="clear" w:color="auto" w:fill="auto"/>
          </w:tcPr>
          <w:p w14:paraId="60DF0D79" w14:textId="77777777" w:rsidR="00EB1036" w:rsidRDefault="00BC03B5">
            <w:pPr>
              <w:pStyle w:val="CRCoverPage"/>
              <w:keepNext/>
              <w:keepLines/>
              <w:spacing w:after="0"/>
            </w:pPr>
            <w:r>
              <w:t xml:space="preserve"> Test specifications</w:t>
            </w:r>
          </w:p>
        </w:tc>
        <w:tc>
          <w:tcPr>
            <w:tcW w:w="3401" w:type="dxa"/>
            <w:gridSpan w:val="3"/>
            <w:tcBorders>
              <w:right w:val="single" w:sz="4" w:space="0" w:color="auto"/>
            </w:tcBorders>
            <w:shd w:val="pct30" w:color="FFFF00" w:fill="auto"/>
          </w:tcPr>
          <w:p w14:paraId="6814BB63" w14:textId="77777777" w:rsidR="00EB1036" w:rsidRDefault="00BC03B5">
            <w:pPr>
              <w:pStyle w:val="CRCoverPage"/>
              <w:keepNext/>
              <w:keepLines/>
              <w:spacing w:after="0"/>
              <w:ind w:left="99"/>
            </w:pPr>
            <w:r>
              <w:t>TS/TR ... CR ... 38.</w:t>
            </w:r>
            <w:r>
              <w:rPr>
                <w:rFonts w:hint="eastAsia"/>
                <w:lang w:eastAsia="zh-CN"/>
              </w:rPr>
              <w:t>52</w:t>
            </w:r>
            <w:r>
              <w:t>1-1</w:t>
            </w:r>
          </w:p>
        </w:tc>
      </w:tr>
      <w:tr w:rsidR="00EB1036" w14:paraId="2D723EE5" w14:textId="77777777">
        <w:tc>
          <w:tcPr>
            <w:tcW w:w="2694" w:type="dxa"/>
            <w:gridSpan w:val="2"/>
            <w:tcBorders>
              <w:left w:val="single" w:sz="4" w:space="0" w:color="auto"/>
            </w:tcBorders>
            <w:shd w:val="clear" w:color="auto" w:fill="auto"/>
          </w:tcPr>
          <w:p w14:paraId="1FF9836D" w14:textId="77777777" w:rsidR="00EB1036" w:rsidRDefault="00BC03B5">
            <w:pPr>
              <w:pStyle w:val="CRCoverPage"/>
              <w:keepNext/>
              <w:keepLines/>
              <w:spacing w:after="0"/>
              <w:rPr>
                <w:b/>
                <w:i/>
              </w:rPr>
            </w:pPr>
            <w:r>
              <w:rPr>
                <w:b/>
                <w:i/>
              </w:rPr>
              <w:t>(</w:t>
            </w:r>
            <w:proofErr w:type="gramStart"/>
            <w:r>
              <w:rPr>
                <w:b/>
                <w:i/>
              </w:rPr>
              <w:t>show</w:t>
            </w:r>
            <w:proofErr w:type="gramEnd"/>
            <w:r>
              <w:rPr>
                <w:b/>
                <w:i/>
              </w:rPr>
              <w:t xml:space="preserve"> related CRs)</w:t>
            </w:r>
          </w:p>
        </w:tc>
        <w:tc>
          <w:tcPr>
            <w:tcW w:w="284" w:type="dxa"/>
            <w:tcBorders>
              <w:top w:val="single" w:sz="4" w:space="0" w:color="auto"/>
              <w:left w:val="single" w:sz="4" w:space="0" w:color="auto"/>
              <w:bottom w:val="single" w:sz="4" w:space="0" w:color="auto"/>
            </w:tcBorders>
            <w:shd w:val="pct25" w:color="FFFF00" w:fill="auto"/>
          </w:tcPr>
          <w:p w14:paraId="4233B581" w14:textId="77777777" w:rsidR="00EB1036" w:rsidRDefault="00EB1036">
            <w:pPr>
              <w:pStyle w:val="CRCoverPage"/>
              <w:keepNext/>
              <w:keepLines/>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4C6E596" w14:textId="77777777" w:rsidR="00EB1036" w:rsidRDefault="00BC03B5">
            <w:pPr>
              <w:pStyle w:val="CRCoverPage"/>
              <w:keepNext/>
              <w:keepLines/>
              <w:spacing w:after="0"/>
              <w:jc w:val="center"/>
              <w:rPr>
                <w:b/>
                <w:caps/>
              </w:rPr>
            </w:pPr>
            <w:r>
              <w:rPr>
                <w:rFonts w:hint="eastAsia"/>
                <w:b/>
                <w:caps/>
                <w:lang w:eastAsia="zh-CN"/>
              </w:rPr>
              <w:t>X</w:t>
            </w:r>
          </w:p>
        </w:tc>
        <w:tc>
          <w:tcPr>
            <w:tcW w:w="2977" w:type="dxa"/>
            <w:gridSpan w:val="4"/>
            <w:shd w:val="clear" w:color="auto" w:fill="auto"/>
          </w:tcPr>
          <w:p w14:paraId="6D628F85" w14:textId="77777777" w:rsidR="00EB1036" w:rsidRDefault="00BC03B5">
            <w:pPr>
              <w:pStyle w:val="CRCoverPage"/>
              <w:keepNext/>
              <w:keepLines/>
              <w:spacing w:after="0"/>
            </w:pPr>
            <w:r>
              <w:t xml:space="preserve"> O&amp;M Specifications</w:t>
            </w:r>
          </w:p>
        </w:tc>
        <w:tc>
          <w:tcPr>
            <w:tcW w:w="3401" w:type="dxa"/>
            <w:gridSpan w:val="3"/>
            <w:tcBorders>
              <w:right w:val="single" w:sz="4" w:space="0" w:color="auto"/>
            </w:tcBorders>
            <w:shd w:val="pct30" w:color="FFFF00" w:fill="auto"/>
          </w:tcPr>
          <w:p w14:paraId="7928CDF6" w14:textId="77777777" w:rsidR="00EB1036" w:rsidRDefault="00BC03B5">
            <w:pPr>
              <w:pStyle w:val="CRCoverPage"/>
              <w:keepNext/>
              <w:keepLines/>
              <w:spacing w:after="0"/>
              <w:ind w:left="99"/>
            </w:pPr>
            <w:r>
              <w:t xml:space="preserve">TS/TR ... CR ... </w:t>
            </w:r>
          </w:p>
        </w:tc>
      </w:tr>
      <w:tr w:rsidR="00EB1036" w14:paraId="1B746645" w14:textId="77777777">
        <w:tc>
          <w:tcPr>
            <w:tcW w:w="2694" w:type="dxa"/>
            <w:gridSpan w:val="2"/>
            <w:tcBorders>
              <w:left w:val="single" w:sz="4" w:space="0" w:color="auto"/>
            </w:tcBorders>
          </w:tcPr>
          <w:p w14:paraId="12E399A8" w14:textId="77777777" w:rsidR="00EB1036" w:rsidRDefault="00EB1036">
            <w:pPr>
              <w:pStyle w:val="CRCoverPage"/>
              <w:keepNext/>
              <w:keepLines/>
              <w:spacing w:after="0"/>
              <w:rPr>
                <w:b/>
                <w:i/>
              </w:rPr>
            </w:pPr>
          </w:p>
        </w:tc>
        <w:tc>
          <w:tcPr>
            <w:tcW w:w="6946" w:type="dxa"/>
            <w:gridSpan w:val="9"/>
            <w:tcBorders>
              <w:right w:val="single" w:sz="4" w:space="0" w:color="auto"/>
            </w:tcBorders>
          </w:tcPr>
          <w:p w14:paraId="408A79EE" w14:textId="77777777" w:rsidR="00EB1036" w:rsidRDefault="00EB1036">
            <w:pPr>
              <w:pStyle w:val="CRCoverPage"/>
              <w:keepNext/>
              <w:keepLines/>
              <w:spacing w:after="0"/>
            </w:pPr>
          </w:p>
        </w:tc>
      </w:tr>
      <w:tr w:rsidR="00EB1036" w14:paraId="2EF72E9A" w14:textId="77777777">
        <w:tc>
          <w:tcPr>
            <w:tcW w:w="2694" w:type="dxa"/>
            <w:gridSpan w:val="2"/>
            <w:tcBorders>
              <w:left w:val="single" w:sz="4" w:space="0" w:color="auto"/>
              <w:bottom w:val="single" w:sz="4" w:space="0" w:color="auto"/>
            </w:tcBorders>
            <w:shd w:val="clear" w:color="auto" w:fill="auto"/>
          </w:tcPr>
          <w:p w14:paraId="5B84317E" w14:textId="77777777" w:rsidR="00EB1036" w:rsidRDefault="00BC03B5">
            <w:pPr>
              <w:pStyle w:val="CRCoverPage"/>
              <w:keepNext/>
              <w:keepLines/>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pct30" w:color="FFFF00" w:fill="auto"/>
          </w:tcPr>
          <w:p w14:paraId="796B9319" w14:textId="77777777" w:rsidR="00EB1036" w:rsidRDefault="00EB1036">
            <w:pPr>
              <w:pStyle w:val="CRCoverPage"/>
              <w:keepNext/>
              <w:keepLines/>
              <w:spacing w:after="0"/>
              <w:ind w:left="100"/>
            </w:pPr>
          </w:p>
        </w:tc>
      </w:tr>
      <w:tr w:rsidR="00EB1036" w14:paraId="1BB89D51" w14:textId="77777777">
        <w:tc>
          <w:tcPr>
            <w:tcW w:w="2694" w:type="dxa"/>
            <w:gridSpan w:val="2"/>
            <w:tcBorders>
              <w:top w:val="single" w:sz="4" w:space="0" w:color="auto"/>
              <w:bottom w:val="single" w:sz="4" w:space="0" w:color="auto"/>
            </w:tcBorders>
            <w:shd w:val="clear" w:color="auto" w:fill="auto"/>
          </w:tcPr>
          <w:p w14:paraId="5BC3A1FC" w14:textId="77777777" w:rsidR="00EB1036" w:rsidRDefault="00EB1036">
            <w:pPr>
              <w:pStyle w:val="CRCoverPage"/>
              <w:keepNext/>
              <w:keepLines/>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fill="auto"/>
          </w:tcPr>
          <w:p w14:paraId="7B2A2ACB" w14:textId="77777777" w:rsidR="00EB1036" w:rsidRDefault="00EB1036">
            <w:pPr>
              <w:pStyle w:val="CRCoverPage"/>
              <w:keepNext/>
              <w:keepLines/>
              <w:spacing w:after="0"/>
              <w:ind w:left="100"/>
              <w:rPr>
                <w:sz w:val="8"/>
                <w:szCs w:val="8"/>
              </w:rPr>
            </w:pPr>
          </w:p>
        </w:tc>
      </w:tr>
      <w:tr w:rsidR="00EB1036" w14:paraId="7E105638" w14:textId="77777777">
        <w:tc>
          <w:tcPr>
            <w:tcW w:w="2694" w:type="dxa"/>
            <w:gridSpan w:val="2"/>
            <w:tcBorders>
              <w:top w:val="single" w:sz="4" w:space="0" w:color="auto"/>
              <w:left w:val="single" w:sz="4" w:space="0" w:color="auto"/>
              <w:bottom w:val="single" w:sz="4" w:space="0" w:color="auto"/>
            </w:tcBorders>
            <w:shd w:val="clear" w:color="auto" w:fill="auto"/>
          </w:tcPr>
          <w:p w14:paraId="1477F1BD" w14:textId="77777777" w:rsidR="00EB1036" w:rsidRDefault="00BC03B5">
            <w:pPr>
              <w:pStyle w:val="CRCoverPage"/>
              <w:keepNext/>
              <w:keepLines/>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588193CF" w14:textId="77777777" w:rsidR="00EB1036" w:rsidRDefault="00EB1036">
            <w:pPr>
              <w:pStyle w:val="CRCoverPage"/>
              <w:keepNext/>
              <w:keepLines/>
              <w:spacing w:after="0"/>
              <w:ind w:left="100"/>
            </w:pPr>
          </w:p>
        </w:tc>
      </w:tr>
    </w:tbl>
    <w:p w14:paraId="53C8A35F" w14:textId="77777777" w:rsidR="00EB1036" w:rsidRDefault="00EB1036">
      <w:pPr>
        <w:pStyle w:val="CRCoverPage"/>
        <w:keepNext/>
        <w:keepLines/>
        <w:spacing w:after="0"/>
        <w:rPr>
          <w:sz w:val="8"/>
          <w:szCs w:val="8"/>
        </w:rPr>
      </w:pPr>
    </w:p>
    <w:p w14:paraId="53304542" w14:textId="77777777" w:rsidR="00EB1036" w:rsidRDefault="00EB1036">
      <w:pPr>
        <w:keepNext/>
        <w:keepLines/>
        <w:sectPr w:rsidR="00EB1036">
          <w:headerReference w:type="even" r:id="rId11"/>
          <w:footnotePr>
            <w:numRestart w:val="eachSect"/>
          </w:footnotePr>
          <w:pgSz w:w="11907" w:h="16840"/>
          <w:pgMar w:top="1418" w:right="1134" w:bottom="1134" w:left="1134" w:header="680" w:footer="567" w:gutter="0"/>
          <w:cols w:space="720"/>
        </w:sectPr>
      </w:pPr>
    </w:p>
    <w:p w14:paraId="3A0AE7CC" w14:textId="77777777" w:rsidR="009C2F56" w:rsidRDefault="009C2F56" w:rsidP="009C2F56">
      <w:pPr>
        <w:jc w:val="center"/>
        <w:rPr>
          <w:rFonts w:cs="Arial"/>
          <w:b/>
          <w:bCs/>
          <w:iCs/>
          <w:color w:val="FF0000"/>
          <w:sz w:val="32"/>
          <w:szCs w:val="32"/>
        </w:rPr>
      </w:pPr>
      <w:bookmarkStart w:id="4" w:name="_Toc515553226"/>
      <w:bookmarkStart w:id="5" w:name="_Toc513025448"/>
      <w:bookmarkStart w:id="6" w:name="_Hlk500785459"/>
      <w:r w:rsidRPr="00604D4A">
        <w:rPr>
          <w:rFonts w:cs="Arial"/>
          <w:b/>
          <w:bCs/>
          <w:iCs/>
          <w:color w:val="FF0000"/>
          <w:sz w:val="32"/>
          <w:szCs w:val="32"/>
        </w:rPr>
        <w:lastRenderedPageBreak/>
        <w:t xml:space="preserve">&lt;&lt; </w:t>
      </w:r>
      <w:r>
        <w:rPr>
          <w:rFonts w:cs="Arial"/>
          <w:b/>
          <w:bCs/>
          <w:iCs/>
          <w:color w:val="FF0000"/>
          <w:sz w:val="32"/>
          <w:szCs w:val="32"/>
          <w:lang w:eastAsia="zh-CN"/>
        </w:rPr>
        <w:t>Start of</w:t>
      </w:r>
      <w:r w:rsidRPr="00604D4A">
        <w:rPr>
          <w:rFonts w:cs="Arial"/>
          <w:b/>
          <w:bCs/>
          <w:iCs/>
          <w:color w:val="FF0000"/>
          <w:sz w:val="32"/>
          <w:szCs w:val="32"/>
        </w:rPr>
        <w:t xml:space="preserve"> change &gt;&gt;</w:t>
      </w:r>
    </w:p>
    <w:p w14:paraId="4DD04259" w14:textId="25E382AC" w:rsidR="00EB1036" w:rsidRDefault="00BC03B5">
      <w:pPr>
        <w:pStyle w:val="Heading4"/>
        <w:rPr>
          <w:bCs/>
        </w:rPr>
      </w:pPr>
      <w:bookmarkStart w:id="7" w:name="_Toc76718055"/>
      <w:bookmarkStart w:id="8" w:name="_Toc76509065"/>
      <w:bookmarkStart w:id="9" w:name="_Toc68230623"/>
      <w:bookmarkStart w:id="10" w:name="_Toc45888659"/>
      <w:bookmarkStart w:id="11" w:name="_Toc69084036"/>
      <w:bookmarkStart w:id="12" w:name="_Toc84413483"/>
      <w:bookmarkStart w:id="13" w:name="_Toc75467043"/>
      <w:bookmarkStart w:id="14" w:name="_Toc84404874"/>
      <w:bookmarkStart w:id="15" w:name="_Toc83580365"/>
      <w:bookmarkStart w:id="16" w:name="_Toc45888060"/>
      <w:r>
        <w:t>5.5A.3.1</w:t>
      </w:r>
      <w:r>
        <w:tab/>
        <w:t>Configurations for inter-band CA (</w:t>
      </w:r>
      <w:r>
        <w:rPr>
          <w:bCs/>
        </w:rPr>
        <w:t>two bands)</w:t>
      </w:r>
      <w:bookmarkEnd w:id="7"/>
      <w:bookmarkEnd w:id="8"/>
      <w:bookmarkEnd w:id="9"/>
      <w:bookmarkEnd w:id="10"/>
      <w:bookmarkEnd w:id="11"/>
      <w:bookmarkEnd w:id="12"/>
      <w:bookmarkEnd w:id="13"/>
      <w:bookmarkEnd w:id="14"/>
      <w:bookmarkEnd w:id="15"/>
      <w:bookmarkEnd w:id="16"/>
    </w:p>
    <w:p w14:paraId="63B4BDEE" w14:textId="77777777" w:rsidR="009C2F56" w:rsidRDefault="009C2F56" w:rsidP="009C2F56">
      <w:pPr>
        <w:jc w:val="center"/>
        <w:rPr>
          <w:rFonts w:ascii="Arial" w:eastAsia="??" w:hAnsi="Arial" w:cs="Arial"/>
          <w:color w:val="FF0000"/>
          <w:sz w:val="28"/>
          <w:szCs w:val="28"/>
        </w:rPr>
      </w:pPr>
      <w:r w:rsidRPr="00732EC0">
        <w:rPr>
          <w:rFonts w:ascii="Arial" w:eastAsia="??" w:hAnsi="Arial" w:cs="Arial"/>
          <w:color w:val="FF0000"/>
          <w:sz w:val="28"/>
          <w:szCs w:val="28"/>
        </w:rPr>
        <w:t>&lt;&lt;</w:t>
      </w:r>
      <w:r w:rsidRPr="00732EC0">
        <w:rPr>
          <w:rFonts w:ascii="Arial" w:hAnsi="Arial" w:cs="Arial"/>
          <w:color w:val="FF0000"/>
          <w:sz w:val="28"/>
          <w:szCs w:val="28"/>
        </w:rPr>
        <w:t>Unchanged texts are omitted</w:t>
      </w:r>
      <w:r w:rsidRPr="00732EC0">
        <w:rPr>
          <w:rFonts w:ascii="Arial" w:eastAsia="??" w:hAnsi="Arial" w:cs="Arial"/>
          <w:color w:val="FF0000"/>
          <w:sz w:val="28"/>
          <w:szCs w:val="28"/>
        </w:rPr>
        <w:t>&gt;&gt;</w:t>
      </w:r>
    </w:p>
    <w:p w14:paraId="7F7D89C8" w14:textId="77777777" w:rsidR="00EB1036" w:rsidRDefault="00EB1036">
      <w:pPr>
        <w:pStyle w:val="FL"/>
      </w:pPr>
    </w:p>
    <w:p w14:paraId="0E1BCC79" w14:textId="77777777" w:rsidR="00EB1036" w:rsidRDefault="00BC03B5">
      <w:pPr>
        <w:pStyle w:val="TH"/>
        <w:rPr>
          <w:bCs/>
        </w:rPr>
      </w:pPr>
      <w:r>
        <w:rPr>
          <w:bCs/>
        </w:rPr>
        <w:t>Table 5.5A.3.1-1</w:t>
      </w:r>
      <w:r>
        <w:rPr>
          <w:rFonts w:eastAsia="SimSun" w:hint="eastAsia"/>
          <w:bCs/>
          <w:lang w:val="en-US" w:eastAsia="zh-CN"/>
        </w:rPr>
        <w:t>d</w:t>
      </w:r>
      <w:r>
        <w:rPr>
          <w:bCs/>
        </w:rPr>
        <w:t>: NR CA configurations and bandwidth combinations sets defined for inter-band CA (two bands)</w:t>
      </w:r>
    </w:p>
    <w:tbl>
      <w:tblPr>
        <w:tblW w:w="9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3"/>
        <w:gridCol w:w="1690"/>
        <w:gridCol w:w="730"/>
        <w:gridCol w:w="4081"/>
        <w:gridCol w:w="1360"/>
      </w:tblGrid>
      <w:tr w:rsidR="00EB1036" w14:paraId="5BB236A9" w14:textId="77777777">
        <w:trPr>
          <w:trHeight w:val="90"/>
        </w:trPr>
        <w:tc>
          <w:tcPr>
            <w:tcW w:w="1983" w:type="dxa"/>
            <w:tcBorders>
              <w:top w:val="single" w:sz="4" w:space="0" w:color="auto"/>
              <w:left w:val="single" w:sz="4" w:space="0" w:color="auto"/>
              <w:bottom w:val="nil"/>
              <w:right w:val="single" w:sz="4" w:space="0" w:color="auto"/>
            </w:tcBorders>
            <w:shd w:val="clear" w:color="auto" w:fill="auto"/>
            <w:vAlign w:val="center"/>
          </w:tcPr>
          <w:p w14:paraId="5B7FF986" w14:textId="77777777" w:rsidR="00EB1036" w:rsidRDefault="00BC03B5">
            <w:pPr>
              <w:pStyle w:val="TAH"/>
              <w:rPr>
                <w:rFonts w:eastAsiaTheme="minorEastAsia" w:cs="Arial"/>
                <w:szCs w:val="18"/>
                <w:lang w:val="en-US" w:eastAsia="zh-CN"/>
              </w:rPr>
            </w:pPr>
            <w:r>
              <w:rPr>
                <w:rFonts w:eastAsiaTheme="minorEastAsia"/>
              </w:rPr>
              <w:t>NR CA configuration</w:t>
            </w:r>
          </w:p>
        </w:tc>
        <w:tc>
          <w:tcPr>
            <w:tcW w:w="1690" w:type="dxa"/>
            <w:tcBorders>
              <w:top w:val="single" w:sz="4" w:space="0" w:color="auto"/>
              <w:left w:val="single" w:sz="4" w:space="0" w:color="auto"/>
              <w:bottom w:val="nil"/>
              <w:right w:val="single" w:sz="4" w:space="0" w:color="auto"/>
            </w:tcBorders>
            <w:shd w:val="clear" w:color="auto" w:fill="auto"/>
            <w:vAlign w:val="center"/>
          </w:tcPr>
          <w:p w14:paraId="57947307" w14:textId="77777777" w:rsidR="00EB1036" w:rsidRDefault="00BC03B5">
            <w:pPr>
              <w:pStyle w:val="TAH"/>
              <w:rPr>
                <w:rFonts w:eastAsiaTheme="minorEastAsia" w:cs="Arial"/>
                <w:szCs w:val="18"/>
                <w:lang w:val="en-US" w:eastAsia="zh-CN"/>
              </w:rPr>
            </w:pPr>
            <w:r>
              <w:rPr>
                <w:rFonts w:eastAsiaTheme="minorEastAsia"/>
              </w:rPr>
              <w:t>Uplink CA configuration</w:t>
            </w:r>
            <w:r>
              <w:rPr>
                <w:rFonts w:eastAsiaTheme="minorEastAsia" w:hint="eastAsia"/>
                <w:lang w:eastAsia="zh-CN"/>
              </w:rPr>
              <w:t xml:space="preserve"> </w:t>
            </w:r>
            <w:r>
              <w:rPr>
                <w:rFonts w:eastAsiaTheme="minorEastAsia"/>
              </w:rPr>
              <w:t>or single uplink carrier</w:t>
            </w:r>
            <w:r>
              <w:rPr>
                <w:rFonts w:eastAsiaTheme="minorEastAsia" w:hint="eastAsia"/>
                <w:vertAlign w:val="superscript"/>
                <w:lang w:eastAsia="zh-CN"/>
              </w:rPr>
              <w:t>10</w:t>
            </w:r>
          </w:p>
        </w:tc>
        <w:tc>
          <w:tcPr>
            <w:tcW w:w="730" w:type="dxa"/>
            <w:tcBorders>
              <w:top w:val="single" w:sz="4" w:space="0" w:color="auto"/>
              <w:left w:val="single" w:sz="4" w:space="0" w:color="auto"/>
              <w:right w:val="single" w:sz="4" w:space="0" w:color="auto"/>
            </w:tcBorders>
            <w:vAlign w:val="center"/>
          </w:tcPr>
          <w:p w14:paraId="750DBC37" w14:textId="77777777" w:rsidR="00EB1036" w:rsidRDefault="00BC03B5">
            <w:pPr>
              <w:pStyle w:val="TAH"/>
              <w:rPr>
                <w:rFonts w:eastAsiaTheme="minorEastAsia" w:cs="Arial"/>
                <w:kern w:val="2"/>
                <w:szCs w:val="18"/>
                <w:lang w:val="en-US" w:eastAsia="zh-CN"/>
              </w:rPr>
            </w:pPr>
            <w:r>
              <w:rPr>
                <w:rFonts w:eastAsiaTheme="minorEastAsia"/>
              </w:rPr>
              <w:t>NR Band</w:t>
            </w:r>
          </w:p>
        </w:tc>
        <w:tc>
          <w:tcPr>
            <w:tcW w:w="4081" w:type="dxa"/>
            <w:tcBorders>
              <w:top w:val="single" w:sz="4" w:space="0" w:color="auto"/>
              <w:left w:val="single" w:sz="4" w:space="0" w:color="auto"/>
              <w:bottom w:val="single" w:sz="4" w:space="0" w:color="auto"/>
              <w:right w:val="single" w:sz="4" w:space="0" w:color="auto"/>
            </w:tcBorders>
            <w:vAlign w:val="center"/>
          </w:tcPr>
          <w:p w14:paraId="2AFA80AB" w14:textId="77777777" w:rsidR="00EB1036" w:rsidRDefault="00BC03B5">
            <w:pPr>
              <w:pStyle w:val="TAH"/>
              <w:rPr>
                <w:rFonts w:eastAsiaTheme="minorEastAsia" w:cs="Arial"/>
                <w:szCs w:val="18"/>
                <w:lang w:val="en-US" w:eastAsia="zh-CN" w:bidi="ar"/>
              </w:rPr>
            </w:pPr>
            <w:r>
              <w:rPr>
                <w:rFonts w:eastAsiaTheme="minorEastAsia" w:hint="eastAsia"/>
                <w:lang w:eastAsia="zh-CN"/>
              </w:rPr>
              <w:t>C</w:t>
            </w:r>
            <w:r>
              <w:rPr>
                <w:rFonts w:eastAsiaTheme="minorEastAsia"/>
                <w:lang w:eastAsia="zh-CN"/>
              </w:rPr>
              <w:t xml:space="preserve">hannel bandwidth </w:t>
            </w:r>
            <w:r>
              <w:rPr>
                <w:rFonts w:eastAsiaTheme="minorEastAsia" w:hint="eastAsia"/>
                <w:lang w:eastAsia="zh-CN"/>
              </w:rPr>
              <w:t>(</w:t>
            </w:r>
            <w:r>
              <w:rPr>
                <w:rFonts w:eastAsiaTheme="minorEastAsia"/>
                <w:lang w:eastAsia="zh-CN"/>
              </w:rPr>
              <w:t>MHz) (</w:t>
            </w:r>
            <w:r>
              <w:rPr>
                <w:rFonts w:eastAsiaTheme="minorEastAsia" w:hint="eastAsia"/>
                <w:lang w:eastAsia="zh-CN"/>
              </w:rPr>
              <w:t>N</w:t>
            </w:r>
            <w:r>
              <w:rPr>
                <w:rFonts w:eastAsiaTheme="minorEastAsia"/>
                <w:lang w:eastAsia="zh-CN"/>
              </w:rPr>
              <w:t>OTE 3)</w:t>
            </w:r>
          </w:p>
        </w:tc>
        <w:tc>
          <w:tcPr>
            <w:tcW w:w="1360" w:type="dxa"/>
            <w:tcBorders>
              <w:top w:val="single" w:sz="4" w:space="0" w:color="auto"/>
              <w:left w:val="single" w:sz="4" w:space="0" w:color="auto"/>
              <w:bottom w:val="nil"/>
              <w:right w:val="single" w:sz="4" w:space="0" w:color="auto"/>
            </w:tcBorders>
            <w:shd w:val="clear" w:color="auto" w:fill="auto"/>
            <w:vAlign w:val="center"/>
          </w:tcPr>
          <w:p w14:paraId="6726EF2B" w14:textId="77777777" w:rsidR="00EB1036" w:rsidRDefault="00BC03B5">
            <w:pPr>
              <w:pStyle w:val="TAH"/>
              <w:rPr>
                <w:rFonts w:eastAsiaTheme="minorEastAsia"/>
                <w:szCs w:val="18"/>
                <w:lang w:val="en-US" w:eastAsia="zh-CN"/>
              </w:rPr>
            </w:pPr>
            <w:r>
              <w:rPr>
                <w:rFonts w:eastAsiaTheme="minorEastAsia"/>
              </w:rPr>
              <w:t>Bandwidth combination set</w:t>
            </w:r>
          </w:p>
        </w:tc>
      </w:tr>
      <w:tr w:rsidR="00EB1036" w14:paraId="01803413" w14:textId="77777777">
        <w:trPr>
          <w:trHeight w:val="90"/>
        </w:trPr>
        <w:tc>
          <w:tcPr>
            <w:tcW w:w="1983" w:type="dxa"/>
            <w:tcBorders>
              <w:top w:val="single" w:sz="4" w:space="0" w:color="auto"/>
              <w:left w:val="single" w:sz="4" w:space="0" w:color="auto"/>
              <w:bottom w:val="nil"/>
              <w:right w:val="single" w:sz="4" w:space="0" w:color="auto"/>
            </w:tcBorders>
            <w:shd w:val="clear" w:color="auto" w:fill="auto"/>
            <w:vAlign w:val="center"/>
          </w:tcPr>
          <w:p w14:paraId="5EE7DCC4" w14:textId="77777777" w:rsidR="00EB1036" w:rsidRDefault="00BC03B5">
            <w:pPr>
              <w:pStyle w:val="TAC"/>
              <w:rPr>
                <w:rFonts w:eastAsia="Yu Mincho"/>
                <w:lang w:eastAsia="ko-KR"/>
              </w:rPr>
            </w:pPr>
            <w:r>
              <w:rPr>
                <w:rFonts w:eastAsiaTheme="minorEastAsia"/>
                <w:lang w:val="en-US" w:eastAsia="zh-CN"/>
              </w:rPr>
              <w:t>CA_n5A-n7A</w:t>
            </w:r>
          </w:p>
        </w:tc>
        <w:tc>
          <w:tcPr>
            <w:tcW w:w="1690" w:type="dxa"/>
            <w:tcBorders>
              <w:top w:val="single" w:sz="4" w:space="0" w:color="auto"/>
              <w:left w:val="single" w:sz="4" w:space="0" w:color="auto"/>
              <w:bottom w:val="nil"/>
              <w:right w:val="single" w:sz="4" w:space="0" w:color="auto"/>
            </w:tcBorders>
            <w:shd w:val="clear" w:color="auto" w:fill="auto"/>
            <w:vAlign w:val="center"/>
          </w:tcPr>
          <w:p w14:paraId="000D3036" w14:textId="77777777" w:rsidR="00EB1036" w:rsidRDefault="00BC03B5">
            <w:pPr>
              <w:pStyle w:val="TAC"/>
              <w:rPr>
                <w:rFonts w:eastAsiaTheme="minorEastAsia"/>
              </w:rPr>
            </w:pPr>
            <w:r>
              <w:rPr>
                <w:rFonts w:eastAsiaTheme="minorEastAsia"/>
                <w:lang w:val="en-US" w:eastAsia="zh-CN"/>
              </w:rPr>
              <w:t>CA_n5A-n7A</w:t>
            </w:r>
          </w:p>
        </w:tc>
        <w:tc>
          <w:tcPr>
            <w:tcW w:w="730" w:type="dxa"/>
            <w:tcBorders>
              <w:top w:val="single" w:sz="4" w:space="0" w:color="auto"/>
              <w:left w:val="single" w:sz="4" w:space="0" w:color="auto"/>
              <w:right w:val="single" w:sz="4" w:space="0" w:color="auto"/>
            </w:tcBorders>
            <w:vAlign w:val="center"/>
          </w:tcPr>
          <w:p w14:paraId="14FF3567" w14:textId="77777777" w:rsidR="00EB1036" w:rsidRDefault="00BC03B5">
            <w:pPr>
              <w:pStyle w:val="TAC"/>
              <w:rPr>
                <w:rFonts w:eastAsia="Yu Mincho"/>
                <w:lang w:val="en-US" w:eastAsia="ko-KR"/>
              </w:rPr>
            </w:pPr>
            <w:r>
              <w:rPr>
                <w:rFonts w:eastAsiaTheme="minorEastAsia"/>
                <w:kern w:val="2"/>
                <w:lang w:val="en-US" w:eastAsia="zh-CN"/>
              </w:rPr>
              <w:t>n5</w:t>
            </w:r>
          </w:p>
        </w:tc>
        <w:tc>
          <w:tcPr>
            <w:tcW w:w="4081" w:type="dxa"/>
            <w:tcBorders>
              <w:top w:val="single" w:sz="4" w:space="0" w:color="auto"/>
              <w:left w:val="single" w:sz="4" w:space="0" w:color="auto"/>
              <w:bottom w:val="single" w:sz="4" w:space="0" w:color="auto"/>
              <w:right w:val="single" w:sz="4" w:space="0" w:color="auto"/>
            </w:tcBorders>
            <w:vAlign w:val="center"/>
          </w:tcPr>
          <w:p w14:paraId="1DB06339" w14:textId="77777777" w:rsidR="00EB1036" w:rsidRDefault="00BC03B5">
            <w:pPr>
              <w:pStyle w:val="TAC"/>
              <w:rPr>
                <w:rFonts w:eastAsiaTheme="minorEastAsia"/>
                <w:kern w:val="2"/>
                <w:lang w:val="en-US" w:eastAsia="zh-CN"/>
              </w:rPr>
            </w:pPr>
            <w:r>
              <w:rPr>
                <w:rFonts w:eastAsiaTheme="minorEastAsia"/>
                <w:lang w:val="en-US" w:eastAsia="zh-CN" w:bidi="ar"/>
              </w:rPr>
              <w:t>5, 10, 15, 20</w:t>
            </w:r>
          </w:p>
        </w:tc>
        <w:tc>
          <w:tcPr>
            <w:tcW w:w="1360" w:type="dxa"/>
            <w:tcBorders>
              <w:top w:val="single" w:sz="4" w:space="0" w:color="auto"/>
              <w:left w:val="single" w:sz="4" w:space="0" w:color="auto"/>
              <w:bottom w:val="nil"/>
              <w:right w:val="single" w:sz="4" w:space="0" w:color="auto"/>
            </w:tcBorders>
            <w:shd w:val="clear" w:color="auto" w:fill="auto"/>
            <w:vAlign w:val="center"/>
          </w:tcPr>
          <w:p w14:paraId="12DB48B0" w14:textId="77777777" w:rsidR="00EB1036" w:rsidRDefault="00BC03B5">
            <w:pPr>
              <w:pStyle w:val="TAC"/>
              <w:rPr>
                <w:rFonts w:eastAsiaTheme="minorEastAsia"/>
                <w:lang w:val="en-US" w:eastAsia="zh-CN"/>
              </w:rPr>
            </w:pPr>
            <w:r>
              <w:rPr>
                <w:rFonts w:eastAsiaTheme="minorEastAsia"/>
                <w:lang w:val="en-US" w:eastAsia="zh-CN"/>
              </w:rPr>
              <w:t>0</w:t>
            </w:r>
          </w:p>
        </w:tc>
      </w:tr>
      <w:tr w:rsidR="00EB1036" w14:paraId="3CDE48B7" w14:textId="77777777">
        <w:trPr>
          <w:trHeight w:val="187"/>
        </w:trPr>
        <w:tc>
          <w:tcPr>
            <w:tcW w:w="1983" w:type="dxa"/>
            <w:tcBorders>
              <w:top w:val="nil"/>
              <w:left w:val="single" w:sz="4" w:space="0" w:color="auto"/>
              <w:bottom w:val="nil"/>
              <w:right w:val="single" w:sz="4" w:space="0" w:color="auto"/>
            </w:tcBorders>
            <w:shd w:val="clear" w:color="auto" w:fill="auto"/>
            <w:vAlign w:val="center"/>
          </w:tcPr>
          <w:p w14:paraId="2E5A6FDB" w14:textId="77777777" w:rsidR="00EB1036" w:rsidRDefault="00EB1036">
            <w:pPr>
              <w:pStyle w:val="TAC"/>
              <w:rPr>
                <w:rFonts w:eastAsia="Yu Mincho"/>
                <w:lang w:eastAsia="ko-KR"/>
              </w:rPr>
            </w:pPr>
          </w:p>
        </w:tc>
        <w:tc>
          <w:tcPr>
            <w:tcW w:w="1690" w:type="dxa"/>
            <w:tcBorders>
              <w:top w:val="nil"/>
              <w:left w:val="single" w:sz="4" w:space="0" w:color="auto"/>
              <w:bottom w:val="nil"/>
              <w:right w:val="single" w:sz="4" w:space="0" w:color="auto"/>
            </w:tcBorders>
            <w:shd w:val="clear" w:color="auto" w:fill="auto"/>
            <w:vAlign w:val="center"/>
          </w:tcPr>
          <w:p w14:paraId="5E81EBD1" w14:textId="77777777" w:rsidR="00EB1036" w:rsidRDefault="00EB1036">
            <w:pPr>
              <w:pStyle w:val="TAC"/>
              <w:rPr>
                <w:rFonts w:eastAsiaTheme="minorEastAsia"/>
              </w:rPr>
            </w:pPr>
          </w:p>
        </w:tc>
        <w:tc>
          <w:tcPr>
            <w:tcW w:w="730" w:type="dxa"/>
            <w:tcBorders>
              <w:top w:val="single" w:sz="4" w:space="0" w:color="auto"/>
              <w:left w:val="single" w:sz="4" w:space="0" w:color="auto"/>
              <w:right w:val="single" w:sz="4" w:space="0" w:color="auto"/>
            </w:tcBorders>
            <w:vAlign w:val="center"/>
          </w:tcPr>
          <w:p w14:paraId="39408C4D" w14:textId="77777777" w:rsidR="00EB1036" w:rsidRDefault="00BC03B5">
            <w:pPr>
              <w:pStyle w:val="TAC"/>
              <w:rPr>
                <w:rFonts w:eastAsia="Yu Mincho"/>
                <w:lang w:val="en-US" w:eastAsia="ko-KR"/>
              </w:rPr>
            </w:pPr>
            <w:r>
              <w:rPr>
                <w:rFonts w:eastAsiaTheme="minorEastAsia"/>
                <w:kern w:val="2"/>
                <w:lang w:val="en-US" w:eastAsia="zh-CN"/>
              </w:rPr>
              <w:t>n7</w:t>
            </w:r>
          </w:p>
        </w:tc>
        <w:tc>
          <w:tcPr>
            <w:tcW w:w="4081" w:type="dxa"/>
            <w:tcBorders>
              <w:top w:val="single" w:sz="4" w:space="0" w:color="auto"/>
              <w:left w:val="single" w:sz="4" w:space="0" w:color="auto"/>
              <w:bottom w:val="single" w:sz="4" w:space="0" w:color="auto"/>
              <w:right w:val="single" w:sz="4" w:space="0" w:color="auto"/>
            </w:tcBorders>
            <w:vAlign w:val="center"/>
          </w:tcPr>
          <w:p w14:paraId="7C53402F" w14:textId="77777777" w:rsidR="00EB1036" w:rsidRDefault="00BC03B5">
            <w:pPr>
              <w:pStyle w:val="TAC"/>
              <w:rPr>
                <w:rFonts w:eastAsiaTheme="minorEastAsia"/>
                <w:kern w:val="2"/>
                <w:lang w:val="en-US" w:eastAsia="zh-CN"/>
              </w:rPr>
            </w:pPr>
            <w:r>
              <w:rPr>
                <w:rFonts w:eastAsiaTheme="minorEastAsia"/>
                <w:lang w:val="en-US" w:eastAsia="zh-CN" w:bidi="ar"/>
              </w:rPr>
              <w:t>5, 10, 15, 20, 25, 30, 40, 50</w:t>
            </w:r>
          </w:p>
        </w:tc>
        <w:tc>
          <w:tcPr>
            <w:tcW w:w="1360" w:type="dxa"/>
            <w:tcBorders>
              <w:top w:val="nil"/>
              <w:left w:val="single" w:sz="4" w:space="0" w:color="auto"/>
              <w:bottom w:val="single" w:sz="4" w:space="0" w:color="auto"/>
              <w:right w:val="single" w:sz="4" w:space="0" w:color="auto"/>
            </w:tcBorders>
            <w:shd w:val="clear" w:color="auto" w:fill="auto"/>
            <w:vAlign w:val="center"/>
          </w:tcPr>
          <w:p w14:paraId="20D23F97" w14:textId="77777777" w:rsidR="00EB1036" w:rsidRDefault="00EB1036">
            <w:pPr>
              <w:pStyle w:val="TAC"/>
              <w:rPr>
                <w:rFonts w:eastAsiaTheme="minorEastAsia"/>
                <w:lang w:val="en-US" w:eastAsia="zh-CN"/>
              </w:rPr>
            </w:pPr>
          </w:p>
        </w:tc>
      </w:tr>
      <w:tr w:rsidR="00EB1036" w14:paraId="3072A362" w14:textId="77777777">
        <w:trPr>
          <w:trHeight w:val="187"/>
        </w:trPr>
        <w:tc>
          <w:tcPr>
            <w:tcW w:w="1983" w:type="dxa"/>
            <w:tcBorders>
              <w:top w:val="nil"/>
              <w:left w:val="single" w:sz="4" w:space="0" w:color="auto"/>
              <w:bottom w:val="nil"/>
              <w:right w:val="single" w:sz="4" w:space="0" w:color="auto"/>
            </w:tcBorders>
            <w:shd w:val="clear" w:color="auto" w:fill="auto"/>
            <w:vAlign w:val="center"/>
          </w:tcPr>
          <w:p w14:paraId="36986B8C" w14:textId="77777777" w:rsidR="00EB1036" w:rsidRDefault="00EB1036">
            <w:pPr>
              <w:pStyle w:val="TAC"/>
              <w:rPr>
                <w:rFonts w:eastAsia="Yu Mincho"/>
                <w:lang w:eastAsia="ko-KR"/>
              </w:rPr>
            </w:pPr>
          </w:p>
        </w:tc>
        <w:tc>
          <w:tcPr>
            <w:tcW w:w="1690" w:type="dxa"/>
            <w:tcBorders>
              <w:top w:val="nil"/>
              <w:left w:val="single" w:sz="4" w:space="0" w:color="auto"/>
              <w:bottom w:val="nil"/>
              <w:right w:val="single" w:sz="4" w:space="0" w:color="auto"/>
            </w:tcBorders>
            <w:shd w:val="clear" w:color="auto" w:fill="auto"/>
            <w:vAlign w:val="center"/>
          </w:tcPr>
          <w:p w14:paraId="1062B640" w14:textId="77777777" w:rsidR="00EB1036" w:rsidRDefault="00EB1036">
            <w:pPr>
              <w:pStyle w:val="TAC"/>
              <w:rPr>
                <w:rFonts w:eastAsiaTheme="minorEastAsia"/>
              </w:rPr>
            </w:pPr>
          </w:p>
        </w:tc>
        <w:tc>
          <w:tcPr>
            <w:tcW w:w="730" w:type="dxa"/>
            <w:tcBorders>
              <w:top w:val="single" w:sz="4" w:space="0" w:color="auto"/>
              <w:left w:val="single" w:sz="4" w:space="0" w:color="auto"/>
              <w:right w:val="single" w:sz="4" w:space="0" w:color="auto"/>
            </w:tcBorders>
            <w:vAlign w:val="center"/>
          </w:tcPr>
          <w:p w14:paraId="35F6674E" w14:textId="77777777" w:rsidR="00EB1036" w:rsidRDefault="00BC03B5">
            <w:pPr>
              <w:pStyle w:val="TAC"/>
              <w:rPr>
                <w:rFonts w:eastAsiaTheme="minorEastAsia"/>
                <w:kern w:val="2"/>
                <w:lang w:val="en-US" w:eastAsia="zh-CN"/>
              </w:rPr>
            </w:pPr>
            <w:r>
              <w:rPr>
                <w:color w:val="000000"/>
                <w:lang w:val="en-US"/>
              </w:rPr>
              <w:t>n5</w:t>
            </w:r>
          </w:p>
        </w:tc>
        <w:tc>
          <w:tcPr>
            <w:tcW w:w="4081" w:type="dxa"/>
            <w:tcBorders>
              <w:top w:val="single" w:sz="4" w:space="0" w:color="auto"/>
              <w:left w:val="single" w:sz="4" w:space="0" w:color="auto"/>
              <w:bottom w:val="single" w:sz="4" w:space="0" w:color="auto"/>
              <w:right w:val="single" w:sz="4" w:space="0" w:color="auto"/>
            </w:tcBorders>
            <w:vAlign w:val="center"/>
          </w:tcPr>
          <w:p w14:paraId="48E5DBB3" w14:textId="77777777" w:rsidR="00EB1036" w:rsidRDefault="00BC03B5">
            <w:pPr>
              <w:pStyle w:val="TAC"/>
              <w:rPr>
                <w:rFonts w:eastAsiaTheme="minorEastAsia"/>
                <w:lang w:val="en-US" w:eastAsia="zh-CN" w:bidi="ar"/>
              </w:rPr>
            </w:pPr>
            <w:r>
              <w:rPr>
                <w:color w:val="000000"/>
                <w:lang w:val="en-US"/>
              </w:rPr>
              <w:t>n5 channel bandwidths in Table 5.3.5-1</w:t>
            </w:r>
          </w:p>
        </w:tc>
        <w:tc>
          <w:tcPr>
            <w:tcW w:w="1360" w:type="dxa"/>
            <w:tcBorders>
              <w:top w:val="single" w:sz="4" w:space="0" w:color="auto"/>
              <w:left w:val="single" w:sz="4" w:space="0" w:color="auto"/>
              <w:bottom w:val="nil"/>
              <w:right w:val="single" w:sz="4" w:space="0" w:color="auto"/>
            </w:tcBorders>
            <w:shd w:val="clear" w:color="auto" w:fill="auto"/>
            <w:vAlign w:val="center"/>
          </w:tcPr>
          <w:p w14:paraId="352A3CFE" w14:textId="77777777" w:rsidR="00EB1036" w:rsidRDefault="00BC03B5">
            <w:pPr>
              <w:pStyle w:val="TAC"/>
              <w:rPr>
                <w:rFonts w:eastAsiaTheme="minorEastAsia"/>
                <w:lang w:val="en-US" w:eastAsia="zh-CN"/>
              </w:rPr>
            </w:pPr>
            <w:r>
              <w:rPr>
                <w:color w:val="000000"/>
                <w:lang w:val="en-US"/>
              </w:rPr>
              <w:t>4 and 5</w:t>
            </w:r>
          </w:p>
        </w:tc>
      </w:tr>
      <w:tr w:rsidR="00EB1036" w14:paraId="21CBBA77" w14:textId="77777777">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38F2A88A" w14:textId="77777777" w:rsidR="00EB1036" w:rsidRDefault="00EB1036">
            <w:pPr>
              <w:pStyle w:val="TAC"/>
              <w:rPr>
                <w:rFonts w:eastAsia="Yu Mincho"/>
                <w:lang w:eastAsia="ko-KR"/>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503889FA" w14:textId="77777777" w:rsidR="00EB1036" w:rsidRDefault="00EB1036">
            <w:pPr>
              <w:pStyle w:val="TAC"/>
              <w:rPr>
                <w:rFonts w:eastAsiaTheme="minorEastAsia"/>
              </w:rPr>
            </w:pPr>
          </w:p>
        </w:tc>
        <w:tc>
          <w:tcPr>
            <w:tcW w:w="730" w:type="dxa"/>
            <w:tcBorders>
              <w:top w:val="single" w:sz="4" w:space="0" w:color="auto"/>
              <w:left w:val="single" w:sz="4" w:space="0" w:color="auto"/>
              <w:right w:val="single" w:sz="4" w:space="0" w:color="auto"/>
            </w:tcBorders>
            <w:vAlign w:val="center"/>
          </w:tcPr>
          <w:p w14:paraId="24121F7A" w14:textId="77777777" w:rsidR="00EB1036" w:rsidRDefault="00BC03B5">
            <w:pPr>
              <w:pStyle w:val="TAC"/>
              <w:rPr>
                <w:rFonts w:eastAsiaTheme="minorEastAsia"/>
                <w:kern w:val="2"/>
                <w:lang w:val="en-US" w:eastAsia="zh-CN"/>
              </w:rPr>
            </w:pPr>
            <w:r>
              <w:rPr>
                <w:color w:val="000000"/>
                <w:lang w:val="en-US"/>
              </w:rPr>
              <w:t>n7</w:t>
            </w:r>
          </w:p>
        </w:tc>
        <w:tc>
          <w:tcPr>
            <w:tcW w:w="4081" w:type="dxa"/>
            <w:tcBorders>
              <w:top w:val="single" w:sz="4" w:space="0" w:color="auto"/>
              <w:left w:val="single" w:sz="4" w:space="0" w:color="auto"/>
              <w:bottom w:val="single" w:sz="4" w:space="0" w:color="auto"/>
              <w:right w:val="single" w:sz="4" w:space="0" w:color="auto"/>
            </w:tcBorders>
            <w:vAlign w:val="center"/>
          </w:tcPr>
          <w:p w14:paraId="664E551F" w14:textId="77777777" w:rsidR="00EB1036" w:rsidRDefault="00BC03B5">
            <w:pPr>
              <w:pStyle w:val="TAC"/>
              <w:rPr>
                <w:rFonts w:eastAsiaTheme="minorEastAsia"/>
                <w:lang w:val="en-US" w:eastAsia="zh-CN" w:bidi="ar"/>
              </w:rPr>
            </w:pPr>
            <w:r>
              <w:rPr>
                <w:color w:val="000000"/>
                <w:lang w:val="en-US"/>
              </w:rPr>
              <w:t>n7 channel bandwidths in Table 5.3.5-1</w:t>
            </w:r>
          </w:p>
        </w:tc>
        <w:tc>
          <w:tcPr>
            <w:tcW w:w="1360" w:type="dxa"/>
            <w:tcBorders>
              <w:top w:val="nil"/>
              <w:left w:val="single" w:sz="4" w:space="0" w:color="auto"/>
              <w:bottom w:val="single" w:sz="4" w:space="0" w:color="auto"/>
              <w:right w:val="single" w:sz="4" w:space="0" w:color="auto"/>
            </w:tcBorders>
            <w:shd w:val="clear" w:color="auto" w:fill="auto"/>
            <w:vAlign w:val="center"/>
          </w:tcPr>
          <w:p w14:paraId="6624833D" w14:textId="77777777" w:rsidR="00EB1036" w:rsidRDefault="00EB1036">
            <w:pPr>
              <w:pStyle w:val="TAC"/>
              <w:rPr>
                <w:rFonts w:eastAsiaTheme="minorEastAsia"/>
                <w:lang w:val="en-US" w:eastAsia="zh-CN"/>
              </w:rPr>
            </w:pPr>
          </w:p>
        </w:tc>
      </w:tr>
      <w:tr w:rsidR="00EB1036" w14:paraId="0D3C23F6" w14:textId="77777777">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1FBD3203" w14:textId="77777777" w:rsidR="00EB1036" w:rsidRDefault="00BC03B5">
            <w:pPr>
              <w:pStyle w:val="TAC"/>
              <w:rPr>
                <w:rFonts w:eastAsiaTheme="minorEastAsia"/>
                <w:b/>
                <w:lang w:val="en-US" w:eastAsia="zh-CN"/>
              </w:rPr>
            </w:pPr>
            <w:r>
              <w:rPr>
                <w:rFonts w:eastAsiaTheme="minorEastAsia"/>
                <w:lang w:val="en-US" w:eastAsia="zh-CN"/>
              </w:rPr>
              <w:t>CA_n5A-n7B</w:t>
            </w:r>
          </w:p>
        </w:tc>
        <w:tc>
          <w:tcPr>
            <w:tcW w:w="1690" w:type="dxa"/>
            <w:tcBorders>
              <w:top w:val="single" w:sz="4" w:space="0" w:color="auto"/>
              <w:left w:val="single" w:sz="4" w:space="0" w:color="auto"/>
              <w:bottom w:val="nil"/>
              <w:right w:val="single" w:sz="4" w:space="0" w:color="auto"/>
            </w:tcBorders>
            <w:shd w:val="clear" w:color="auto" w:fill="auto"/>
            <w:vAlign w:val="center"/>
          </w:tcPr>
          <w:p w14:paraId="38345B35" w14:textId="77777777" w:rsidR="00EB1036" w:rsidRDefault="00BC03B5">
            <w:pPr>
              <w:pStyle w:val="TAC"/>
              <w:rPr>
                <w:rFonts w:eastAsiaTheme="minorEastAsia"/>
                <w:lang w:val="en-US" w:eastAsia="zh-CN"/>
              </w:rPr>
            </w:pPr>
            <w:r>
              <w:rPr>
                <w:rFonts w:eastAsiaTheme="minorEastAsia"/>
                <w:lang w:val="en-US" w:eastAsia="zh-CN"/>
              </w:rPr>
              <w:t>CA_n5A-n7A</w:t>
            </w:r>
          </w:p>
          <w:p w14:paraId="4B9BC9FC" w14:textId="77777777" w:rsidR="00EB1036" w:rsidRDefault="00BC03B5">
            <w:pPr>
              <w:pStyle w:val="TAC"/>
              <w:rPr>
                <w:rFonts w:eastAsiaTheme="minorEastAsia"/>
                <w:lang w:eastAsia="zh-CN"/>
              </w:rPr>
            </w:pPr>
            <w:r>
              <w:rPr>
                <w:rFonts w:eastAsiaTheme="minorEastAsia"/>
                <w:lang w:val="en-US" w:eastAsia="zh-CN"/>
              </w:rPr>
              <w:t>CA_n7B</w:t>
            </w:r>
          </w:p>
        </w:tc>
        <w:tc>
          <w:tcPr>
            <w:tcW w:w="730" w:type="dxa"/>
            <w:tcBorders>
              <w:top w:val="single" w:sz="4" w:space="0" w:color="auto"/>
              <w:left w:val="single" w:sz="4" w:space="0" w:color="auto"/>
              <w:right w:val="single" w:sz="4" w:space="0" w:color="auto"/>
            </w:tcBorders>
            <w:vAlign w:val="center"/>
          </w:tcPr>
          <w:p w14:paraId="32A09832" w14:textId="77777777" w:rsidR="00EB1036" w:rsidRDefault="00BC03B5">
            <w:pPr>
              <w:pStyle w:val="TAC"/>
              <w:rPr>
                <w:rFonts w:eastAsia="Yu Mincho"/>
                <w:lang w:val="en-US" w:eastAsia="ko-KR"/>
              </w:rPr>
            </w:pPr>
            <w:r>
              <w:rPr>
                <w:rFonts w:eastAsiaTheme="minorEastAsia"/>
                <w:kern w:val="2"/>
                <w:lang w:val="en-US" w:eastAsia="zh-CN"/>
              </w:rPr>
              <w:t>n5</w:t>
            </w:r>
          </w:p>
        </w:tc>
        <w:tc>
          <w:tcPr>
            <w:tcW w:w="4081" w:type="dxa"/>
            <w:tcBorders>
              <w:top w:val="single" w:sz="4" w:space="0" w:color="auto"/>
              <w:left w:val="single" w:sz="4" w:space="0" w:color="auto"/>
              <w:bottom w:val="single" w:sz="4" w:space="0" w:color="auto"/>
              <w:right w:val="single" w:sz="4" w:space="0" w:color="auto"/>
            </w:tcBorders>
            <w:vAlign w:val="center"/>
          </w:tcPr>
          <w:p w14:paraId="55FB9339" w14:textId="77777777" w:rsidR="00EB1036" w:rsidRDefault="00BC03B5">
            <w:pPr>
              <w:pStyle w:val="TAC"/>
              <w:rPr>
                <w:rFonts w:eastAsiaTheme="minorEastAsia"/>
                <w:kern w:val="2"/>
                <w:lang w:val="en-US" w:eastAsia="zh-CN"/>
              </w:rPr>
            </w:pPr>
            <w:r>
              <w:rPr>
                <w:rFonts w:eastAsiaTheme="minorEastAsia"/>
                <w:lang w:val="en-US" w:eastAsia="zh-CN" w:bidi="ar"/>
              </w:rPr>
              <w:t>5, 10, 15, 20</w:t>
            </w:r>
          </w:p>
        </w:tc>
        <w:tc>
          <w:tcPr>
            <w:tcW w:w="1360" w:type="dxa"/>
            <w:tcBorders>
              <w:top w:val="single" w:sz="4" w:space="0" w:color="auto"/>
              <w:left w:val="single" w:sz="4" w:space="0" w:color="auto"/>
              <w:bottom w:val="nil"/>
              <w:right w:val="single" w:sz="4" w:space="0" w:color="auto"/>
            </w:tcBorders>
            <w:shd w:val="clear" w:color="auto" w:fill="auto"/>
            <w:vAlign w:val="center"/>
          </w:tcPr>
          <w:p w14:paraId="2F4BE27A" w14:textId="77777777" w:rsidR="00EB1036" w:rsidRDefault="00BC03B5">
            <w:pPr>
              <w:pStyle w:val="TAC"/>
              <w:rPr>
                <w:rFonts w:eastAsiaTheme="minorEastAsia"/>
                <w:lang w:val="en-US" w:eastAsia="zh-CN"/>
              </w:rPr>
            </w:pPr>
            <w:r>
              <w:rPr>
                <w:rFonts w:eastAsiaTheme="minorEastAsia"/>
                <w:lang w:val="en-US" w:eastAsia="zh-CN"/>
              </w:rPr>
              <w:t>0</w:t>
            </w:r>
          </w:p>
        </w:tc>
      </w:tr>
      <w:tr w:rsidR="00EB1036" w14:paraId="09B4C65D" w14:textId="77777777">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573C4C56" w14:textId="77777777" w:rsidR="00EB1036" w:rsidRDefault="00EB1036">
            <w:pPr>
              <w:pStyle w:val="TAC"/>
              <w:rPr>
                <w:rFonts w:eastAsia="Yu Mincho"/>
                <w:lang w:eastAsia="ko-KR"/>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3F497362" w14:textId="77777777" w:rsidR="00EB1036" w:rsidRDefault="00EB1036">
            <w:pPr>
              <w:pStyle w:val="TAC"/>
              <w:rPr>
                <w:rFonts w:eastAsia="Yu Mincho"/>
                <w:lang w:eastAsia="ko-KR"/>
              </w:rPr>
            </w:pPr>
          </w:p>
        </w:tc>
        <w:tc>
          <w:tcPr>
            <w:tcW w:w="730" w:type="dxa"/>
            <w:tcBorders>
              <w:top w:val="single" w:sz="4" w:space="0" w:color="auto"/>
              <w:left w:val="single" w:sz="4" w:space="0" w:color="auto"/>
              <w:right w:val="single" w:sz="4" w:space="0" w:color="auto"/>
            </w:tcBorders>
            <w:vAlign w:val="center"/>
          </w:tcPr>
          <w:p w14:paraId="7FDC3EE7" w14:textId="77777777" w:rsidR="00EB1036" w:rsidRDefault="00BC03B5">
            <w:pPr>
              <w:pStyle w:val="TAC"/>
              <w:rPr>
                <w:rFonts w:eastAsiaTheme="minorEastAsia"/>
                <w:b/>
                <w:kern w:val="2"/>
                <w:lang w:val="en-US" w:eastAsia="zh-CN"/>
              </w:rPr>
            </w:pPr>
            <w:r>
              <w:rPr>
                <w:rFonts w:eastAsiaTheme="minorEastAsia"/>
                <w:kern w:val="2"/>
                <w:lang w:val="en-US" w:eastAsia="zh-CN"/>
              </w:rPr>
              <w:t>n7</w:t>
            </w:r>
          </w:p>
        </w:tc>
        <w:tc>
          <w:tcPr>
            <w:tcW w:w="4081" w:type="dxa"/>
            <w:tcBorders>
              <w:top w:val="single" w:sz="4" w:space="0" w:color="auto"/>
              <w:left w:val="single" w:sz="4" w:space="0" w:color="auto"/>
              <w:bottom w:val="single" w:sz="4" w:space="0" w:color="auto"/>
              <w:right w:val="single" w:sz="4" w:space="0" w:color="auto"/>
            </w:tcBorders>
            <w:vAlign w:val="center"/>
          </w:tcPr>
          <w:p w14:paraId="3F662EFC" w14:textId="77777777" w:rsidR="00EB1036" w:rsidRDefault="00BC03B5">
            <w:pPr>
              <w:pStyle w:val="TAC"/>
              <w:rPr>
                <w:rFonts w:eastAsiaTheme="minorEastAsia"/>
                <w:kern w:val="2"/>
                <w:lang w:val="en-US" w:eastAsia="zh-CN"/>
              </w:rPr>
            </w:pPr>
            <w:r>
              <w:rPr>
                <w:rFonts w:eastAsiaTheme="minorEastAsia"/>
                <w:lang w:val="en-US" w:eastAsia="zh-CN" w:bidi="ar"/>
              </w:rPr>
              <w:t>CA_n7B_BCS0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4E25582E" w14:textId="77777777" w:rsidR="00EB1036" w:rsidRDefault="00EB1036">
            <w:pPr>
              <w:pStyle w:val="TAC"/>
              <w:rPr>
                <w:rFonts w:eastAsiaTheme="minorEastAsia"/>
                <w:lang w:val="en-US" w:eastAsia="zh-CN"/>
              </w:rPr>
            </w:pPr>
          </w:p>
        </w:tc>
      </w:tr>
      <w:tr w:rsidR="00EB1036" w14:paraId="182C8C5A" w14:textId="77777777">
        <w:trPr>
          <w:trHeight w:val="187"/>
        </w:trPr>
        <w:tc>
          <w:tcPr>
            <w:tcW w:w="1983" w:type="dxa"/>
            <w:tcBorders>
              <w:top w:val="single" w:sz="4" w:space="0" w:color="auto"/>
              <w:left w:val="single" w:sz="4" w:space="0" w:color="auto"/>
              <w:bottom w:val="nil"/>
              <w:right w:val="single" w:sz="4" w:space="0" w:color="auto"/>
            </w:tcBorders>
            <w:vAlign w:val="center"/>
          </w:tcPr>
          <w:p w14:paraId="772A959B" w14:textId="77777777" w:rsidR="00EB1036" w:rsidRDefault="00BC03B5">
            <w:pPr>
              <w:pStyle w:val="TAC"/>
              <w:rPr>
                <w:rFonts w:eastAsia="Yu Mincho"/>
                <w:lang w:eastAsia="ko-KR"/>
              </w:rPr>
            </w:pPr>
            <w:r>
              <w:rPr>
                <w:szCs w:val="18"/>
                <w:lang w:val="en-US" w:eastAsia="zh-CN"/>
              </w:rPr>
              <w:t>CA_n5A-n8A</w:t>
            </w:r>
            <w:r>
              <w:rPr>
                <w:szCs w:val="18"/>
                <w:vertAlign w:val="superscript"/>
                <w:lang w:val="en-US" w:eastAsia="zh-CN"/>
              </w:rPr>
              <w:t>15</w:t>
            </w:r>
          </w:p>
        </w:tc>
        <w:tc>
          <w:tcPr>
            <w:tcW w:w="1690" w:type="dxa"/>
            <w:tcBorders>
              <w:top w:val="single" w:sz="4" w:space="0" w:color="auto"/>
              <w:left w:val="single" w:sz="4" w:space="0" w:color="auto"/>
              <w:bottom w:val="nil"/>
              <w:right w:val="single" w:sz="4" w:space="0" w:color="auto"/>
            </w:tcBorders>
            <w:vAlign w:val="center"/>
          </w:tcPr>
          <w:p w14:paraId="37BA4183" w14:textId="77777777" w:rsidR="00EB1036" w:rsidRDefault="00BC03B5">
            <w:pPr>
              <w:pStyle w:val="TAC"/>
              <w:rPr>
                <w:rFonts w:eastAsia="Yu Mincho"/>
                <w:lang w:eastAsia="ko-KR"/>
              </w:rPr>
            </w:pPr>
            <w:r>
              <w:t>-</w:t>
            </w:r>
          </w:p>
        </w:tc>
        <w:tc>
          <w:tcPr>
            <w:tcW w:w="730" w:type="dxa"/>
            <w:tcBorders>
              <w:top w:val="single" w:sz="4" w:space="0" w:color="auto"/>
              <w:left w:val="single" w:sz="4" w:space="0" w:color="auto"/>
              <w:bottom w:val="single" w:sz="4" w:space="0" w:color="auto"/>
              <w:right w:val="single" w:sz="4" w:space="0" w:color="auto"/>
            </w:tcBorders>
            <w:vAlign w:val="center"/>
          </w:tcPr>
          <w:p w14:paraId="7F700F22" w14:textId="77777777" w:rsidR="00EB1036" w:rsidRDefault="00BC03B5">
            <w:pPr>
              <w:pStyle w:val="TAC"/>
              <w:rPr>
                <w:rFonts w:eastAsiaTheme="minorEastAsia"/>
                <w:kern w:val="2"/>
                <w:lang w:val="en-US" w:eastAsia="zh-CN"/>
              </w:rPr>
            </w:pPr>
            <w:r>
              <w:rPr>
                <w:kern w:val="2"/>
                <w:szCs w:val="18"/>
                <w:lang w:val="en-US" w:eastAsia="zh-CN"/>
              </w:rPr>
              <w:t>n5</w:t>
            </w:r>
          </w:p>
        </w:tc>
        <w:tc>
          <w:tcPr>
            <w:tcW w:w="4081" w:type="dxa"/>
            <w:tcBorders>
              <w:top w:val="single" w:sz="4" w:space="0" w:color="auto"/>
              <w:left w:val="single" w:sz="4" w:space="0" w:color="auto"/>
              <w:bottom w:val="single" w:sz="4" w:space="0" w:color="auto"/>
              <w:right w:val="single" w:sz="4" w:space="0" w:color="auto"/>
            </w:tcBorders>
            <w:vAlign w:val="center"/>
          </w:tcPr>
          <w:p w14:paraId="090195AC" w14:textId="77777777" w:rsidR="00EB1036" w:rsidRDefault="00BC03B5">
            <w:pPr>
              <w:pStyle w:val="TAC"/>
              <w:rPr>
                <w:rFonts w:eastAsiaTheme="minorEastAsia"/>
                <w:lang w:val="en-US" w:eastAsia="zh-CN" w:bidi="ar"/>
              </w:rPr>
            </w:pPr>
            <w:r>
              <w:rPr>
                <w:szCs w:val="18"/>
                <w:lang w:val="en-US" w:eastAsia="zh-CN" w:bidi="ar"/>
              </w:rPr>
              <w:t>5, 10</w:t>
            </w:r>
          </w:p>
        </w:tc>
        <w:tc>
          <w:tcPr>
            <w:tcW w:w="1360" w:type="dxa"/>
            <w:tcBorders>
              <w:top w:val="single" w:sz="4" w:space="0" w:color="auto"/>
              <w:left w:val="single" w:sz="4" w:space="0" w:color="auto"/>
              <w:bottom w:val="nil"/>
              <w:right w:val="single" w:sz="4" w:space="0" w:color="auto"/>
            </w:tcBorders>
            <w:vAlign w:val="center"/>
          </w:tcPr>
          <w:p w14:paraId="1CD7A6F3" w14:textId="77777777" w:rsidR="00EB1036" w:rsidRDefault="00BC03B5">
            <w:pPr>
              <w:pStyle w:val="TAC"/>
              <w:rPr>
                <w:rFonts w:eastAsiaTheme="minorEastAsia"/>
                <w:lang w:val="en-US" w:eastAsia="zh-CN"/>
              </w:rPr>
            </w:pPr>
            <w:r>
              <w:rPr>
                <w:lang w:val="en-US" w:eastAsia="zh-CN"/>
              </w:rPr>
              <w:t>0</w:t>
            </w:r>
          </w:p>
        </w:tc>
      </w:tr>
      <w:tr w:rsidR="00EB1036" w14:paraId="714D2974" w14:textId="77777777">
        <w:trPr>
          <w:trHeight w:val="187"/>
        </w:trPr>
        <w:tc>
          <w:tcPr>
            <w:tcW w:w="1983" w:type="dxa"/>
            <w:tcBorders>
              <w:top w:val="nil"/>
              <w:left w:val="single" w:sz="4" w:space="0" w:color="auto"/>
              <w:bottom w:val="single" w:sz="4" w:space="0" w:color="auto"/>
              <w:right w:val="single" w:sz="4" w:space="0" w:color="auto"/>
            </w:tcBorders>
            <w:vAlign w:val="center"/>
          </w:tcPr>
          <w:p w14:paraId="00110488" w14:textId="77777777" w:rsidR="00EB1036" w:rsidRDefault="00EB1036">
            <w:pPr>
              <w:pStyle w:val="TAC"/>
              <w:rPr>
                <w:rFonts w:eastAsia="Yu Mincho"/>
                <w:lang w:eastAsia="ko-KR"/>
              </w:rPr>
            </w:pPr>
          </w:p>
        </w:tc>
        <w:tc>
          <w:tcPr>
            <w:tcW w:w="1690" w:type="dxa"/>
            <w:tcBorders>
              <w:top w:val="nil"/>
              <w:left w:val="single" w:sz="4" w:space="0" w:color="auto"/>
              <w:bottom w:val="single" w:sz="4" w:space="0" w:color="auto"/>
              <w:right w:val="single" w:sz="4" w:space="0" w:color="auto"/>
            </w:tcBorders>
            <w:vAlign w:val="center"/>
          </w:tcPr>
          <w:p w14:paraId="27E792D9" w14:textId="77777777" w:rsidR="00EB1036" w:rsidRDefault="00EB1036">
            <w:pPr>
              <w:pStyle w:val="TAC"/>
              <w:rPr>
                <w:rFonts w:eastAsia="Yu Mincho"/>
                <w:lang w:eastAsia="ko-KR"/>
              </w:rPr>
            </w:pPr>
          </w:p>
        </w:tc>
        <w:tc>
          <w:tcPr>
            <w:tcW w:w="730" w:type="dxa"/>
            <w:tcBorders>
              <w:top w:val="single" w:sz="4" w:space="0" w:color="auto"/>
              <w:left w:val="single" w:sz="4" w:space="0" w:color="auto"/>
              <w:bottom w:val="single" w:sz="4" w:space="0" w:color="auto"/>
              <w:right w:val="single" w:sz="4" w:space="0" w:color="auto"/>
            </w:tcBorders>
            <w:vAlign w:val="center"/>
          </w:tcPr>
          <w:p w14:paraId="79F96692" w14:textId="77777777" w:rsidR="00EB1036" w:rsidRDefault="00BC03B5">
            <w:pPr>
              <w:pStyle w:val="TAC"/>
              <w:rPr>
                <w:rFonts w:eastAsiaTheme="minorEastAsia"/>
                <w:kern w:val="2"/>
                <w:lang w:val="en-US" w:eastAsia="zh-CN"/>
              </w:rPr>
            </w:pPr>
            <w:r>
              <w:rPr>
                <w:kern w:val="2"/>
                <w:szCs w:val="18"/>
                <w:lang w:val="en-US" w:eastAsia="zh-CN"/>
              </w:rPr>
              <w:t>n8</w:t>
            </w:r>
          </w:p>
        </w:tc>
        <w:tc>
          <w:tcPr>
            <w:tcW w:w="4081" w:type="dxa"/>
            <w:tcBorders>
              <w:top w:val="single" w:sz="4" w:space="0" w:color="auto"/>
              <w:left w:val="single" w:sz="4" w:space="0" w:color="auto"/>
              <w:bottom w:val="single" w:sz="4" w:space="0" w:color="auto"/>
              <w:right w:val="single" w:sz="4" w:space="0" w:color="auto"/>
            </w:tcBorders>
            <w:vAlign w:val="center"/>
          </w:tcPr>
          <w:p w14:paraId="6FE0F169" w14:textId="77777777" w:rsidR="00EB1036" w:rsidRDefault="00BC03B5">
            <w:pPr>
              <w:pStyle w:val="TAC"/>
              <w:rPr>
                <w:rFonts w:eastAsiaTheme="minorEastAsia"/>
                <w:lang w:val="en-US" w:eastAsia="zh-CN" w:bidi="ar"/>
              </w:rPr>
            </w:pPr>
            <w:r>
              <w:rPr>
                <w:szCs w:val="18"/>
                <w:lang w:val="en-US" w:eastAsia="zh-CN" w:bidi="ar"/>
              </w:rPr>
              <w:t>5, 10</w:t>
            </w:r>
          </w:p>
        </w:tc>
        <w:tc>
          <w:tcPr>
            <w:tcW w:w="1360" w:type="dxa"/>
            <w:tcBorders>
              <w:top w:val="nil"/>
              <w:left w:val="single" w:sz="4" w:space="0" w:color="auto"/>
              <w:bottom w:val="single" w:sz="4" w:space="0" w:color="auto"/>
              <w:right w:val="single" w:sz="4" w:space="0" w:color="auto"/>
            </w:tcBorders>
            <w:vAlign w:val="center"/>
          </w:tcPr>
          <w:p w14:paraId="239A4B72" w14:textId="77777777" w:rsidR="00EB1036" w:rsidRDefault="00EB1036">
            <w:pPr>
              <w:pStyle w:val="TAC"/>
              <w:rPr>
                <w:rFonts w:eastAsiaTheme="minorEastAsia"/>
                <w:lang w:val="en-US" w:eastAsia="zh-CN"/>
              </w:rPr>
            </w:pPr>
          </w:p>
        </w:tc>
      </w:tr>
      <w:tr w:rsidR="00EB1036" w14:paraId="6A54D53A" w14:textId="77777777">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383C4D90" w14:textId="77777777" w:rsidR="00EB1036" w:rsidRDefault="00BC03B5">
            <w:pPr>
              <w:pStyle w:val="TAC"/>
              <w:rPr>
                <w:rFonts w:eastAsiaTheme="minorEastAsia"/>
              </w:rPr>
            </w:pPr>
            <w:r>
              <w:rPr>
                <w:rFonts w:eastAsiaTheme="minorEastAsia"/>
              </w:rPr>
              <w:t>CA_n5A-n12A</w:t>
            </w:r>
          </w:p>
        </w:tc>
        <w:tc>
          <w:tcPr>
            <w:tcW w:w="1690" w:type="dxa"/>
            <w:tcBorders>
              <w:top w:val="single" w:sz="4" w:space="0" w:color="auto"/>
              <w:left w:val="single" w:sz="4" w:space="0" w:color="auto"/>
              <w:bottom w:val="nil"/>
              <w:right w:val="single" w:sz="4" w:space="0" w:color="auto"/>
            </w:tcBorders>
            <w:shd w:val="clear" w:color="auto" w:fill="auto"/>
            <w:vAlign w:val="center"/>
          </w:tcPr>
          <w:p w14:paraId="7C78620E" w14:textId="77777777" w:rsidR="00EB1036" w:rsidRDefault="00BC03B5">
            <w:pPr>
              <w:pStyle w:val="TAC"/>
              <w:rPr>
                <w:rFonts w:eastAsiaTheme="minorEastAsia"/>
              </w:rPr>
            </w:pPr>
            <w:r>
              <w:rPr>
                <w:rFonts w:eastAsiaTheme="minorEastAsia"/>
              </w:rPr>
              <w:t>CA_n5A-n12A</w:t>
            </w:r>
          </w:p>
        </w:tc>
        <w:tc>
          <w:tcPr>
            <w:tcW w:w="730" w:type="dxa"/>
            <w:tcBorders>
              <w:top w:val="single" w:sz="4" w:space="0" w:color="auto"/>
              <w:left w:val="single" w:sz="4" w:space="0" w:color="auto"/>
              <w:right w:val="single" w:sz="4" w:space="0" w:color="auto"/>
            </w:tcBorders>
            <w:vAlign w:val="center"/>
          </w:tcPr>
          <w:p w14:paraId="31569DA3" w14:textId="77777777" w:rsidR="00EB1036" w:rsidRDefault="00BC03B5">
            <w:pPr>
              <w:pStyle w:val="TAC"/>
              <w:rPr>
                <w:rFonts w:eastAsiaTheme="minorEastAsia"/>
              </w:rPr>
            </w:pPr>
            <w:r>
              <w:rPr>
                <w:rFonts w:eastAsiaTheme="minorEastAsia"/>
              </w:rPr>
              <w:t>n5</w:t>
            </w:r>
          </w:p>
        </w:tc>
        <w:tc>
          <w:tcPr>
            <w:tcW w:w="4081" w:type="dxa"/>
            <w:tcBorders>
              <w:top w:val="single" w:sz="4" w:space="0" w:color="auto"/>
              <w:left w:val="single" w:sz="4" w:space="0" w:color="auto"/>
              <w:bottom w:val="single" w:sz="4" w:space="0" w:color="auto"/>
              <w:right w:val="single" w:sz="4" w:space="0" w:color="auto"/>
            </w:tcBorders>
            <w:vAlign w:val="center"/>
          </w:tcPr>
          <w:p w14:paraId="62EA3514" w14:textId="77777777" w:rsidR="00EB1036" w:rsidRDefault="00BC03B5">
            <w:pPr>
              <w:pStyle w:val="TAC"/>
              <w:rPr>
                <w:rFonts w:eastAsiaTheme="minorEastAsia"/>
              </w:rPr>
            </w:pPr>
            <w:r>
              <w:rPr>
                <w:rFonts w:eastAsiaTheme="minorEastAsia"/>
                <w:lang w:val="en-US" w:eastAsia="zh-CN" w:bidi="ar"/>
              </w:rPr>
              <w:t>5, 10, 15, 20</w:t>
            </w:r>
          </w:p>
        </w:tc>
        <w:tc>
          <w:tcPr>
            <w:tcW w:w="1360" w:type="dxa"/>
            <w:tcBorders>
              <w:top w:val="single" w:sz="4" w:space="0" w:color="auto"/>
              <w:left w:val="single" w:sz="4" w:space="0" w:color="auto"/>
              <w:bottom w:val="nil"/>
              <w:right w:val="single" w:sz="4" w:space="0" w:color="auto"/>
            </w:tcBorders>
            <w:shd w:val="clear" w:color="auto" w:fill="auto"/>
            <w:vAlign w:val="center"/>
          </w:tcPr>
          <w:p w14:paraId="4E032951" w14:textId="77777777" w:rsidR="00EB1036" w:rsidRDefault="00BC03B5">
            <w:pPr>
              <w:pStyle w:val="TAC"/>
              <w:rPr>
                <w:rFonts w:eastAsiaTheme="minorEastAsia"/>
                <w:lang w:val="en-US" w:eastAsia="zh-CN"/>
              </w:rPr>
            </w:pPr>
            <w:r>
              <w:rPr>
                <w:rFonts w:eastAsiaTheme="minorEastAsia" w:hint="eastAsia"/>
                <w:lang w:val="en-US" w:eastAsia="zh-CN"/>
              </w:rPr>
              <w:t>0</w:t>
            </w:r>
          </w:p>
        </w:tc>
      </w:tr>
      <w:tr w:rsidR="00EB1036" w14:paraId="1B2DC603" w14:textId="77777777">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5384F2E0" w14:textId="77777777" w:rsidR="00EB1036" w:rsidRDefault="00EB1036">
            <w:pPr>
              <w:pStyle w:val="TAC"/>
              <w:rPr>
                <w:rFonts w:eastAsiaTheme="minorEastAsia"/>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2E666F4A" w14:textId="77777777" w:rsidR="00EB1036" w:rsidRDefault="00EB1036">
            <w:pPr>
              <w:pStyle w:val="TAC"/>
              <w:rPr>
                <w:rFonts w:eastAsiaTheme="minorEastAsia"/>
              </w:rPr>
            </w:pPr>
          </w:p>
        </w:tc>
        <w:tc>
          <w:tcPr>
            <w:tcW w:w="730" w:type="dxa"/>
            <w:tcBorders>
              <w:top w:val="single" w:sz="4" w:space="0" w:color="auto"/>
              <w:left w:val="single" w:sz="4" w:space="0" w:color="auto"/>
              <w:right w:val="single" w:sz="4" w:space="0" w:color="auto"/>
            </w:tcBorders>
            <w:vAlign w:val="center"/>
          </w:tcPr>
          <w:p w14:paraId="2AC843A6" w14:textId="77777777" w:rsidR="00EB1036" w:rsidRDefault="00BC03B5">
            <w:pPr>
              <w:pStyle w:val="TAC"/>
              <w:rPr>
                <w:rFonts w:eastAsiaTheme="minorEastAsia"/>
              </w:rPr>
            </w:pPr>
            <w:r>
              <w:rPr>
                <w:rFonts w:eastAsiaTheme="minorEastAsia"/>
              </w:rPr>
              <w:t>n12</w:t>
            </w:r>
          </w:p>
        </w:tc>
        <w:tc>
          <w:tcPr>
            <w:tcW w:w="4081" w:type="dxa"/>
            <w:tcBorders>
              <w:top w:val="single" w:sz="4" w:space="0" w:color="auto"/>
              <w:left w:val="single" w:sz="4" w:space="0" w:color="auto"/>
              <w:bottom w:val="single" w:sz="4" w:space="0" w:color="auto"/>
              <w:right w:val="single" w:sz="4" w:space="0" w:color="auto"/>
            </w:tcBorders>
            <w:vAlign w:val="center"/>
          </w:tcPr>
          <w:p w14:paraId="5FD80202" w14:textId="77777777" w:rsidR="00EB1036" w:rsidRDefault="00BC03B5">
            <w:pPr>
              <w:pStyle w:val="TAC"/>
              <w:rPr>
                <w:rFonts w:eastAsiaTheme="minorEastAsia"/>
              </w:rPr>
            </w:pPr>
            <w:r>
              <w:rPr>
                <w:rFonts w:eastAsiaTheme="minorEastAsia"/>
                <w:lang w:val="en-US" w:eastAsia="zh-CN" w:bidi="ar"/>
              </w:rPr>
              <w:t>5, 10, 15</w:t>
            </w:r>
          </w:p>
        </w:tc>
        <w:tc>
          <w:tcPr>
            <w:tcW w:w="1360" w:type="dxa"/>
            <w:tcBorders>
              <w:top w:val="nil"/>
              <w:left w:val="single" w:sz="4" w:space="0" w:color="auto"/>
              <w:bottom w:val="single" w:sz="4" w:space="0" w:color="auto"/>
              <w:right w:val="single" w:sz="4" w:space="0" w:color="auto"/>
            </w:tcBorders>
            <w:shd w:val="clear" w:color="auto" w:fill="auto"/>
            <w:vAlign w:val="center"/>
          </w:tcPr>
          <w:p w14:paraId="7CD1E43C" w14:textId="77777777" w:rsidR="00EB1036" w:rsidRDefault="00EB1036">
            <w:pPr>
              <w:pStyle w:val="TAC"/>
              <w:rPr>
                <w:rFonts w:eastAsiaTheme="minorEastAsia"/>
                <w:lang w:val="en-US" w:eastAsia="zh-CN"/>
              </w:rPr>
            </w:pPr>
          </w:p>
        </w:tc>
      </w:tr>
      <w:tr w:rsidR="00EB1036" w14:paraId="49C913DD" w14:textId="77777777">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46123070" w14:textId="77777777" w:rsidR="00EB1036" w:rsidRDefault="00BC03B5">
            <w:pPr>
              <w:pStyle w:val="TAC"/>
              <w:rPr>
                <w:rFonts w:eastAsiaTheme="minorEastAsia"/>
              </w:rPr>
            </w:pPr>
            <w:r>
              <w:rPr>
                <w:rFonts w:eastAsiaTheme="minorEastAsia"/>
              </w:rPr>
              <w:t>CA_n5B-n12A</w:t>
            </w:r>
          </w:p>
        </w:tc>
        <w:tc>
          <w:tcPr>
            <w:tcW w:w="1690" w:type="dxa"/>
            <w:tcBorders>
              <w:top w:val="single" w:sz="4" w:space="0" w:color="auto"/>
              <w:left w:val="single" w:sz="4" w:space="0" w:color="auto"/>
              <w:bottom w:val="nil"/>
              <w:right w:val="single" w:sz="4" w:space="0" w:color="auto"/>
            </w:tcBorders>
            <w:shd w:val="clear" w:color="auto" w:fill="auto"/>
            <w:vAlign w:val="center"/>
          </w:tcPr>
          <w:p w14:paraId="42D9203D" w14:textId="77777777" w:rsidR="00EB1036" w:rsidRDefault="00BC03B5">
            <w:pPr>
              <w:pStyle w:val="TAC"/>
              <w:rPr>
                <w:rFonts w:eastAsiaTheme="minorEastAsia"/>
              </w:rPr>
            </w:pPr>
            <w:r>
              <w:rPr>
                <w:rFonts w:eastAsiaTheme="minorEastAsia"/>
              </w:rPr>
              <w:t>CA_n5A-n12A</w:t>
            </w:r>
          </w:p>
          <w:p w14:paraId="1EB69F0D" w14:textId="77777777" w:rsidR="00EB1036" w:rsidRDefault="00BC03B5">
            <w:pPr>
              <w:pStyle w:val="TAC"/>
              <w:rPr>
                <w:rFonts w:eastAsiaTheme="minorEastAsia"/>
              </w:rPr>
            </w:pPr>
            <w:r>
              <w:rPr>
                <w:rFonts w:eastAsiaTheme="minorEastAsia"/>
              </w:rPr>
              <w:t>CA_n5B</w:t>
            </w:r>
          </w:p>
        </w:tc>
        <w:tc>
          <w:tcPr>
            <w:tcW w:w="730" w:type="dxa"/>
            <w:tcBorders>
              <w:top w:val="single" w:sz="4" w:space="0" w:color="auto"/>
              <w:left w:val="single" w:sz="4" w:space="0" w:color="auto"/>
              <w:right w:val="single" w:sz="4" w:space="0" w:color="auto"/>
            </w:tcBorders>
            <w:vAlign w:val="center"/>
          </w:tcPr>
          <w:p w14:paraId="5F0075DC" w14:textId="77777777" w:rsidR="00EB1036" w:rsidRDefault="00BC03B5">
            <w:pPr>
              <w:pStyle w:val="TAC"/>
              <w:rPr>
                <w:rFonts w:eastAsiaTheme="minorEastAsia"/>
              </w:rPr>
            </w:pPr>
            <w:r>
              <w:rPr>
                <w:rFonts w:eastAsiaTheme="minorEastAsia"/>
              </w:rPr>
              <w:t>n5</w:t>
            </w:r>
          </w:p>
        </w:tc>
        <w:tc>
          <w:tcPr>
            <w:tcW w:w="4081" w:type="dxa"/>
            <w:tcBorders>
              <w:top w:val="single" w:sz="4" w:space="0" w:color="auto"/>
              <w:left w:val="single" w:sz="4" w:space="0" w:color="auto"/>
              <w:bottom w:val="single" w:sz="4" w:space="0" w:color="auto"/>
              <w:right w:val="single" w:sz="4" w:space="0" w:color="auto"/>
            </w:tcBorders>
            <w:vAlign w:val="center"/>
          </w:tcPr>
          <w:p w14:paraId="2FB66558" w14:textId="77777777" w:rsidR="00EB1036" w:rsidRDefault="00BC03B5">
            <w:pPr>
              <w:pStyle w:val="TAC"/>
              <w:rPr>
                <w:rFonts w:eastAsiaTheme="minorEastAsia"/>
                <w:lang w:val="en-US" w:eastAsia="zh-CN" w:bidi="ar"/>
              </w:rPr>
            </w:pPr>
            <w:r>
              <w:rPr>
                <w:rFonts w:eastAsiaTheme="minorEastAsia"/>
                <w:lang w:val="en-US" w:eastAsia="zh-CN" w:bidi="ar"/>
              </w:rPr>
              <w:t>CA_n5B_BCS0</w:t>
            </w:r>
          </w:p>
        </w:tc>
        <w:tc>
          <w:tcPr>
            <w:tcW w:w="1360" w:type="dxa"/>
            <w:tcBorders>
              <w:top w:val="single" w:sz="4" w:space="0" w:color="auto"/>
              <w:left w:val="single" w:sz="4" w:space="0" w:color="auto"/>
              <w:bottom w:val="nil"/>
              <w:right w:val="single" w:sz="4" w:space="0" w:color="auto"/>
            </w:tcBorders>
            <w:shd w:val="clear" w:color="auto" w:fill="auto"/>
            <w:vAlign w:val="center"/>
          </w:tcPr>
          <w:p w14:paraId="035AB471" w14:textId="77777777" w:rsidR="00EB1036" w:rsidRDefault="00BC03B5">
            <w:pPr>
              <w:pStyle w:val="TAC"/>
              <w:rPr>
                <w:rFonts w:eastAsiaTheme="minorEastAsia"/>
                <w:lang w:val="en-US" w:eastAsia="zh-CN"/>
              </w:rPr>
            </w:pPr>
            <w:r>
              <w:rPr>
                <w:rFonts w:eastAsiaTheme="minorEastAsia"/>
                <w:lang w:val="en-US" w:eastAsia="zh-CN"/>
              </w:rPr>
              <w:t>0</w:t>
            </w:r>
          </w:p>
        </w:tc>
      </w:tr>
      <w:tr w:rsidR="00EB1036" w14:paraId="4252F6EC" w14:textId="77777777">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420BE3B2" w14:textId="77777777" w:rsidR="00EB1036" w:rsidRDefault="00EB1036">
            <w:pPr>
              <w:pStyle w:val="TAC"/>
              <w:rPr>
                <w:rFonts w:eastAsiaTheme="minorEastAsia"/>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5D2AF868" w14:textId="77777777" w:rsidR="00EB1036" w:rsidRDefault="00EB1036">
            <w:pPr>
              <w:pStyle w:val="TAC"/>
              <w:rPr>
                <w:rFonts w:eastAsiaTheme="minorEastAsia"/>
              </w:rPr>
            </w:pPr>
          </w:p>
        </w:tc>
        <w:tc>
          <w:tcPr>
            <w:tcW w:w="730" w:type="dxa"/>
            <w:tcBorders>
              <w:top w:val="single" w:sz="4" w:space="0" w:color="auto"/>
              <w:left w:val="single" w:sz="4" w:space="0" w:color="auto"/>
              <w:right w:val="single" w:sz="4" w:space="0" w:color="auto"/>
            </w:tcBorders>
            <w:vAlign w:val="center"/>
          </w:tcPr>
          <w:p w14:paraId="54889854" w14:textId="77777777" w:rsidR="00EB1036" w:rsidRDefault="00BC03B5">
            <w:pPr>
              <w:pStyle w:val="TAC"/>
              <w:rPr>
                <w:rFonts w:eastAsiaTheme="minorEastAsia"/>
              </w:rPr>
            </w:pPr>
            <w:r>
              <w:rPr>
                <w:rFonts w:eastAsiaTheme="minorEastAsia"/>
              </w:rPr>
              <w:t>n12</w:t>
            </w:r>
          </w:p>
        </w:tc>
        <w:tc>
          <w:tcPr>
            <w:tcW w:w="4081" w:type="dxa"/>
            <w:tcBorders>
              <w:top w:val="single" w:sz="4" w:space="0" w:color="auto"/>
              <w:left w:val="single" w:sz="4" w:space="0" w:color="auto"/>
              <w:bottom w:val="single" w:sz="4" w:space="0" w:color="auto"/>
              <w:right w:val="single" w:sz="4" w:space="0" w:color="auto"/>
            </w:tcBorders>
            <w:vAlign w:val="center"/>
          </w:tcPr>
          <w:p w14:paraId="1748B399" w14:textId="77777777" w:rsidR="00EB1036" w:rsidRDefault="00BC03B5">
            <w:pPr>
              <w:pStyle w:val="TAC"/>
              <w:rPr>
                <w:rFonts w:eastAsiaTheme="minorEastAsia"/>
                <w:lang w:val="en-US" w:eastAsia="zh-CN" w:bidi="ar"/>
              </w:rPr>
            </w:pPr>
            <w:r>
              <w:rPr>
                <w:rFonts w:eastAsiaTheme="minorEastAsia"/>
                <w:lang w:val="en-US" w:eastAsia="zh-CN" w:bidi="ar"/>
              </w:rPr>
              <w:t>5, 10, 15</w:t>
            </w:r>
          </w:p>
        </w:tc>
        <w:tc>
          <w:tcPr>
            <w:tcW w:w="1360" w:type="dxa"/>
            <w:tcBorders>
              <w:top w:val="nil"/>
              <w:left w:val="single" w:sz="4" w:space="0" w:color="auto"/>
              <w:bottom w:val="single" w:sz="4" w:space="0" w:color="auto"/>
              <w:right w:val="single" w:sz="4" w:space="0" w:color="auto"/>
            </w:tcBorders>
            <w:shd w:val="clear" w:color="auto" w:fill="auto"/>
            <w:vAlign w:val="center"/>
          </w:tcPr>
          <w:p w14:paraId="5B1EA955" w14:textId="77777777" w:rsidR="00EB1036" w:rsidRDefault="00EB1036">
            <w:pPr>
              <w:pStyle w:val="TAC"/>
              <w:rPr>
                <w:rFonts w:eastAsiaTheme="minorEastAsia"/>
                <w:lang w:val="en-US" w:eastAsia="zh-CN"/>
              </w:rPr>
            </w:pPr>
          </w:p>
        </w:tc>
      </w:tr>
      <w:tr w:rsidR="00EB1036" w14:paraId="3592DF8B" w14:textId="77777777" w:rsidTr="001866B5">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03D79BCC" w14:textId="77777777" w:rsidR="00EB1036" w:rsidRDefault="00BC03B5">
            <w:pPr>
              <w:spacing w:after="0" w:line="240" w:lineRule="auto"/>
              <w:jc w:val="center"/>
              <w:rPr>
                <w:rFonts w:ascii="Arial" w:hAnsi="Arial" w:cs="Arial"/>
                <w:sz w:val="18"/>
                <w:szCs w:val="18"/>
                <w:lang w:eastAsia="zh-CN"/>
              </w:rPr>
            </w:pPr>
            <w:r>
              <w:rPr>
                <w:rFonts w:ascii="Arial" w:hAnsi="Arial" w:cs="Arial"/>
                <w:sz w:val="18"/>
                <w:szCs w:val="18"/>
              </w:rPr>
              <w:t>CA_n5A-n13A</w:t>
            </w:r>
          </w:p>
        </w:tc>
        <w:tc>
          <w:tcPr>
            <w:tcW w:w="1690" w:type="dxa"/>
            <w:tcBorders>
              <w:top w:val="single" w:sz="4" w:space="0" w:color="auto"/>
              <w:left w:val="single" w:sz="4" w:space="0" w:color="auto"/>
              <w:bottom w:val="nil"/>
              <w:right w:val="single" w:sz="4" w:space="0" w:color="auto"/>
            </w:tcBorders>
            <w:shd w:val="clear" w:color="auto" w:fill="auto"/>
            <w:vAlign w:val="center"/>
          </w:tcPr>
          <w:p w14:paraId="01808F58" w14:textId="77777777" w:rsidR="00EB1036" w:rsidRDefault="00BC03B5">
            <w:pPr>
              <w:spacing w:after="0" w:line="240" w:lineRule="auto"/>
              <w:jc w:val="center"/>
              <w:rPr>
                <w:rFonts w:ascii="Arial" w:hAnsi="Arial" w:cs="Arial"/>
                <w:sz w:val="18"/>
                <w:szCs w:val="18"/>
                <w:lang w:eastAsia="zh-CN"/>
              </w:rPr>
            </w:pPr>
            <w:r>
              <w:rPr>
                <w:rFonts w:ascii="Arial" w:hAnsi="Arial" w:cs="Arial"/>
                <w:sz w:val="18"/>
                <w:szCs w:val="18"/>
              </w:rPr>
              <w:t>CA_n5A-n13A</w:t>
            </w:r>
          </w:p>
        </w:tc>
        <w:tc>
          <w:tcPr>
            <w:tcW w:w="730" w:type="dxa"/>
            <w:tcBorders>
              <w:top w:val="single" w:sz="4" w:space="0" w:color="auto"/>
              <w:left w:val="single" w:sz="4" w:space="0" w:color="auto"/>
              <w:right w:val="single" w:sz="4" w:space="0" w:color="auto"/>
            </w:tcBorders>
            <w:vAlign w:val="center"/>
          </w:tcPr>
          <w:p w14:paraId="3C07D938" w14:textId="77777777" w:rsidR="00EB1036" w:rsidRDefault="00BC03B5">
            <w:pPr>
              <w:spacing w:after="0" w:line="240" w:lineRule="auto"/>
              <w:jc w:val="center"/>
              <w:rPr>
                <w:rFonts w:ascii="Arial" w:hAnsi="Arial" w:cs="Arial"/>
                <w:sz w:val="18"/>
                <w:szCs w:val="18"/>
                <w:lang w:val="en-US" w:eastAsia="zh-CN"/>
              </w:rPr>
            </w:pPr>
            <w:r>
              <w:rPr>
                <w:rFonts w:ascii="Arial" w:hAnsi="Arial" w:cs="Arial"/>
                <w:sz w:val="18"/>
                <w:szCs w:val="18"/>
                <w:lang w:val="en-US" w:eastAsia="zh-CN"/>
              </w:rPr>
              <w:t>n5</w:t>
            </w:r>
          </w:p>
        </w:tc>
        <w:tc>
          <w:tcPr>
            <w:tcW w:w="4081" w:type="dxa"/>
            <w:tcBorders>
              <w:top w:val="single" w:sz="4" w:space="0" w:color="auto"/>
              <w:left w:val="single" w:sz="4" w:space="0" w:color="auto"/>
              <w:bottom w:val="single" w:sz="4" w:space="0" w:color="auto"/>
              <w:right w:val="single" w:sz="4" w:space="0" w:color="auto"/>
            </w:tcBorders>
            <w:vAlign w:val="center"/>
          </w:tcPr>
          <w:p w14:paraId="1425004E" w14:textId="77777777" w:rsidR="00EB1036" w:rsidRDefault="00BC03B5">
            <w:pPr>
              <w:spacing w:after="0" w:line="240" w:lineRule="auto"/>
              <w:jc w:val="center"/>
              <w:rPr>
                <w:rFonts w:ascii="Arial" w:hAnsi="Arial" w:cs="Arial"/>
                <w:sz w:val="18"/>
                <w:szCs w:val="18"/>
                <w:lang w:val="en-US" w:eastAsia="zh-CN" w:bidi="ar"/>
              </w:rPr>
            </w:pPr>
            <w:r>
              <w:rPr>
                <w:rFonts w:ascii="Arial" w:eastAsia="SimSun" w:hAnsi="Arial" w:cs="Arial"/>
                <w:sz w:val="18"/>
                <w:szCs w:val="18"/>
                <w:lang w:val="en-US" w:eastAsia="zh-CN" w:bidi="ar"/>
              </w:rPr>
              <w:t>5, 10, 15, 20</w:t>
            </w:r>
          </w:p>
        </w:tc>
        <w:tc>
          <w:tcPr>
            <w:tcW w:w="1360" w:type="dxa"/>
            <w:tcBorders>
              <w:top w:val="single" w:sz="4" w:space="0" w:color="auto"/>
              <w:left w:val="single" w:sz="4" w:space="0" w:color="auto"/>
              <w:bottom w:val="nil"/>
              <w:right w:val="single" w:sz="4" w:space="0" w:color="auto"/>
            </w:tcBorders>
            <w:shd w:val="clear" w:color="auto" w:fill="auto"/>
            <w:vAlign w:val="center"/>
          </w:tcPr>
          <w:p w14:paraId="6A896FCC" w14:textId="77777777" w:rsidR="00EB1036" w:rsidRDefault="00BC03B5">
            <w:pPr>
              <w:pStyle w:val="TAC"/>
              <w:rPr>
                <w:rFonts w:eastAsiaTheme="minorEastAsia"/>
                <w:lang w:val="en-US" w:eastAsia="zh-CN"/>
              </w:rPr>
            </w:pPr>
            <w:r>
              <w:rPr>
                <w:rFonts w:eastAsiaTheme="minorEastAsia" w:hint="eastAsia"/>
                <w:lang w:val="en-US" w:eastAsia="zh-CN"/>
              </w:rPr>
              <w:t>4 and 5</w:t>
            </w:r>
          </w:p>
        </w:tc>
      </w:tr>
      <w:tr w:rsidR="00EB1036" w14:paraId="1ECEA12B" w14:textId="77777777" w:rsidTr="001866B5">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5E96A9B1" w14:textId="77777777" w:rsidR="00EB1036" w:rsidRDefault="00EB1036">
            <w:pPr>
              <w:pStyle w:val="TAC"/>
              <w:keepNext w:val="0"/>
              <w:keepLines w:val="0"/>
              <w:spacing w:line="240" w:lineRule="auto"/>
              <w:rPr>
                <w:rFonts w:eastAsiaTheme="minorEastAsia"/>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54F8CF1B" w14:textId="77777777" w:rsidR="00EB1036" w:rsidRDefault="00EB1036">
            <w:pPr>
              <w:pStyle w:val="TAC"/>
              <w:keepNext w:val="0"/>
              <w:keepLines w:val="0"/>
              <w:spacing w:line="240" w:lineRule="auto"/>
              <w:rPr>
                <w:rFonts w:eastAsiaTheme="minorEastAsia"/>
              </w:rPr>
            </w:pPr>
          </w:p>
        </w:tc>
        <w:tc>
          <w:tcPr>
            <w:tcW w:w="730" w:type="dxa"/>
            <w:tcBorders>
              <w:top w:val="single" w:sz="4" w:space="0" w:color="auto"/>
              <w:left w:val="single" w:sz="4" w:space="0" w:color="auto"/>
              <w:right w:val="single" w:sz="4" w:space="0" w:color="auto"/>
            </w:tcBorders>
            <w:vAlign w:val="center"/>
          </w:tcPr>
          <w:p w14:paraId="682E168C" w14:textId="77777777" w:rsidR="00EB1036" w:rsidRDefault="00BC03B5">
            <w:pPr>
              <w:spacing w:after="0" w:line="240" w:lineRule="auto"/>
              <w:jc w:val="center"/>
              <w:rPr>
                <w:rFonts w:ascii="Arial" w:hAnsi="Arial" w:cs="Arial"/>
                <w:sz w:val="18"/>
                <w:szCs w:val="18"/>
                <w:lang w:val="en-US" w:eastAsia="zh-CN"/>
              </w:rPr>
            </w:pPr>
            <w:r>
              <w:rPr>
                <w:rFonts w:ascii="Arial" w:hAnsi="Arial" w:cs="Arial"/>
                <w:sz w:val="18"/>
                <w:szCs w:val="18"/>
                <w:lang w:val="en-US" w:eastAsia="zh-CN"/>
              </w:rPr>
              <w:t>n13</w:t>
            </w:r>
          </w:p>
        </w:tc>
        <w:tc>
          <w:tcPr>
            <w:tcW w:w="4081" w:type="dxa"/>
            <w:tcBorders>
              <w:top w:val="single" w:sz="4" w:space="0" w:color="auto"/>
              <w:left w:val="single" w:sz="4" w:space="0" w:color="auto"/>
              <w:bottom w:val="single" w:sz="4" w:space="0" w:color="auto"/>
              <w:right w:val="single" w:sz="4" w:space="0" w:color="auto"/>
            </w:tcBorders>
            <w:vAlign w:val="center"/>
          </w:tcPr>
          <w:p w14:paraId="4B23ED99" w14:textId="77777777" w:rsidR="00EB1036" w:rsidRDefault="00BC03B5">
            <w:pPr>
              <w:spacing w:after="0" w:line="240" w:lineRule="auto"/>
              <w:jc w:val="center"/>
              <w:rPr>
                <w:rFonts w:ascii="Arial" w:hAnsi="Arial" w:cs="Arial"/>
                <w:sz w:val="18"/>
                <w:szCs w:val="18"/>
                <w:lang w:val="en-US" w:eastAsia="zh-CN" w:bidi="ar"/>
              </w:rPr>
            </w:pPr>
            <w:r>
              <w:rPr>
                <w:rFonts w:ascii="Arial" w:eastAsia="SimSun" w:hAnsi="Arial" w:cs="Arial"/>
                <w:sz w:val="18"/>
                <w:szCs w:val="18"/>
                <w:lang w:val="en-US" w:eastAsia="zh-CN" w:bidi="ar"/>
              </w:rPr>
              <w:t>5, 10</w:t>
            </w:r>
          </w:p>
        </w:tc>
        <w:tc>
          <w:tcPr>
            <w:tcW w:w="1360" w:type="dxa"/>
            <w:tcBorders>
              <w:top w:val="nil"/>
              <w:left w:val="single" w:sz="4" w:space="0" w:color="auto"/>
              <w:bottom w:val="single" w:sz="4" w:space="0" w:color="auto"/>
              <w:right w:val="single" w:sz="4" w:space="0" w:color="auto"/>
            </w:tcBorders>
            <w:shd w:val="clear" w:color="auto" w:fill="auto"/>
            <w:vAlign w:val="center"/>
          </w:tcPr>
          <w:p w14:paraId="3C5EE046" w14:textId="77777777" w:rsidR="00EB1036" w:rsidRDefault="00EB1036">
            <w:pPr>
              <w:pStyle w:val="TAC"/>
              <w:rPr>
                <w:rFonts w:eastAsiaTheme="minorEastAsia"/>
                <w:lang w:val="en-US" w:eastAsia="zh-CN"/>
              </w:rPr>
            </w:pPr>
          </w:p>
        </w:tc>
      </w:tr>
      <w:tr w:rsidR="00412FF8" w14:paraId="36849417" w14:textId="77777777" w:rsidTr="008D1CD6">
        <w:trPr>
          <w:trHeight w:val="187"/>
          <w:ins w:id="17" w:author="Zhao, Zheng" w:date="2024-05-01T14:12:00Z"/>
        </w:trPr>
        <w:tc>
          <w:tcPr>
            <w:tcW w:w="1983" w:type="dxa"/>
            <w:tcBorders>
              <w:top w:val="single" w:sz="4" w:space="0" w:color="auto"/>
              <w:left w:val="single" w:sz="4" w:space="0" w:color="auto"/>
              <w:bottom w:val="nil"/>
              <w:right w:val="single" w:sz="4" w:space="0" w:color="auto"/>
            </w:tcBorders>
            <w:shd w:val="clear" w:color="auto" w:fill="auto"/>
            <w:vAlign w:val="center"/>
          </w:tcPr>
          <w:p w14:paraId="0016A81F" w14:textId="51D02AA8" w:rsidR="00412FF8" w:rsidRDefault="00412FF8" w:rsidP="008D1CD6">
            <w:pPr>
              <w:pStyle w:val="TAC"/>
              <w:rPr>
                <w:ins w:id="18" w:author="Zhao, Zheng" w:date="2024-05-01T14:12:00Z"/>
                <w:rFonts w:eastAsiaTheme="minorEastAsia"/>
              </w:rPr>
            </w:pPr>
            <w:ins w:id="19" w:author="Zhao, Zheng" w:date="2024-05-01T14:12:00Z">
              <w:r>
                <w:rPr>
                  <w:rFonts w:eastAsiaTheme="minorEastAsia"/>
                </w:rPr>
                <w:lastRenderedPageBreak/>
                <w:t>CA_n5B-n13A</w:t>
              </w:r>
            </w:ins>
          </w:p>
        </w:tc>
        <w:tc>
          <w:tcPr>
            <w:tcW w:w="1690" w:type="dxa"/>
            <w:tcBorders>
              <w:top w:val="single" w:sz="4" w:space="0" w:color="auto"/>
              <w:left w:val="single" w:sz="4" w:space="0" w:color="auto"/>
              <w:bottom w:val="nil"/>
              <w:right w:val="single" w:sz="4" w:space="0" w:color="auto"/>
            </w:tcBorders>
            <w:shd w:val="clear" w:color="auto" w:fill="auto"/>
            <w:vAlign w:val="center"/>
          </w:tcPr>
          <w:p w14:paraId="257AD9CE" w14:textId="12D4FDDD" w:rsidR="00412FF8" w:rsidRDefault="00412FF8" w:rsidP="00412FF8">
            <w:pPr>
              <w:pStyle w:val="TAC"/>
              <w:rPr>
                <w:ins w:id="20" w:author="Zhao, Zheng" w:date="2024-05-01T14:12:00Z"/>
                <w:rFonts w:eastAsiaTheme="minorEastAsia"/>
              </w:rPr>
            </w:pPr>
            <w:ins w:id="21" w:author="Zhao, Zheng" w:date="2024-05-01T14:12:00Z">
              <w:r>
                <w:rPr>
                  <w:rFonts w:eastAsiaTheme="minorEastAsia"/>
                </w:rPr>
                <w:t>CA_n5A-n1</w:t>
              </w:r>
            </w:ins>
            <w:ins w:id="22" w:author="Zhao, Zheng" w:date="2024-05-01T14:13:00Z">
              <w:r>
                <w:rPr>
                  <w:rFonts w:eastAsiaTheme="minorEastAsia"/>
                </w:rPr>
                <w:t>3</w:t>
              </w:r>
            </w:ins>
            <w:ins w:id="23" w:author="Zhao, Zheng" w:date="2024-05-01T14:12:00Z">
              <w:r>
                <w:rPr>
                  <w:rFonts w:eastAsiaTheme="minorEastAsia"/>
                </w:rPr>
                <w:t>A</w:t>
              </w:r>
            </w:ins>
          </w:p>
        </w:tc>
        <w:tc>
          <w:tcPr>
            <w:tcW w:w="730" w:type="dxa"/>
            <w:tcBorders>
              <w:top w:val="single" w:sz="4" w:space="0" w:color="auto"/>
              <w:left w:val="single" w:sz="4" w:space="0" w:color="auto"/>
              <w:right w:val="single" w:sz="4" w:space="0" w:color="auto"/>
            </w:tcBorders>
            <w:vAlign w:val="center"/>
          </w:tcPr>
          <w:p w14:paraId="75026E12" w14:textId="77777777" w:rsidR="00412FF8" w:rsidRDefault="00412FF8" w:rsidP="008D1CD6">
            <w:pPr>
              <w:pStyle w:val="TAC"/>
              <w:rPr>
                <w:ins w:id="24" w:author="Zhao, Zheng" w:date="2024-05-01T14:12:00Z"/>
                <w:rFonts w:eastAsiaTheme="minorEastAsia"/>
              </w:rPr>
            </w:pPr>
            <w:ins w:id="25" w:author="Zhao, Zheng" w:date="2024-05-01T14:12:00Z">
              <w:r>
                <w:rPr>
                  <w:rFonts w:eastAsiaTheme="minorEastAsia"/>
                </w:rPr>
                <w:t>n5</w:t>
              </w:r>
            </w:ins>
          </w:p>
        </w:tc>
        <w:tc>
          <w:tcPr>
            <w:tcW w:w="4081" w:type="dxa"/>
            <w:tcBorders>
              <w:top w:val="single" w:sz="4" w:space="0" w:color="auto"/>
              <w:left w:val="single" w:sz="4" w:space="0" w:color="auto"/>
              <w:bottom w:val="single" w:sz="4" w:space="0" w:color="auto"/>
              <w:right w:val="single" w:sz="4" w:space="0" w:color="auto"/>
            </w:tcBorders>
            <w:vAlign w:val="center"/>
          </w:tcPr>
          <w:p w14:paraId="7945A332" w14:textId="77777777" w:rsidR="00412FF8" w:rsidRDefault="00412FF8" w:rsidP="008D1CD6">
            <w:pPr>
              <w:pStyle w:val="TAC"/>
              <w:rPr>
                <w:ins w:id="26" w:author="Zhao, Zheng" w:date="2024-05-01T14:12:00Z"/>
                <w:rFonts w:eastAsiaTheme="minorEastAsia"/>
                <w:lang w:val="en-US" w:eastAsia="zh-CN" w:bidi="ar"/>
              </w:rPr>
            </w:pPr>
            <w:ins w:id="27" w:author="Zhao, Zheng" w:date="2024-05-01T14:12:00Z">
              <w:r>
                <w:rPr>
                  <w:rFonts w:eastAsiaTheme="minorEastAsia"/>
                  <w:lang w:val="en-US" w:eastAsia="zh-CN" w:bidi="ar"/>
                </w:rPr>
                <w:t>CA_n5B_BCS0</w:t>
              </w:r>
            </w:ins>
          </w:p>
        </w:tc>
        <w:tc>
          <w:tcPr>
            <w:tcW w:w="1360" w:type="dxa"/>
            <w:tcBorders>
              <w:top w:val="single" w:sz="4" w:space="0" w:color="auto"/>
              <w:left w:val="single" w:sz="4" w:space="0" w:color="auto"/>
              <w:bottom w:val="nil"/>
              <w:right w:val="single" w:sz="4" w:space="0" w:color="auto"/>
            </w:tcBorders>
            <w:shd w:val="clear" w:color="auto" w:fill="auto"/>
            <w:vAlign w:val="center"/>
          </w:tcPr>
          <w:p w14:paraId="7F929C56" w14:textId="77777777" w:rsidR="00412FF8" w:rsidRDefault="00412FF8" w:rsidP="008D1CD6">
            <w:pPr>
              <w:pStyle w:val="TAC"/>
              <w:rPr>
                <w:ins w:id="28" w:author="Zhao, Zheng" w:date="2024-05-01T14:12:00Z"/>
                <w:rFonts w:eastAsiaTheme="minorEastAsia"/>
                <w:lang w:val="en-US" w:eastAsia="zh-CN"/>
              </w:rPr>
            </w:pPr>
            <w:ins w:id="29" w:author="Zhao, Zheng" w:date="2024-05-01T14:12:00Z">
              <w:r>
                <w:rPr>
                  <w:rFonts w:eastAsiaTheme="minorEastAsia"/>
                  <w:lang w:val="en-US" w:eastAsia="zh-CN"/>
                </w:rPr>
                <w:t>0</w:t>
              </w:r>
            </w:ins>
          </w:p>
        </w:tc>
      </w:tr>
      <w:tr w:rsidR="00412FF8" w14:paraId="173EE0E8" w14:textId="77777777" w:rsidTr="008D1CD6">
        <w:trPr>
          <w:trHeight w:val="187"/>
          <w:ins w:id="30" w:author="Zhao, Zheng" w:date="2024-05-01T14:12:00Z"/>
        </w:trPr>
        <w:tc>
          <w:tcPr>
            <w:tcW w:w="1983" w:type="dxa"/>
            <w:tcBorders>
              <w:top w:val="nil"/>
              <w:left w:val="single" w:sz="4" w:space="0" w:color="auto"/>
              <w:bottom w:val="single" w:sz="4" w:space="0" w:color="auto"/>
              <w:right w:val="single" w:sz="4" w:space="0" w:color="auto"/>
            </w:tcBorders>
            <w:shd w:val="clear" w:color="auto" w:fill="auto"/>
            <w:vAlign w:val="center"/>
          </w:tcPr>
          <w:p w14:paraId="17321225" w14:textId="77777777" w:rsidR="00412FF8" w:rsidRDefault="00412FF8" w:rsidP="008D1CD6">
            <w:pPr>
              <w:pStyle w:val="TAC"/>
              <w:rPr>
                <w:ins w:id="31" w:author="Zhao, Zheng" w:date="2024-05-01T14:12:00Z"/>
                <w:rFonts w:eastAsiaTheme="minorEastAsia"/>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76EEDC78" w14:textId="77777777" w:rsidR="00412FF8" w:rsidRDefault="00412FF8" w:rsidP="008D1CD6">
            <w:pPr>
              <w:pStyle w:val="TAC"/>
              <w:rPr>
                <w:ins w:id="32" w:author="Zhao, Zheng" w:date="2024-05-01T14:12:00Z"/>
                <w:rFonts w:eastAsiaTheme="minorEastAsia"/>
              </w:rPr>
            </w:pPr>
          </w:p>
        </w:tc>
        <w:tc>
          <w:tcPr>
            <w:tcW w:w="730" w:type="dxa"/>
            <w:tcBorders>
              <w:top w:val="single" w:sz="4" w:space="0" w:color="auto"/>
              <w:left w:val="single" w:sz="4" w:space="0" w:color="auto"/>
              <w:right w:val="single" w:sz="4" w:space="0" w:color="auto"/>
            </w:tcBorders>
            <w:vAlign w:val="center"/>
          </w:tcPr>
          <w:p w14:paraId="448CEF4A" w14:textId="52CE08D9" w:rsidR="00412FF8" w:rsidRDefault="00412FF8" w:rsidP="008D1CD6">
            <w:pPr>
              <w:pStyle w:val="TAC"/>
              <w:rPr>
                <w:ins w:id="33" w:author="Zhao, Zheng" w:date="2024-05-01T14:12:00Z"/>
                <w:rFonts w:eastAsiaTheme="minorEastAsia"/>
              </w:rPr>
            </w:pPr>
            <w:ins w:id="34" w:author="Zhao, Zheng" w:date="2024-05-01T14:12:00Z">
              <w:r>
                <w:rPr>
                  <w:rFonts w:eastAsiaTheme="minorEastAsia"/>
                </w:rPr>
                <w:t>n1</w:t>
              </w:r>
            </w:ins>
            <w:ins w:id="35" w:author="Zhao, Zheng" w:date="2024-05-13T09:42:00Z">
              <w:r w:rsidR="00D17448">
                <w:rPr>
                  <w:rFonts w:eastAsiaTheme="minorEastAsia"/>
                </w:rPr>
                <w:t>3</w:t>
              </w:r>
            </w:ins>
          </w:p>
        </w:tc>
        <w:tc>
          <w:tcPr>
            <w:tcW w:w="4081" w:type="dxa"/>
            <w:tcBorders>
              <w:top w:val="single" w:sz="4" w:space="0" w:color="auto"/>
              <w:left w:val="single" w:sz="4" w:space="0" w:color="auto"/>
              <w:bottom w:val="single" w:sz="4" w:space="0" w:color="auto"/>
              <w:right w:val="single" w:sz="4" w:space="0" w:color="auto"/>
            </w:tcBorders>
            <w:vAlign w:val="center"/>
          </w:tcPr>
          <w:p w14:paraId="6DC4C1EC" w14:textId="77777777" w:rsidR="00412FF8" w:rsidRDefault="00412FF8" w:rsidP="008D1CD6">
            <w:pPr>
              <w:pStyle w:val="TAC"/>
              <w:rPr>
                <w:ins w:id="36" w:author="Zhao, Zheng" w:date="2024-05-01T14:12:00Z"/>
                <w:rFonts w:eastAsiaTheme="minorEastAsia"/>
                <w:lang w:val="en-US" w:eastAsia="zh-CN" w:bidi="ar"/>
              </w:rPr>
            </w:pPr>
            <w:ins w:id="37" w:author="Zhao, Zheng" w:date="2024-05-01T14:12:00Z">
              <w:r>
                <w:rPr>
                  <w:rFonts w:eastAsiaTheme="minorEastAsia"/>
                  <w:lang w:val="en-US" w:eastAsia="zh-CN" w:bidi="ar"/>
                </w:rPr>
                <w:t>5, 10</w:t>
              </w:r>
            </w:ins>
          </w:p>
        </w:tc>
        <w:tc>
          <w:tcPr>
            <w:tcW w:w="1360" w:type="dxa"/>
            <w:tcBorders>
              <w:top w:val="nil"/>
              <w:left w:val="single" w:sz="4" w:space="0" w:color="auto"/>
              <w:bottom w:val="single" w:sz="4" w:space="0" w:color="auto"/>
              <w:right w:val="single" w:sz="4" w:space="0" w:color="auto"/>
            </w:tcBorders>
            <w:shd w:val="clear" w:color="auto" w:fill="auto"/>
            <w:vAlign w:val="center"/>
          </w:tcPr>
          <w:p w14:paraId="305064FC" w14:textId="77777777" w:rsidR="00412FF8" w:rsidRDefault="00412FF8" w:rsidP="008D1CD6">
            <w:pPr>
              <w:pStyle w:val="TAC"/>
              <w:rPr>
                <w:ins w:id="38" w:author="Zhao, Zheng" w:date="2024-05-01T14:12:00Z"/>
                <w:rFonts w:eastAsiaTheme="minorEastAsia"/>
                <w:lang w:val="en-US" w:eastAsia="zh-CN"/>
              </w:rPr>
            </w:pPr>
          </w:p>
        </w:tc>
      </w:tr>
      <w:tr w:rsidR="00EB1036" w14:paraId="0778F092" w14:textId="77777777" w:rsidTr="001866B5">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7809A9E3" w14:textId="77777777" w:rsidR="00EB1036" w:rsidRDefault="00BC03B5">
            <w:pPr>
              <w:pStyle w:val="TAC"/>
              <w:rPr>
                <w:rFonts w:eastAsiaTheme="minorEastAsia"/>
              </w:rPr>
            </w:pPr>
            <w:r>
              <w:rPr>
                <w:rFonts w:eastAsiaTheme="minorEastAsia"/>
              </w:rPr>
              <w:t>CA_n5A-n14A</w:t>
            </w:r>
          </w:p>
        </w:tc>
        <w:tc>
          <w:tcPr>
            <w:tcW w:w="1690" w:type="dxa"/>
            <w:tcBorders>
              <w:top w:val="single" w:sz="4" w:space="0" w:color="auto"/>
              <w:left w:val="single" w:sz="4" w:space="0" w:color="auto"/>
              <w:bottom w:val="nil"/>
              <w:right w:val="single" w:sz="4" w:space="0" w:color="auto"/>
            </w:tcBorders>
            <w:shd w:val="clear" w:color="auto" w:fill="auto"/>
            <w:vAlign w:val="center"/>
          </w:tcPr>
          <w:p w14:paraId="25C75D4E" w14:textId="77777777" w:rsidR="00EB1036" w:rsidRDefault="00BC03B5">
            <w:pPr>
              <w:pStyle w:val="TAC"/>
              <w:rPr>
                <w:rFonts w:eastAsiaTheme="minorEastAsia"/>
              </w:rPr>
            </w:pPr>
            <w:r>
              <w:rPr>
                <w:rFonts w:eastAsiaTheme="minorEastAsia"/>
              </w:rPr>
              <w:t>CA_n5A-n14A</w:t>
            </w:r>
          </w:p>
        </w:tc>
        <w:tc>
          <w:tcPr>
            <w:tcW w:w="730" w:type="dxa"/>
            <w:tcBorders>
              <w:top w:val="single" w:sz="4" w:space="0" w:color="auto"/>
              <w:left w:val="single" w:sz="4" w:space="0" w:color="auto"/>
              <w:right w:val="single" w:sz="4" w:space="0" w:color="auto"/>
            </w:tcBorders>
            <w:vAlign w:val="center"/>
          </w:tcPr>
          <w:p w14:paraId="6C534C47" w14:textId="77777777" w:rsidR="00EB1036" w:rsidRDefault="00BC03B5">
            <w:pPr>
              <w:pStyle w:val="TAC"/>
              <w:rPr>
                <w:rFonts w:eastAsiaTheme="minorEastAsia"/>
              </w:rPr>
            </w:pPr>
            <w:r>
              <w:rPr>
                <w:rFonts w:eastAsiaTheme="minorEastAsia"/>
              </w:rPr>
              <w:t>n5</w:t>
            </w:r>
          </w:p>
        </w:tc>
        <w:tc>
          <w:tcPr>
            <w:tcW w:w="4081" w:type="dxa"/>
            <w:tcBorders>
              <w:top w:val="single" w:sz="4" w:space="0" w:color="auto"/>
              <w:left w:val="single" w:sz="4" w:space="0" w:color="auto"/>
              <w:bottom w:val="single" w:sz="4" w:space="0" w:color="auto"/>
              <w:right w:val="single" w:sz="4" w:space="0" w:color="auto"/>
            </w:tcBorders>
            <w:vAlign w:val="center"/>
          </w:tcPr>
          <w:p w14:paraId="52A242EB" w14:textId="77777777" w:rsidR="00EB1036" w:rsidRDefault="00BC03B5">
            <w:pPr>
              <w:pStyle w:val="TAC"/>
              <w:rPr>
                <w:rFonts w:eastAsiaTheme="minorEastAsia"/>
              </w:rPr>
            </w:pPr>
            <w:r>
              <w:rPr>
                <w:rFonts w:eastAsiaTheme="minorEastAsia"/>
                <w:lang w:val="en-US" w:eastAsia="zh-CN" w:bidi="ar"/>
              </w:rPr>
              <w:t>5, 10, 15, 20</w:t>
            </w:r>
          </w:p>
        </w:tc>
        <w:tc>
          <w:tcPr>
            <w:tcW w:w="1360" w:type="dxa"/>
            <w:tcBorders>
              <w:top w:val="single" w:sz="4" w:space="0" w:color="auto"/>
              <w:left w:val="single" w:sz="4" w:space="0" w:color="auto"/>
              <w:bottom w:val="nil"/>
              <w:right w:val="single" w:sz="4" w:space="0" w:color="auto"/>
            </w:tcBorders>
            <w:shd w:val="clear" w:color="auto" w:fill="auto"/>
            <w:vAlign w:val="center"/>
          </w:tcPr>
          <w:p w14:paraId="35EE066A" w14:textId="77777777" w:rsidR="00EB1036" w:rsidRDefault="00BC03B5">
            <w:pPr>
              <w:pStyle w:val="TAC"/>
              <w:rPr>
                <w:rFonts w:eastAsiaTheme="minorEastAsia"/>
                <w:lang w:val="en-US" w:eastAsia="zh-CN"/>
              </w:rPr>
            </w:pPr>
            <w:r>
              <w:rPr>
                <w:rFonts w:eastAsiaTheme="minorEastAsia" w:hint="eastAsia"/>
                <w:lang w:val="en-US" w:eastAsia="zh-CN"/>
              </w:rPr>
              <w:t>0</w:t>
            </w:r>
          </w:p>
        </w:tc>
      </w:tr>
      <w:tr w:rsidR="00EB1036" w14:paraId="390187C2" w14:textId="77777777">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45B1BF45" w14:textId="77777777" w:rsidR="00EB1036" w:rsidRDefault="00EB1036">
            <w:pPr>
              <w:pStyle w:val="TAC"/>
              <w:rPr>
                <w:rFonts w:eastAsiaTheme="minorEastAsia"/>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4F0396AD" w14:textId="77777777" w:rsidR="00EB1036" w:rsidRDefault="00EB1036">
            <w:pPr>
              <w:pStyle w:val="TAC"/>
              <w:rPr>
                <w:rFonts w:eastAsiaTheme="minorEastAsia"/>
              </w:rPr>
            </w:pPr>
          </w:p>
        </w:tc>
        <w:tc>
          <w:tcPr>
            <w:tcW w:w="730" w:type="dxa"/>
            <w:tcBorders>
              <w:top w:val="single" w:sz="4" w:space="0" w:color="auto"/>
              <w:left w:val="single" w:sz="4" w:space="0" w:color="auto"/>
              <w:right w:val="single" w:sz="4" w:space="0" w:color="auto"/>
            </w:tcBorders>
            <w:vAlign w:val="center"/>
          </w:tcPr>
          <w:p w14:paraId="57B8582B" w14:textId="77777777" w:rsidR="00EB1036" w:rsidRDefault="00BC03B5">
            <w:pPr>
              <w:pStyle w:val="TAC"/>
              <w:rPr>
                <w:rFonts w:eastAsiaTheme="minorEastAsia"/>
              </w:rPr>
            </w:pPr>
            <w:r>
              <w:rPr>
                <w:rFonts w:eastAsiaTheme="minorEastAsia"/>
              </w:rPr>
              <w:t>n14</w:t>
            </w:r>
          </w:p>
        </w:tc>
        <w:tc>
          <w:tcPr>
            <w:tcW w:w="4081" w:type="dxa"/>
            <w:tcBorders>
              <w:top w:val="single" w:sz="4" w:space="0" w:color="auto"/>
              <w:left w:val="single" w:sz="4" w:space="0" w:color="auto"/>
              <w:bottom w:val="single" w:sz="4" w:space="0" w:color="auto"/>
              <w:right w:val="single" w:sz="4" w:space="0" w:color="auto"/>
            </w:tcBorders>
            <w:vAlign w:val="center"/>
          </w:tcPr>
          <w:p w14:paraId="561B43FC" w14:textId="77777777" w:rsidR="00EB1036" w:rsidRDefault="00BC03B5">
            <w:pPr>
              <w:pStyle w:val="TAC"/>
              <w:rPr>
                <w:rFonts w:eastAsiaTheme="minorEastAsia"/>
              </w:rPr>
            </w:pPr>
            <w:r>
              <w:rPr>
                <w:rFonts w:eastAsiaTheme="minorEastAsia"/>
                <w:lang w:val="en-US" w:eastAsia="zh-CN" w:bidi="ar"/>
              </w:rPr>
              <w:t>5, 10</w:t>
            </w:r>
          </w:p>
        </w:tc>
        <w:tc>
          <w:tcPr>
            <w:tcW w:w="1360" w:type="dxa"/>
            <w:tcBorders>
              <w:top w:val="nil"/>
              <w:left w:val="single" w:sz="4" w:space="0" w:color="auto"/>
              <w:bottom w:val="single" w:sz="4" w:space="0" w:color="auto"/>
              <w:right w:val="single" w:sz="4" w:space="0" w:color="auto"/>
            </w:tcBorders>
            <w:shd w:val="clear" w:color="auto" w:fill="auto"/>
            <w:vAlign w:val="center"/>
          </w:tcPr>
          <w:p w14:paraId="6F0BF6A2" w14:textId="77777777" w:rsidR="00EB1036" w:rsidRDefault="00EB1036">
            <w:pPr>
              <w:pStyle w:val="TAC"/>
              <w:rPr>
                <w:rFonts w:eastAsiaTheme="minorEastAsia"/>
                <w:lang w:val="en-US" w:eastAsia="zh-CN"/>
              </w:rPr>
            </w:pPr>
          </w:p>
        </w:tc>
      </w:tr>
      <w:tr w:rsidR="00EB1036" w14:paraId="2910ECA0" w14:textId="77777777">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0AC1EE54" w14:textId="77777777" w:rsidR="00EB1036" w:rsidRDefault="00BC03B5">
            <w:pPr>
              <w:pStyle w:val="TAC"/>
              <w:rPr>
                <w:rFonts w:eastAsiaTheme="minorEastAsia"/>
              </w:rPr>
            </w:pPr>
            <w:r>
              <w:rPr>
                <w:rFonts w:eastAsiaTheme="minorEastAsia"/>
              </w:rPr>
              <w:t>CA_n5B-n14A</w:t>
            </w:r>
          </w:p>
        </w:tc>
        <w:tc>
          <w:tcPr>
            <w:tcW w:w="1690" w:type="dxa"/>
            <w:tcBorders>
              <w:top w:val="single" w:sz="4" w:space="0" w:color="auto"/>
              <w:left w:val="single" w:sz="4" w:space="0" w:color="auto"/>
              <w:bottom w:val="nil"/>
              <w:right w:val="single" w:sz="4" w:space="0" w:color="auto"/>
            </w:tcBorders>
            <w:shd w:val="clear" w:color="auto" w:fill="auto"/>
            <w:vAlign w:val="center"/>
          </w:tcPr>
          <w:p w14:paraId="4CE0BF9E" w14:textId="77777777" w:rsidR="00EB1036" w:rsidRDefault="00BC03B5">
            <w:pPr>
              <w:pStyle w:val="TAC"/>
              <w:rPr>
                <w:rFonts w:eastAsiaTheme="minorEastAsia"/>
              </w:rPr>
            </w:pPr>
            <w:r>
              <w:rPr>
                <w:rFonts w:eastAsiaTheme="minorEastAsia"/>
              </w:rPr>
              <w:t>CA_n5A-n14A</w:t>
            </w:r>
          </w:p>
          <w:p w14:paraId="6523E597" w14:textId="77777777" w:rsidR="00EB1036" w:rsidRDefault="00BC03B5">
            <w:pPr>
              <w:pStyle w:val="TAC"/>
              <w:rPr>
                <w:rFonts w:eastAsiaTheme="minorEastAsia"/>
              </w:rPr>
            </w:pPr>
            <w:r>
              <w:rPr>
                <w:rFonts w:eastAsiaTheme="minorEastAsia"/>
              </w:rPr>
              <w:t>CA_n5B</w:t>
            </w:r>
          </w:p>
        </w:tc>
        <w:tc>
          <w:tcPr>
            <w:tcW w:w="730" w:type="dxa"/>
            <w:tcBorders>
              <w:top w:val="single" w:sz="4" w:space="0" w:color="auto"/>
              <w:left w:val="single" w:sz="4" w:space="0" w:color="auto"/>
              <w:right w:val="single" w:sz="4" w:space="0" w:color="auto"/>
            </w:tcBorders>
            <w:vAlign w:val="center"/>
          </w:tcPr>
          <w:p w14:paraId="2D2BBFDA" w14:textId="77777777" w:rsidR="00EB1036" w:rsidRDefault="00BC03B5">
            <w:pPr>
              <w:pStyle w:val="TAC"/>
              <w:rPr>
                <w:rFonts w:eastAsiaTheme="minorEastAsia"/>
              </w:rPr>
            </w:pPr>
            <w:r>
              <w:rPr>
                <w:rFonts w:eastAsiaTheme="minorEastAsia"/>
              </w:rPr>
              <w:t>n5</w:t>
            </w:r>
          </w:p>
        </w:tc>
        <w:tc>
          <w:tcPr>
            <w:tcW w:w="4081" w:type="dxa"/>
            <w:tcBorders>
              <w:top w:val="single" w:sz="4" w:space="0" w:color="auto"/>
              <w:left w:val="single" w:sz="4" w:space="0" w:color="auto"/>
              <w:bottom w:val="single" w:sz="4" w:space="0" w:color="auto"/>
              <w:right w:val="single" w:sz="4" w:space="0" w:color="auto"/>
            </w:tcBorders>
            <w:vAlign w:val="center"/>
          </w:tcPr>
          <w:p w14:paraId="026BDA8D" w14:textId="77777777" w:rsidR="00EB1036" w:rsidRDefault="00BC03B5">
            <w:pPr>
              <w:pStyle w:val="TAC"/>
              <w:rPr>
                <w:rFonts w:eastAsiaTheme="minorEastAsia"/>
                <w:lang w:val="en-US" w:eastAsia="zh-CN" w:bidi="ar"/>
              </w:rPr>
            </w:pPr>
            <w:r>
              <w:rPr>
                <w:rFonts w:eastAsiaTheme="minorEastAsia"/>
                <w:lang w:val="en-US" w:eastAsia="zh-CN" w:bidi="ar"/>
              </w:rPr>
              <w:t>CA_n5B_BCS0</w:t>
            </w:r>
          </w:p>
        </w:tc>
        <w:tc>
          <w:tcPr>
            <w:tcW w:w="1360" w:type="dxa"/>
            <w:tcBorders>
              <w:top w:val="single" w:sz="4" w:space="0" w:color="auto"/>
              <w:left w:val="single" w:sz="4" w:space="0" w:color="auto"/>
              <w:bottom w:val="nil"/>
              <w:right w:val="single" w:sz="4" w:space="0" w:color="auto"/>
            </w:tcBorders>
            <w:shd w:val="clear" w:color="auto" w:fill="auto"/>
            <w:vAlign w:val="center"/>
          </w:tcPr>
          <w:p w14:paraId="7EAC0A37" w14:textId="77777777" w:rsidR="00EB1036" w:rsidRDefault="00BC03B5">
            <w:pPr>
              <w:pStyle w:val="TAC"/>
              <w:rPr>
                <w:rFonts w:eastAsiaTheme="minorEastAsia"/>
                <w:lang w:val="en-US" w:eastAsia="zh-CN"/>
              </w:rPr>
            </w:pPr>
            <w:r>
              <w:rPr>
                <w:rFonts w:eastAsiaTheme="minorEastAsia"/>
                <w:lang w:val="en-US" w:eastAsia="zh-CN"/>
              </w:rPr>
              <w:t>0</w:t>
            </w:r>
          </w:p>
        </w:tc>
      </w:tr>
      <w:tr w:rsidR="00EB1036" w14:paraId="7320F2C0" w14:textId="77777777">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09527E49" w14:textId="77777777" w:rsidR="00EB1036" w:rsidRDefault="00EB1036">
            <w:pPr>
              <w:pStyle w:val="TAC"/>
              <w:rPr>
                <w:rFonts w:eastAsiaTheme="minorEastAsia"/>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3CC366EC" w14:textId="77777777" w:rsidR="00EB1036" w:rsidRDefault="00EB1036">
            <w:pPr>
              <w:pStyle w:val="TAC"/>
              <w:rPr>
                <w:rFonts w:eastAsiaTheme="minorEastAsia"/>
              </w:rPr>
            </w:pPr>
          </w:p>
        </w:tc>
        <w:tc>
          <w:tcPr>
            <w:tcW w:w="730" w:type="dxa"/>
            <w:tcBorders>
              <w:top w:val="single" w:sz="4" w:space="0" w:color="auto"/>
              <w:left w:val="single" w:sz="4" w:space="0" w:color="auto"/>
              <w:right w:val="single" w:sz="4" w:space="0" w:color="auto"/>
            </w:tcBorders>
            <w:vAlign w:val="center"/>
          </w:tcPr>
          <w:p w14:paraId="2F50529D" w14:textId="77777777" w:rsidR="00EB1036" w:rsidRDefault="00BC03B5">
            <w:pPr>
              <w:pStyle w:val="TAC"/>
              <w:rPr>
                <w:rFonts w:eastAsiaTheme="minorEastAsia"/>
              </w:rPr>
            </w:pPr>
            <w:r>
              <w:rPr>
                <w:rFonts w:eastAsiaTheme="minorEastAsia"/>
              </w:rPr>
              <w:t>n14</w:t>
            </w:r>
          </w:p>
        </w:tc>
        <w:tc>
          <w:tcPr>
            <w:tcW w:w="4081" w:type="dxa"/>
            <w:tcBorders>
              <w:top w:val="single" w:sz="4" w:space="0" w:color="auto"/>
              <w:left w:val="single" w:sz="4" w:space="0" w:color="auto"/>
              <w:bottom w:val="single" w:sz="4" w:space="0" w:color="auto"/>
              <w:right w:val="single" w:sz="4" w:space="0" w:color="auto"/>
            </w:tcBorders>
            <w:vAlign w:val="center"/>
          </w:tcPr>
          <w:p w14:paraId="377E1393" w14:textId="77777777" w:rsidR="00EB1036" w:rsidRDefault="00BC03B5">
            <w:pPr>
              <w:pStyle w:val="TAC"/>
              <w:rPr>
                <w:rFonts w:eastAsiaTheme="minorEastAsia"/>
                <w:lang w:val="en-US" w:eastAsia="zh-CN" w:bidi="ar"/>
              </w:rPr>
            </w:pPr>
            <w:r>
              <w:rPr>
                <w:rFonts w:eastAsiaTheme="minorEastAsia"/>
                <w:lang w:val="en-US" w:eastAsia="zh-CN" w:bidi="ar"/>
              </w:rPr>
              <w:t>5, 10</w:t>
            </w:r>
          </w:p>
        </w:tc>
        <w:tc>
          <w:tcPr>
            <w:tcW w:w="1360" w:type="dxa"/>
            <w:tcBorders>
              <w:top w:val="nil"/>
              <w:left w:val="single" w:sz="4" w:space="0" w:color="auto"/>
              <w:bottom w:val="single" w:sz="4" w:space="0" w:color="auto"/>
              <w:right w:val="single" w:sz="4" w:space="0" w:color="auto"/>
            </w:tcBorders>
            <w:shd w:val="clear" w:color="auto" w:fill="auto"/>
            <w:vAlign w:val="center"/>
          </w:tcPr>
          <w:p w14:paraId="7AC1AD44" w14:textId="77777777" w:rsidR="00EB1036" w:rsidRDefault="00EB1036">
            <w:pPr>
              <w:pStyle w:val="TAC"/>
              <w:rPr>
                <w:rFonts w:eastAsiaTheme="minorEastAsia"/>
                <w:lang w:val="en-US" w:eastAsia="zh-CN"/>
              </w:rPr>
            </w:pPr>
          </w:p>
        </w:tc>
      </w:tr>
      <w:tr w:rsidR="00EB1036" w14:paraId="2B8FC124" w14:textId="77777777" w:rsidTr="001866B5">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520DA310" w14:textId="77777777" w:rsidR="00EB1036" w:rsidRDefault="00BC03B5">
            <w:pPr>
              <w:pStyle w:val="TAC"/>
              <w:rPr>
                <w:rFonts w:eastAsia="Yu Mincho"/>
                <w:lang w:eastAsia="ko-KR"/>
              </w:rPr>
            </w:pPr>
            <w:r>
              <w:rPr>
                <w:rFonts w:eastAsiaTheme="minorEastAsia"/>
              </w:rPr>
              <w:t>CA_n5A-n25A</w:t>
            </w:r>
          </w:p>
        </w:tc>
        <w:tc>
          <w:tcPr>
            <w:tcW w:w="1690" w:type="dxa"/>
            <w:tcBorders>
              <w:top w:val="single" w:sz="4" w:space="0" w:color="auto"/>
              <w:left w:val="single" w:sz="4" w:space="0" w:color="auto"/>
              <w:bottom w:val="nil"/>
              <w:right w:val="single" w:sz="4" w:space="0" w:color="auto"/>
            </w:tcBorders>
            <w:shd w:val="clear" w:color="auto" w:fill="auto"/>
            <w:vAlign w:val="center"/>
          </w:tcPr>
          <w:p w14:paraId="70358BA1" w14:textId="77777777" w:rsidR="00EB1036" w:rsidRDefault="00BC03B5">
            <w:pPr>
              <w:pStyle w:val="TAC"/>
              <w:rPr>
                <w:rFonts w:eastAsia="Yu Mincho"/>
                <w:lang w:eastAsia="ko-KR"/>
              </w:rPr>
            </w:pPr>
            <w:r>
              <w:rPr>
                <w:rFonts w:eastAsiaTheme="minorEastAsia"/>
              </w:rPr>
              <w:t>CA_n5A-n25A</w:t>
            </w:r>
          </w:p>
        </w:tc>
        <w:tc>
          <w:tcPr>
            <w:tcW w:w="730" w:type="dxa"/>
            <w:tcBorders>
              <w:top w:val="single" w:sz="4" w:space="0" w:color="auto"/>
              <w:left w:val="single" w:sz="4" w:space="0" w:color="auto"/>
              <w:right w:val="single" w:sz="4" w:space="0" w:color="auto"/>
            </w:tcBorders>
            <w:vAlign w:val="center"/>
          </w:tcPr>
          <w:p w14:paraId="513A9221" w14:textId="77777777" w:rsidR="00EB1036" w:rsidRDefault="00BC03B5">
            <w:pPr>
              <w:pStyle w:val="TAC"/>
              <w:rPr>
                <w:rFonts w:eastAsiaTheme="minorEastAsia"/>
                <w:kern w:val="2"/>
                <w:lang w:val="en-US" w:eastAsia="zh-CN"/>
              </w:rPr>
            </w:pPr>
            <w:r>
              <w:rPr>
                <w:rFonts w:eastAsiaTheme="minorEastAsia"/>
              </w:rPr>
              <w:t>n5</w:t>
            </w:r>
          </w:p>
        </w:tc>
        <w:tc>
          <w:tcPr>
            <w:tcW w:w="4081" w:type="dxa"/>
            <w:tcBorders>
              <w:top w:val="single" w:sz="4" w:space="0" w:color="auto"/>
              <w:left w:val="single" w:sz="4" w:space="0" w:color="auto"/>
              <w:bottom w:val="single" w:sz="4" w:space="0" w:color="auto"/>
              <w:right w:val="single" w:sz="4" w:space="0" w:color="auto"/>
            </w:tcBorders>
            <w:vAlign w:val="center"/>
          </w:tcPr>
          <w:p w14:paraId="4F04D288" w14:textId="77777777" w:rsidR="00EB1036" w:rsidRDefault="00BC03B5">
            <w:pPr>
              <w:pStyle w:val="TAC"/>
              <w:rPr>
                <w:rFonts w:eastAsiaTheme="minorEastAsia"/>
              </w:rPr>
            </w:pPr>
            <w:r>
              <w:rPr>
                <w:rFonts w:eastAsiaTheme="minorEastAsia"/>
                <w:lang w:val="en-US" w:eastAsia="zh-CN" w:bidi="ar"/>
              </w:rPr>
              <w:t>5, 10, 15, 20</w:t>
            </w:r>
          </w:p>
        </w:tc>
        <w:tc>
          <w:tcPr>
            <w:tcW w:w="1360" w:type="dxa"/>
            <w:tcBorders>
              <w:top w:val="single" w:sz="4" w:space="0" w:color="auto"/>
              <w:left w:val="single" w:sz="4" w:space="0" w:color="auto"/>
              <w:bottom w:val="nil"/>
              <w:right w:val="single" w:sz="4" w:space="0" w:color="auto"/>
            </w:tcBorders>
            <w:shd w:val="clear" w:color="auto" w:fill="auto"/>
            <w:vAlign w:val="center"/>
          </w:tcPr>
          <w:p w14:paraId="070D7D62" w14:textId="77777777" w:rsidR="00EB1036" w:rsidRDefault="00BC03B5">
            <w:pPr>
              <w:pStyle w:val="TAC"/>
              <w:rPr>
                <w:rFonts w:eastAsiaTheme="minorEastAsia"/>
                <w:lang w:val="en-US" w:eastAsia="zh-CN"/>
              </w:rPr>
            </w:pPr>
            <w:r>
              <w:rPr>
                <w:rFonts w:eastAsiaTheme="minorEastAsia" w:hint="eastAsia"/>
                <w:lang w:val="en-US" w:eastAsia="zh-CN"/>
              </w:rPr>
              <w:t>0</w:t>
            </w:r>
          </w:p>
        </w:tc>
      </w:tr>
      <w:tr w:rsidR="00EB1036" w14:paraId="63C9736D" w14:textId="77777777" w:rsidTr="001866B5">
        <w:trPr>
          <w:trHeight w:val="187"/>
        </w:trPr>
        <w:tc>
          <w:tcPr>
            <w:tcW w:w="1983" w:type="dxa"/>
            <w:tcBorders>
              <w:top w:val="nil"/>
              <w:left w:val="single" w:sz="4" w:space="0" w:color="auto"/>
              <w:bottom w:val="nil"/>
              <w:right w:val="single" w:sz="4" w:space="0" w:color="auto"/>
            </w:tcBorders>
            <w:shd w:val="clear" w:color="auto" w:fill="auto"/>
            <w:vAlign w:val="center"/>
          </w:tcPr>
          <w:p w14:paraId="44F13FD2" w14:textId="77777777" w:rsidR="00EB1036" w:rsidRDefault="00EB1036">
            <w:pPr>
              <w:pStyle w:val="TAC"/>
              <w:rPr>
                <w:rFonts w:eastAsia="Yu Mincho"/>
                <w:lang w:eastAsia="ko-KR"/>
              </w:rPr>
            </w:pPr>
          </w:p>
        </w:tc>
        <w:tc>
          <w:tcPr>
            <w:tcW w:w="1690" w:type="dxa"/>
            <w:tcBorders>
              <w:top w:val="nil"/>
              <w:left w:val="single" w:sz="4" w:space="0" w:color="auto"/>
              <w:bottom w:val="nil"/>
              <w:right w:val="single" w:sz="4" w:space="0" w:color="auto"/>
            </w:tcBorders>
            <w:shd w:val="clear" w:color="auto" w:fill="auto"/>
            <w:vAlign w:val="center"/>
          </w:tcPr>
          <w:p w14:paraId="762A288A" w14:textId="77777777" w:rsidR="00EB1036" w:rsidRDefault="00EB1036">
            <w:pPr>
              <w:pStyle w:val="TAC"/>
              <w:rPr>
                <w:rFonts w:eastAsia="Yu Mincho"/>
                <w:lang w:eastAsia="ko-KR"/>
              </w:rPr>
            </w:pPr>
          </w:p>
        </w:tc>
        <w:tc>
          <w:tcPr>
            <w:tcW w:w="730" w:type="dxa"/>
            <w:tcBorders>
              <w:top w:val="single" w:sz="4" w:space="0" w:color="auto"/>
              <w:left w:val="single" w:sz="4" w:space="0" w:color="auto"/>
              <w:right w:val="single" w:sz="4" w:space="0" w:color="auto"/>
            </w:tcBorders>
            <w:vAlign w:val="center"/>
          </w:tcPr>
          <w:p w14:paraId="4A621A63" w14:textId="77777777" w:rsidR="00EB1036" w:rsidRDefault="00BC03B5">
            <w:pPr>
              <w:pStyle w:val="TAC"/>
              <w:rPr>
                <w:rFonts w:eastAsiaTheme="minorEastAsia"/>
                <w:kern w:val="2"/>
                <w:lang w:val="en-US" w:eastAsia="zh-CN"/>
              </w:rPr>
            </w:pPr>
            <w:r>
              <w:rPr>
                <w:rFonts w:eastAsiaTheme="minorEastAsia"/>
              </w:rPr>
              <w:t>n25</w:t>
            </w:r>
          </w:p>
        </w:tc>
        <w:tc>
          <w:tcPr>
            <w:tcW w:w="4081" w:type="dxa"/>
            <w:tcBorders>
              <w:top w:val="single" w:sz="4" w:space="0" w:color="auto"/>
              <w:left w:val="single" w:sz="4" w:space="0" w:color="auto"/>
              <w:bottom w:val="single" w:sz="4" w:space="0" w:color="auto"/>
              <w:right w:val="single" w:sz="4" w:space="0" w:color="auto"/>
            </w:tcBorders>
            <w:vAlign w:val="center"/>
          </w:tcPr>
          <w:p w14:paraId="309B234E" w14:textId="77777777" w:rsidR="00EB1036" w:rsidRDefault="00BC03B5">
            <w:pPr>
              <w:pStyle w:val="TAC"/>
              <w:rPr>
                <w:rFonts w:eastAsiaTheme="minorEastAsia"/>
              </w:rPr>
            </w:pPr>
            <w:r>
              <w:rPr>
                <w:rFonts w:eastAsiaTheme="minorEastAsia"/>
                <w:lang w:val="en-US" w:eastAsia="zh-CN" w:bidi="ar"/>
              </w:rPr>
              <w:t>5, 10, 15, 20, 25, 30, 40</w:t>
            </w:r>
          </w:p>
        </w:tc>
        <w:tc>
          <w:tcPr>
            <w:tcW w:w="1360" w:type="dxa"/>
            <w:tcBorders>
              <w:top w:val="nil"/>
              <w:left w:val="single" w:sz="4" w:space="0" w:color="auto"/>
              <w:bottom w:val="single" w:sz="4" w:space="0" w:color="auto"/>
              <w:right w:val="single" w:sz="4" w:space="0" w:color="auto"/>
            </w:tcBorders>
            <w:shd w:val="clear" w:color="auto" w:fill="auto"/>
            <w:vAlign w:val="center"/>
          </w:tcPr>
          <w:p w14:paraId="4AA62AEC" w14:textId="77777777" w:rsidR="00EB1036" w:rsidRDefault="00EB1036">
            <w:pPr>
              <w:pStyle w:val="TAC"/>
              <w:rPr>
                <w:rFonts w:eastAsiaTheme="minorEastAsia"/>
                <w:lang w:val="en-US" w:eastAsia="zh-CN"/>
              </w:rPr>
            </w:pPr>
          </w:p>
        </w:tc>
      </w:tr>
      <w:tr w:rsidR="00EB1036" w14:paraId="7E00CAEF" w14:textId="77777777" w:rsidTr="001866B5">
        <w:trPr>
          <w:trHeight w:val="187"/>
        </w:trPr>
        <w:tc>
          <w:tcPr>
            <w:tcW w:w="1983" w:type="dxa"/>
            <w:tcBorders>
              <w:top w:val="nil"/>
              <w:left w:val="single" w:sz="4" w:space="0" w:color="auto"/>
              <w:bottom w:val="nil"/>
              <w:right w:val="single" w:sz="4" w:space="0" w:color="auto"/>
            </w:tcBorders>
            <w:shd w:val="clear" w:color="auto" w:fill="auto"/>
            <w:vAlign w:val="center"/>
          </w:tcPr>
          <w:p w14:paraId="425E18AE" w14:textId="77777777" w:rsidR="00EB1036" w:rsidRDefault="00EB1036">
            <w:pPr>
              <w:pStyle w:val="TAC"/>
              <w:rPr>
                <w:rFonts w:eastAsia="Yu Mincho"/>
                <w:lang w:eastAsia="ko-KR"/>
              </w:rPr>
            </w:pPr>
          </w:p>
        </w:tc>
        <w:tc>
          <w:tcPr>
            <w:tcW w:w="1690" w:type="dxa"/>
            <w:tcBorders>
              <w:top w:val="nil"/>
              <w:left w:val="single" w:sz="4" w:space="0" w:color="auto"/>
              <w:bottom w:val="nil"/>
              <w:right w:val="single" w:sz="4" w:space="0" w:color="auto"/>
            </w:tcBorders>
            <w:shd w:val="clear" w:color="auto" w:fill="auto"/>
            <w:vAlign w:val="center"/>
          </w:tcPr>
          <w:p w14:paraId="2EE59D42" w14:textId="77777777" w:rsidR="00EB1036" w:rsidRDefault="00EB1036">
            <w:pPr>
              <w:pStyle w:val="TAC"/>
              <w:rPr>
                <w:rFonts w:eastAsia="Yu Mincho"/>
                <w:lang w:eastAsia="ko-KR"/>
              </w:rPr>
            </w:pPr>
          </w:p>
        </w:tc>
        <w:tc>
          <w:tcPr>
            <w:tcW w:w="730" w:type="dxa"/>
            <w:tcBorders>
              <w:top w:val="single" w:sz="4" w:space="0" w:color="auto"/>
              <w:left w:val="single" w:sz="4" w:space="0" w:color="auto"/>
              <w:right w:val="single" w:sz="4" w:space="0" w:color="auto"/>
            </w:tcBorders>
            <w:vAlign w:val="center"/>
          </w:tcPr>
          <w:p w14:paraId="39CEC2D8" w14:textId="77777777" w:rsidR="00EB1036" w:rsidRDefault="00BC03B5">
            <w:pPr>
              <w:pStyle w:val="TAC"/>
              <w:rPr>
                <w:rFonts w:eastAsiaTheme="minorEastAsia"/>
                <w:lang w:val="en-US" w:eastAsia="zh-CN"/>
              </w:rPr>
            </w:pPr>
            <w:r>
              <w:rPr>
                <w:rFonts w:eastAsiaTheme="minorEastAsia" w:hint="eastAsia"/>
                <w:lang w:val="en-US" w:eastAsia="zh-CN"/>
              </w:rPr>
              <w:t>n5</w:t>
            </w:r>
          </w:p>
        </w:tc>
        <w:tc>
          <w:tcPr>
            <w:tcW w:w="4081" w:type="dxa"/>
            <w:tcBorders>
              <w:top w:val="single" w:sz="4" w:space="0" w:color="auto"/>
              <w:left w:val="single" w:sz="4" w:space="0" w:color="auto"/>
              <w:bottom w:val="single" w:sz="4" w:space="0" w:color="auto"/>
              <w:right w:val="single" w:sz="4" w:space="0" w:color="auto"/>
            </w:tcBorders>
            <w:vAlign w:val="center"/>
          </w:tcPr>
          <w:p w14:paraId="4C15B874" w14:textId="77777777" w:rsidR="00EB1036" w:rsidRDefault="00BC03B5">
            <w:pPr>
              <w:pStyle w:val="TAC"/>
              <w:rPr>
                <w:rFonts w:eastAsiaTheme="minorEastAsia"/>
                <w:lang w:val="en-US" w:eastAsia="zh-CN" w:bidi="ar"/>
              </w:rPr>
            </w:pPr>
            <w:r>
              <w:rPr>
                <w:color w:val="000000"/>
                <w:lang w:val="en-US"/>
              </w:rPr>
              <w:t>n5 channel bandwidths in Table 5.3.5-1</w:t>
            </w:r>
          </w:p>
        </w:tc>
        <w:tc>
          <w:tcPr>
            <w:tcW w:w="1360" w:type="dxa"/>
            <w:tcBorders>
              <w:top w:val="single" w:sz="4" w:space="0" w:color="auto"/>
              <w:left w:val="single" w:sz="4" w:space="0" w:color="auto"/>
              <w:bottom w:val="nil"/>
              <w:right w:val="single" w:sz="4" w:space="0" w:color="auto"/>
            </w:tcBorders>
            <w:shd w:val="clear" w:color="auto" w:fill="auto"/>
            <w:vAlign w:val="center"/>
          </w:tcPr>
          <w:p w14:paraId="785207C3" w14:textId="77777777" w:rsidR="00EB1036" w:rsidRDefault="00BC03B5">
            <w:pPr>
              <w:pStyle w:val="TAC"/>
              <w:rPr>
                <w:rFonts w:eastAsiaTheme="minorEastAsia"/>
                <w:lang w:val="en-US" w:eastAsia="zh-CN"/>
              </w:rPr>
            </w:pPr>
            <w:r>
              <w:rPr>
                <w:rFonts w:eastAsiaTheme="minorEastAsia" w:hint="eastAsia"/>
                <w:lang w:val="en-US" w:eastAsia="zh-CN"/>
              </w:rPr>
              <w:t>4 and 5</w:t>
            </w:r>
          </w:p>
        </w:tc>
      </w:tr>
      <w:tr w:rsidR="00EB1036" w14:paraId="32F4FFE6" w14:textId="77777777" w:rsidTr="001866B5">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7F761FD7" w14:textId="77777777" w:rsidR="00EB1036" w:rsidRDefault="00EB1036">
            <w:pPr>
              <w:pStyle w:val="TAC"/>
              <w:rPr>
                <w:rFonts w:eastAsia="Yu Mincho"/>
                <w:lang w:eastAsia="ko-KR"/>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71B08665" w14:textId="77777777" w:rsidR="00EB1036" w:rsidRDefault="00EB1036">
            <w:pPr>
              <w:pStyle w:val="TAC"/>
              <w:rPr>
                <w:rFonts w:eastAsia="Yu Mincho"/>
                <w:lang w:eastAsia="ko-KR"/>
              </w:rPr>
            </w:pPr>
          </w:p>
        </w:tc>
        <w:tc>
          <w:tcPr>
            <w:tcW w:w="730" w:type="dxa"/>
            <w:tcBorders>
              <w:top w:val="single" w:sz="4" w:space="0" w:color="auto"/>
              <w:left w:val="single" w:sz="4" w:space="0" w:color="auto"/>
              <w:right w:val="single" w:sz="4" w:space="0" w:color="auto"/>
            </w:tcBorders>
            <w:vAlign w:val="center"/>
          </w:tcPr>
          <w:p w14:paraId="1C20C44F" w14:textId="77777777" w:rsidR="00EB1036" w:rsidRDefault="00BC03B5">
            <w:pPr>
              <w:pStyle w:val="TAC"/>
              <w:rPr>
                <w:rFonts w:eastAsiaTheme="minorEastAsia"/>
                <w:lang w:val="en-US" w:eastAsia="zh-CN"/>
              </w:rPr>
            </w:pPr>
            <w:r>
              <w:rPr>
                <w:rFonts w:eastAsiaTheme="minorEastAsia" w:hint="eastAsia"/>
                <w:lang w:val="en-US" w:eastAsia="zh-CN"/>
              </w:rPr>
              <w:t>n25</w:t>
            </w:r>
          </w:p>
        </w:tc>
        <w:tc>
          <w:tcPr>
            <w:tcW w:w="4081" w:type="dxa"/>
            <w:tcBorders>
              <w:top w:val="single" w:sz="4" w:space="0" w:color="auto"/>
              <w:left w:val="single" w:sz="4" w:space="0" w:color="auto"/>
              <w:bottom w:val="single" w:sz="4" w:space="0" w:color="auto"/>
              <w:right w:val="single" w:sz="4" w:space="0" w:color="auto"/>
            </w:tcBorders>
            <w:vAlign w:val="center"/>
          </w:tcPr>
          <w:p w14:paraId="3017C8AB" w14:textId="77777777" w:rsidR="00EB1036" w:rsidRDefault="00BC03B5">
            <w:pPr>
              <w:pStyle w:val="TAC"/>
              <w:rPr>
                <w:rFonts w:eastAsiaTheme="minorEastAsia"/>
                <w:lang w:val="en-US" w:eastAsia="zh-CN" w:bidi="ar"/>
              </w:rPr>
            </w:pPr>
            <w:r>
              <w:rPr>
                <w:color w:val="000000"/>
                <w:lang w:val="en-US"/>
              </w:rPr>
              <w:t>n</w:t>
            </w:r>
            <w:r>
              <w:rPr>
                <w:rFonts w:hint="eastAsia"/>
                <w:color w:val="000000"/>
                <w:lang w:val="en-US" w:eastAsia="zh-CN"/>
              </w:rPr>
              <w:t>2</w:t>
            </w:r>
            <w:r>
              <w:rPr>
                <w:color w:val="000000"/>
                <w:lang w:val="en-US"/>
              </w:rPr>
              <w:t>5 channel bandwidths in Table 5.3.5-1</w:t>
            </w:r>
          </w:p>
        </w:tc>
        <w:tc>
          <w:tcPr>
            <w:tcW w:w="1360" w:type="dxa"/>
            <w:tcBorders>
              <w:top w:val="nil"/>
              <w:left w:val="single" w:sz="4" w:space="0" w:color="auto"/>
              <w:bottom w:val="single" w:sz="4" w:space="0" w:color="auto"/>
              <w:right w:val="single" w:sz="4" w:space="0" w:color="auto"/>
            </w:tcBorders>
            <w:shd w:val="clear" w:color="auto" w:fill="auto"/>
            <w:vAlign w:val="center"/>
          </w:tcPr>
          <w:p w14:paraId="1B7A03EB" w14:textId="77777777" w:rsidR="00EB1036" w:rsidRDefault="00EB1036">
            <w:pPr>
              <w:pStyle w:val="TAC"/>
              <w:rPr>
                <w:rFonts w:eastAsiaTheme="minorEastAsia"/>
                <w:lang w:val="en-US" w:eastAsia="zh-CN"/>
              </w:rPr>
            </w:pPr>
          </w:p>
        </w:tc>
      </w:tr>
      <w:tr w:rsidR="00EB1036" w14:paraId="1C2E52A0" w14:textId="77777777" w:rsidTr="001866B5">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7C09F6DD" w14:textId="77777777" w:rsidR="00EB1036" w:rsidRDefault="00BC03B5">
            <w:pPr>
              <w:pStyle w:val="TAC"/>
              <w:rPr>
                <w:rFonts w:eastAsia="Yu Mincho"/>
                <w:lang w:eastAsia="ko-KR"/>
              </w:rPr>
            </w:pPr>
            <w:r>
              <w:rPr>
                <w:rFonts w:eastAsiaTheme="minorEastAsia"/>
              </w:rPr>
              <w:t>CA_n5A-n25(2A)</w:t>
            </w:r>
          </w:p>
        </w:tc>
        <w:tc>
          <w:tcPr>
            <w:tcW w:w="1690" w:type="dxa"/>
            <w:tcBorders>
              <w:top w:val="single" w:sz="4" w:space="0" w:color="auto"/>
              <w:left w:val="single" w:sz="4" w:space="0" w:color="auto"/>
              <w:bottom w:val="nil"/>
              <w:right w:val="single" w:sz="4" w:space="0" w:color="auto"/>
            </w:tcBorders>
            <w:shd w:val="clear" w:color="auto" w:fill="auto"/>
            <w:vAlign w:val="center"/>
          </w:tcPr>
          <w:p w14:paraId="25507419" w14:textId="77777777" w:rsidR="00EB1036" w:rsidRDefault="00BC03B5">
            <w:pPr>
              <w:pStyle w:val="TAC"/>
              <w:rPr>
                <w:rFonts w:eastAsia="Yu Mincho"/>
                <w:lang w:eastAsia="ko-KR"/>
              </w:rPr>
            </w:pPr>
            <w:r>
              <w:rPr>
                <w:rFonts w:eastAsiaTheme="minorEastAsia"/>
              </w:rPr>
              <w:t>CA_n5A-n25A</w:t>
            </w:r>
          </w:p>
        </w:tc>
        <w:tc>
          <w:tcPr>
            <w:tcW w:w="730" w:type="dxa"/>
            <w:tcBorders>
              <w:top w:val="single" w:sz="4" w:space="0" w:color="auto"/>
              <w:left w:val="single" w:sz="4" w:space="0" w:color="auto"/>
              <w:right w:val="single" w:sz="4" w:space="0" w:color="auto"/>
            </w:tcBorders>
            <w:vAlign w:val="center"/>
          </w:tcPr>
          <w:p w14:paraId="1A82A7A5" w14:textId="77777777" w:rsidR="00EB1036" w:rsidRDefault="00BC03B5">
            <w:pPr>
              <w:pStyle w:val="TAC"/>
              <w:rPr>
                <w:rFonts w:eastAsiaTheme="minorEastAsia"/>
                <w:kern w:val="2"/>
                <w:lang w:val="en-US" w:eastAsia="zh-CN"/>
              </w:rPr>
            </w:pPr>
            <w:r>
              <w:rPr>
                <w:rFonts w:eastAsiaTheme="minorEastAsia"/>
              </w:rPr>
              <w:t>n5</w:t>
            </w:r>
          </w:p>
        </w:tc>
        <w:tc>
          <w:tcPr>
            <w:tcW w:w="4081" w:type="dxa"/>
            <w:tcBorders>
              <w:top w:val="single" w:sz="4" w:space="0" w:color="auto"/>
              <w:left w:val="single" w:sz="4" w:space="0" w:color="auto"/>
              <w:bottom w:val="single" w:sz="4" w:space="0" w:color="auto"/>
              <w:right w:val="single" w:sz="4" w:space="0" w:color="auto"/>
            </w:tcBorders>
            <w:vAlign w:val="center"/>
          </w:tcPr>
          <w:p w14:paraId="21662023" w14:textId="77777777" w:rsidR="00EB1036" w:rsidRDefault="00BC03B5">
            <w:pPr>
              <w:pStyle w:val="TAC"/>
              <w:rPr>
                <w:rFonts w:eastAsiaTheme="minorEastAsia"/>
              </w:rPr>
            </w:pPr>
            <w:r>
              <w:rPr>
                <w:rFonts w:eastAsiaTheme="minorEastAsia"/>
                <w:lang w:val="en-US" w:eastAsia="zh-CN" w:bidi="ar"/>
              </w:rPr>
              <w:t>5, 10, 15, 20</w:t>
            </w:r>
          </w:p>
        </w:tc>
        <w:tc>
          <w:tcPr>
            <w:tcW w:w="1360" w:type="dxa"/>
            <w:tcBorders>
              <w:top w:val="single" w:sz="4" w:space="0" w:color="auto"/>
              <w:left w:val="single" w:sz="4" w:space="0" w:color="auto"/>
              <w:bottom w:val="nil"/>
              <w:right w:val="single" w:sz="4" w:space="0" w:color="auto"/>
            </w:tcBorders>
            <w:shd w:val="clear" w:color="auto" w:fill="auto"/>
            <w:vAlign w:val="center"/>
          </w:tcPr>
          <w:p w14:paraId="65EBA538" w14:textId="77777777" w:rsidR="00EB1036" w:rsidRDefault="00BC03B5">
            <w:pPr>
              <w:pStyle w:val="TAC"/>
              <w:rPr>
                <w:rFonts w:eastAsiaTheme="minorEastAsia"/>
                <w:lang w:val="en-US" w:eastAsia="zh-CN"/>
              </w:rPr>
            </w:pPr>
            <w:r>
              <w:rPr>
                <w:rFonts w:eastAsiaTheme="minorEastAsia" w:hint="eastAsia"/>
                <w:lang w:val="en-US" w:eastAsia="zh-CN"/>
              </w:rPr>
              <w:t>0</w:t>
            </w:r>
          </w:p>
        </w:tc>
      </w:tr>
      <w:tr w:rsidR="00EB1036" w14:paraId="41B446C9" w14:textId="77777777">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38249293" w14:textId="77777777" w:rsidR="00EB1036" w:rsidRDefault="00EB1036">
            <w:pPr>
              <w:pStyle w:val="TAC"/>
              <w:rPr>
                <w:rFonts w:eastAsia="Yu Mincho"/>
                <w:lang w:eastAsia="ko-KR"/>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6E17F20F" w14:textId="77777777" w:rsidR="00EB1036" w:rsidRDefault="00EB1036">
            <w:pPr>
              <w:pStyle w:val="TAC"/>
              <w:rPr>
                <w:rFonts w:eastAsia="Yu Mincho"/>
                <w:lang w:eastAsia="ko-KR"/>
              </w:rPr>
            </w:pPr>
          </w:p>
        </w:tc>
        <w:tc>
          <w:tcPr>
            <w:tcW w:w="730" w:type="dxa"/>
            <w:tcBorders>
              <w:top w:val="single" w:sz="4" w:space="0" w:color="auto"/>
              <w:left w:val="single" w:sz="4" w:space="0" w:color="auto"/>
              <w:right w:val="single" w:sz="4" w:space="0" w:color="auto"/>
            </w:tcBorders>
            <w:vAlign w:val="center"/>
          </w:tcPr>
          <w:p w14:paraId="27AE0F6E" w14:textId="77777777" w:rsidR="00EB1036" w:rsidRDefault="00BC03B5">
            <w:pPr>
              <w:pStyle w:val="TAC"/>
              <w:rPr>
                <w:rFonts w:eastAsiaTheme="minorEastAsia"/>
                <w:kern w:val="2"/>
                <w:lang w:val="en-US" w:eastAsia="zh-CN"/>
              </w:rPr>
            </w:pPr>
            <w:r>
              <w:rPr>
                <w:rFonts w:eastAsiaTheme="minorEastAsia"/>
              </w:rPr>
              <w:t>n25</w:t>
            </w:r>
          </w:p>
        </w:tc>
        <w:tc>
          <w:tcPr>
            <w:tcW w:w="4081" w:type="dxa"/>
            <w:tcBorders>
              <w:top w:val="single" w:sz="4" w:space="0" w:color="auto"/>
              <w:left w:val="single" w:sz="4" w:space="0" w:color="auto"/>
              <w:bottom w:val="single" w:sz="4" w:space="0" w:color="auto"/>
              <w:right w:val="single" w:sz="4" w:space="0" w:color="auto"/>
            </w:tcBorders>
            <w:vAlign w:val="center"/>
          </w:tcPr>
          <w:p w14:paraId="5B92AAAD" w14:textId="77777777" w:rsidR="00EB1036" w:rsidRDefault="00BC03B5">
            <w:pPr>
              <w:pStyle w:val="TAC"/>
              <w:rPr>
                <w:rFonts w:eastAsiaTheme="minorEastAsia"/>
              </w:rPr>
            </w:pPr>
            <w:r>
              <w:rPr>
                <w:rFonts w:eastAsiaTheme="minorEastAsia"/>
                <w:lang w:val="en-US" w:eastAsia="zh-CN" w:bidi="ar"/>
              </w:rPr>
              <w:t>CA_n25(2</w:t>
            </w:r>
            <w:proofErr w:type="gramStart"/>
            <w:r>
              <w:rPr>
                <w:rFonts w:eastAsiaTheme="minorEastAsia"/>
                <w:lang w:val="en-US" w:eastAsia="zh-CN" w:bidi="ar"/>
              </w:rPr>
              <w:t>A)_</w:t>
            </w:r>
            <w:proofErr w:type="gramEnd"/>
            <w:r>
              <w:rPr>
                <w:rFonts w:eastAsiaTheme="minorEastAsia"/>
                <w:lang w:val="en-US" w:eastAsia="zh-CN" w:bidi="ar"/>
              </w:rPr>
              <w:t>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24AAA623" w14:textId="77777777" w:rsidR="00EB1036" w:rsidRDefault="00EB1036">
            <w:pPr>
              <w:pStyle w:val="TAC"/>
              <w:rPr>
                <w:rFonts w:eastAsiaTheme="minorEastAsia"/>
                <w:lang w:val="en-US" w:eastAsia="zh-CN"/>
              </w:rPr>
            </w:pPr>
          </w:p>
        </w:tc>
      </w:tr>
      <w:tr w:rsidR="00EB1036" w14:paraId="3F2C2AA0" w14:textId="77777777">
        <w:trPr>
          <w:trHeight w:val="187"/>
        </w:trPr>
        <w:tc>
          <w:tcPr>
            <w:tcW w:w="1983" w:type="dxa"/>
            <w:tcBorders>
              <w:left w:val="single" w:sz="4" w:space="0" w:color="auto"/>
              <w:bottom w:val="nil"/>
              <w:right w:val="single" w:sz="4" w:space="0" w:color="auto"/>
            </w:tcBorders>
            <w:shd w:val="clear" w:color="auto" w:fill="auto"/>
            <w:vAlign w:val="center"/>
          </w:tcPr>
          <w:p w14:paraId="3C0C5E18" w14:textId="77777777" w:rsidR="00EB1036" w:rsidRDefault="00BC03B5">
            <w:pPr>
              <w:pStyle w:val="TAC"/>
              <w:rPr>
                <w:rFonts w:eastAsiaTheme="minorEastAsia"/>
                <w:lang w:val="en-US" w:eastAsia="zh-CN"/>
              </w:rPr>
            </w:pPr>
            <w:r>
              <w:rPr>
                <w:rFonts w:eastAsiaTheme="minorEastAsia"/>
                <w:lang w:eastAsia="zh-CN"/>
              </w:rPr>
              <w:t>CA_n5A-n28A</w:t>
            </w:r>
          </w:p>
        </w:tc>
        <w:tc>
          <w:tcPr>
            <w:tcW w:w="1690" w:type="dxa"/>
            <w:tcBorders>
              <w:left w:val="single" w:sz="4" w:space="0" w:color="auto"/>
              <w:bottom w:val="nil"/>
              <w:right w:val="single" w:sz="4" w:space="0" w:color="auto"/>
            </w:tcBorders>
            <w:shd w:val="clear" w:color="auto" w:fill="auto"/>
            <w:vAlign w:val="center"/>
          </w:tcPr>
          <w:p w14:paraId="418286BA" w14:textId="77777777" w:rsidR="00EB1036" w:rsidRDefault="00BC03B5">
            <w:pPr>
              <w:pStyle w:val="TAC"/>
              <w:rPr>
                <w:rFonts w:eastAsiaTheme="minorEastAsia"/>
                <w:lang w:val="en-US" w:eastAsia="zh-CN"/>
              </w:rPr>
            </w:pPr>
            <w:r>
              <w:rPr>
                <w:lang w:eastAsia="zh-CN"/>
              </w:rPr>
              <w:t>CA_n5A-n28A</w:t>
            </w:r>
          </w:p>
        </w:tc>
        <w:tc>
          <w:tcPr>
            <w:tcW w:w="730" w:type="dxa"/>
            <w:tcBorders>
              <w:left w:val="single" w:sz="4" w:space="0" w:color="auto"/>
              <w:bottom w:val="single" w:sz="4" w:space="0" w:color="auto"/>
              <w:right w:val="single" w:sz="4" w:space="0" w:color="auto"/>
            </w:tcBorders>
            <w:vAlign w:val="center"/>
          </w:tcPr>
          <w:p w14:paraId="47775667" w14:textId="77777777" w:rsidR="00EB1036" w:rsidRDefault="00BC03B5">
            <w:pPr>
              <w:pStyle w:val="TAC"/>
              <w:rPr>
                <w:rFonts w:eastAsiaTheme="minorEastAsia"/>
              </w:rPr>
            </w:pPr>
            <w:r>
              <w:rPr>
                <w:rFonts w:eastAsiaTheme="minorEastAsia"/>
                <w:lang w:eastAsia="zh-CN"/>
              </w:rPr>
              <w:t>n5</w:t>
            </w:r>
          </w:p>
        </w:tc>
        <w:tc>
          <w:tcPr>
            <w:tcW w:w="4081" w:type="dxa"/>
            <w:tcBorders>
              <w:top w:val="single" w:sz="4" w:space="0" w:color="auto"/>
              <w:left w:val="single" w:sz="4" w:space="0" w:color="auto"/>
              <w:bottom w:val="single" w:sz="4" w:space="0" w:color="auto"/>
              <w:right w:val="single" w:sz="4" w:space="0" w:color="auto"/>
            </w:tcBorders>
            <w:vAlign w:val="center"/>
          </w:tcPr>
          <w:p w14:paraId="483A762C" w14:textId="77777777" w:rsidR="00EB1036" w:rsidRDefault="00BC03B5">
            <w:pPr>
              <w:pStyle w:val="TAC"/>
              <w:rPr>
                <w:rFonts w:eastAsiaTheme="minorEastAsia"/>
                <w:lang w:eastAsia="zh-CN"/>
              </w:rPr>
            </w:pPr>
            <w:r>
              <w:rPr>
                <w:rFonts w:eastAsiaTheme="minorEastAsia"/>
                <w:lang w:val="en-US" w:eastAsia="zh-CN" w:bidi="ar"/>
              </w:rPr>
              <w:t>5, 10, 15, 20</w:t>
            </w:r>
          </w:p>
        </w:tc>
        <w:tc>
          <w:tcPr>
            <w:tcW w:w="1360" w:type="dxa"/>
            <w:tcBorders>
              <w:left w:val="single" w:sz="4" w:space="0" w:color="auto"/>
              <w:bottom w:val="nil"/>
              <w:right w:val="single" w:sz="4" w:space="0" w:color="auto"/>
            </w:tcBorders>
            <w:shd w:val="clear" w:color="auto" w:fill="auto"/>
            <w:vAlign w:val="center"/>
          </w:tcPr>
          <w:p w14:paraId="05D45E23" w14:textId="77777777" w:rsidR="00EB1036" w:rsidRDefault="00BC03B5">
            <w:pPr>
              <w:pStyle w:val="TAC"/>
              <w:rPr>
                <w:rFonts w:eastAsiaTheme="minorEastAsia"/>
                <w:lang w:val="en-US" w:eastAsia="zh-CN"/>
              </w:rPr>
            </w:pPr>
            <w:r>
              <w:rPr>
                <w:rFonts w:eastAsiaTheme="minorEastAsia" w:hint="eastAsia"/>
                <w:lang w:val="en-US" w:eastAsia="zh-CN"/>
              </w:rPr>
              <w:t>0</w:t>
            </w:r>
          </w:p>
        </w:tc>
      </w:tr>
      <w:tr w:rsidR="00EB1036" w14:paraId="6ABE8EAD" w14:textId="77777777">
        <w:trPr>
          <w:trHeight w:val="187"/>
        </w:trPr>
        <w:tc>
          <w:tcPr>
            <w:tcW w:w="1983" w:type="dxa"/>
            <w:tcBorders>
              <w:top w:val="nil"/>
              <w:left w:val="single" w:sz="4" w:space="0" w:color="auto"/>
              <w:bottom w:val="nil"/>
              <w:right w:val="single" w:sz="4" w:space="0" w:color="auto"/>
            </w:tcBorders>
            <w:shd w:val="clear" w:color="auto" w:fill="auto"/>
            <w:vAlign w:val="center"/>
          </w:tcPr>
          <w:p w14:paraId="1C6C01A9" w14:textId="77777777" w:rsidR="00EB1036" w:rsidRDefault="00EB1036">
            <w:pPr>
              <w:pStyle w:val="TAC"/>
              <w:rPr>
                <w:rFonts w:eastAsiaTheme="minorEastAsia"/>
                <w:lang w:val="en-US" w:eastAsia="zh-CN"/>
              </w:rPr>
            </w:pPr>
          </w:p>
        </w:tc>
        <w:tc>
          <w:tcPr>
            <w:tcW w:w="1690" w:type="dxa"/>
            <w:tcBorders>
              <w:top w:val="nil"/>
              <w:left w:val="single" w:sz="4" w:space="0" w:color="auto"/>
              <w:bottom w:val="nil"/>
              <w:right w:val="single" w:sz="4" w:space="0" w:color="auto"/>
            </w:tcBorders>
            <w:shd w:val="clear" w:color="auto" w:fill="auto"/>
            <w:vAlign w:val="center"/>
          </w:tcPr>
          <w:p w14:paraId="76887972" w14:textId="77777777" w:rsidR="00EB1036" w:rsidRDefault="00EB1036">
            <w:pPr>
              <w:pStyle w:val="TAC"/>
              <w:rPr>
                <w:rFonts w:eastAsiaTheme="minorEastAsia"/>
                <w:lang w:val="en-US" w:eastAsia="zh-CN"/>
              </w:rPr>
            </w:pPr>
          </w:p>
        </w:tc>
        <w:tc>
          <w:tcPr>
            <w:tcW w:w="730" w:type="dxa"/>
            <w:tcBorders>
              <w:left w:val="single" w:sz="4" w:space="0" w:color="auto"/>
              <w:bottom w:val="single" w:sz="4" w:space="0" w:color="auto"/>
              <w:right w:val="single" w:sz="4" w:space="0" w:color="auto"/>
            </w:tcBorders>
            <w:vAlign w:val="center"/>
          </w:tcPr>
          <w:p w14:paraId="6CA80E6F" w14:textId="77777777" w:rsidR="00EB1036" w:rsidRDefault="00BC03B5">
            <w:pPr>
              <w:pStyle w:val="TAC"/>
              <w:rPr>
                <w:rFonts w:eastAsiaTheme="minorEastAsia"/>
              </w:rPr>
            </w:pPr>
            <w:r>
              <w:rPr>
                <w:rFonts w:eastAsiaTheme="minorEastAsia"/>
                <w:lang w:eastAsia="zh-CN"/>
              </w:rPr>
              <w:t>n28</w:t>
            </w:r>
          </w:p>
        </w:tc>
        <w:tc>
          <w:tcPr>
            <w:tcW w:w="4081" w:type="dxa"/>
            <w:tcBorders>
              <w:top w:val="single" w:sz="4" w:space="0" w:color="auto"/>
              <w:left w:val="single" w:sz="4" w:space="0" w:color="auto"/>
              <w:bottom w:val="single" w:sz="4" w:space="0" w:color="auto"/>
              <w:right w:val="single" w:sz="4" w:space="0" w:color="auto"/>
            </w:tcBorders>
            <w:vAlign w:val="center"/>
          </w:tcPr>
          <w:p w14:paraId="063EBAA1" w14:textId="77777777" w:rsidR="00EB1036" w:rsidRDefault="00BC03B5">
            <w:pPr>
              <w:pStyle w:val="TAC"/>
              <w:rPr>
                <w:rFonts w:eastAsiaTheme="minorEastAsia"/>
                <w:lang w:eastAsia="zh-CN"/>
              </w:rPr>
            </w:pPr>
            <w:r>
              <w:rPr>
                <w:rFonts w:eastAsiaTheme="minorEastAsia"/>
                <w:lang w:val="en-US" w:eastAsia="zh-CN" w:bidi="ar"/>
              </w:rPr>
              <w:t>5, 10, 15, 20, 30</w:t>
            </w:r>
          </w:p>
        </w:tc>
        <w:tc>
          <w:tcPr>
            <w:tcW w:w="1360" w:type="dxa"/>
            <w:tcBorders>
              <w:top w:val="nil"/>
              <w:left w:val="single" w:sz="4" w:space="0" w:color="auto"/>
              <w:bottom w:val="single" w:sz="4" w:space="0" w:color="auto"/>
              <w:right w:val="single" w:sz="4" w:space="0" w:color="auto"/>
            </w:tcBorders>
            <w:shd w:val="clear" w:color="auto" w:fill="auto"/>
            <w:vAlign w:val="center"/>
          </w:tcPr>
          <w:p w14:paraId="2F8A612C" w14:textId="77777777" w:rsidR="00EB1036" w:rsidRDefault="00EB1036">
            <w:pPr>
              <w:pStyle w:val="TAC"/>
              <w:rPr>
                <w:rFonts w:eastAsiaTheme="minorEastAsia"/>
                <w:lang w:val="en-US" w:eastAsia="zh-CN"/>
              </w:rPr>
            </w:pPr>
          </w:p>
        </w:tc>
      </w:tr>
      <w:tr w:rsidR="00EB1036" w14:paraId="3C5688AA" w14:textId="77777777">
        <w:trPr>
          <w:trHeight w:val="187"/>
        </w:trPr>
        <w:tc>
          <w:tcPr>
            <w:tcW w:w="1983" w:type="dxa"/>
            <w:tcBorders>
              <w:top w:val="nil"/>
              <w:left w:val="single" w:sz="4" w:space="0" w:color="auto"/>
              <w:bottom w:val="nil"/>
              <w:right w:val="single" w:sz="4" w:space="0" w:color="auto"/>
            </w:tcBorders>
            <w:shd w:val="clear" w:color="auto" w:fill="auto"/>
            <w:vAlign w:val="center"/>
          </w:tcPr>
          <w:p w14:paraId="2B747DCE" w14:textId="77777777" w:rsidR="00EB1036" w:rsidRDefault="00EB1036">
            <w:pPr>
              <w:pStyle w:val="TAC"/>
              <w:rPr>
                <w:rFonts w:eastAsiaTheme="minorEastAsia"/>
                <w:lang w:val="en-US" w:eastAsia="zh-CN"/>
              </w:rPr>
            </w:pPr>
          </w:p>
        </w:tc>
        <w:tc>
          <w:tcPr>
            <w:tcW w:w="1690" w:type="dxa"/>
            <w:tcBorders>
              <w:top w:val="nil"/>
              <w:left w:val="single" w:sz="4" w:space="0" w:color="auto"/>
              <w:bottom w:val="nil"/>
              <w:right w:val="single" w:sz="4" w:space="0" w:color="auto"/>
            </w:tcBorders>
            <w:shd w:val="clear" w:color="auto" w:fill="auto"/>
            <w:vAlign w:val="center"/>
          </w:tcPr>
          <w:p w14:paraId="2F0B2473" w14:textId="77777777" w:rsidR="00EB1036" w:rsidRDefault="00EB1036">
            <w:pPr>
              <w:pStyle w:val="TAC"/>
              <w:rPr>
                <w:rFonts w:eastAsiaTheme="minorEastAsia"/>
                <w:lang w:val="en-US" w:eastAsia="zh-CN"/>
              </w:rPr>
            </w:pPr>
          </w:p>
        </w:tc>
        <w:tc>
          <w:tcPr>
            <w:tcW w:w="730" w:type="dxa"/>
            <w:tcBorders>
              <w:left w:val="single" w:sz="4" w:space="0" w:color="auto"/>
              <w:bottom w:val="single" w:sz="4" w:space="0" w:color="auto"/>
              <w:right w:val="single" w:sz="4" w:space="0" w:color="auto"/>
            </w:tcBorders>
            <w:vAlign w:val="center"/>
          </w:tcPr>
          <w:p w14:paraId="598216BC" w14:textId="77777777" w:rsidR="00EB1036" w:rsidRDefault="00BC03B5">
            <w:pPr>
              <w:pStyle w:val="TAC"/>
              <w:rPr>
                <w:rFonts w:eastAsiaTheme="minorEastAsia"/>
                <w:lang w:eastAsia="zh-CN"/>
              </w:rPr>
            </w:pPr>
            <w:r>
              <w:rPr>
                <w:lang w:eastAsia="zh-CN"/>
              </w:rPr>
              <w:t>n5</w:t>
            </w:r>
          </w:p>
        </w:tc>
        <w:tc>
          <w:tcPr>
            <w:tcW w:w="4081" w:type="dxa"/>
            <w:tcBorders>
              <w:top w:val="single" w:sz="4" w:space="0" w:color="auto"/>
              <w:left w:val="single" w:sz="4" w:space="0" w:color="auto"/>
              <w:bottom w:val="single" w:sz="4" w:space="0" w:color="auto"/>
              <w:right w:val="single" w:sz="4" w:space="0" w:color="auto"/>
            </w:tcBorders>
            <w:vAlign w:val="center"/>
          </w:tcPr>
          <w:p w14:paraId="6EAF04A8" w14:textId="77777777" w:rsidR="00EB1036" w:rsidRDefault="00BC03B5">
            <w:pPr>
              <w:pStyle w:val="TAC"/>
              <w:rPr>
                <w:rFonts w:eastAsiaTheme="minorEastAsia"/>
                <w:lang w:val="en-US" w:eastAsia="zh-CN" w:bidi="ar"/>
              </w:rPr>
            </w:pPr>
            <w:r>
              <w:rPr>
                <w:lang w:val="en-US" w:eastAsia="zh-CN" w:bidi="ar"/>
              </w:rPr>
              <w:t>5, 10, 15, 20</w:t>
            </w:r>
          </w:p>
        </w:tc>
        <w:tc>
          <w:tcPr>
            <w:tcW w:w="1360" w:type="dxa"/>
            <w:tcBorders>
              <w:top w:val="nil"/>
              <w:left w:val="single" w:sz="4" w:space="0" w:color="auto"/>
              <w:bottom w:val="nil"/>
              <w:right w:val="single" w:sz="4" w:space="0" w:color="auto"/>
            </w:tcBorders>
            <w:shd w:val="clear" w:color="auto" w:fill="auto"/>
            <w:vAlign w:val="center"/>
          </w:tcPr>
          <w:p w14:paraId="4B52A37B" w14:textId="77777777" w:rsidR="00EB1036" w:rsidRDefault="00BC03B5">
            <w:pPr>
              <w:pStyle w:val="TAC"/>
              <w:rPr>
                <w:rFonts w:eastAsiaTheme="minorEastAsia"/>
                <w:lang w:val="en-US" w:eastAsia="zh-CN"/>
              </w:rPr>
            </w:pPr>
            <w:r>
              <w:rPr>
                <w:rFonts w:hint="eastAsia"/>
                <w:lang w:val="en-US" w:eastAsia="zh-CN"/>
              </w:rPr>
              <w:t>1</w:t>
            </w:r>
          </w:p>
        </w:tc>
      </w:tr>
      <w:tr w:rsidR="00EB1036" w14:paraId="0863EF2E" w14:textId="77777777">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5EC5B992" w14:textId="77777777" w:rsidR="00EB1036" w:rsidRDefault="00EB1036">
            <w:pPr>
              <w:pStyle w:val="TAC"/>
              <w:rPr>
                <w:rFonts w:eastAsiaTheme="minorEastAsia"/>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626D11BE" w14:textId="77777777" w:rsidR="00EB1036" w:rsidRDefault="00EB1036">
            <w:pPr>
              <w:pStyle w:val="TAC"/>
              <w:rPr>
                <w:rFonts w:eastAsiaTheme="minorEastAsia"/>
                <w:lang w:val="en-US" w:eastAsia="zh-CN"/>
              </w:rPr>
            </w:pPr>
          </w:p>
        </w:tc>
        <w:tc>
          <w:tcPr>
            <w:tcW w:w="730" w:type="dxa"/>
            <w:tcBorders>
              <w:left w:val="single" w:sz="4" w:space="0" w:color="auto"/>
              <w:bottom w:val="single" w:sz="4" w:space="0" w:color="auto"/>
              <w:right w:val="single" w:sz="4" w:space="0" w:color="auto"/>
            </w:tcBorders>
            <w:vAlign w:val="center"/>
          </w:tcPr>
          <w:p w14:paraId="0D4EA1F5" w14:textId="77777777" w:rsidR="00EB1036" w:rsidRDefault="00BC03B5">
            <w:pPr>
              <w:pStyle w:val="TAC"/>
              <w:rPr>
                <w:rFonts w:eastAsiaTheme="minorEastAsia"/>
                <w:lang w:eastAsia="zh-CN"/>
              </w:rPr>
            </w:pPr>
            <w:r>
              <w:rPr>
                <w:lang w:eastAsia="zh-CN"/>
              </w:rPr>
              <w:t>n28</w:t>
            </w:r>
          </w:p>
        </w:tc>
        <w:tc>
          <w:tcPr>
            <w:tcW w:w="4081" w:type="dxa"/>
            <w:tcBorders>
              <w:top w:val="single" w:sz="4" w:space="0" w:color="auto"/>
              <w:left w:val="single" w:sz="4" w:space="0" w:color="auto"/>
              <w:bottom w:val="single" w:sz="4" w:space="0" w:color="auto"/>
              <w:right w:val="single" w:sz="4" w:space="0" w:color="auto"/>
            </w:tcBorders>
            <w:vAlign w:val="center"/>
          </w:tcPr>
          <w:p w14:paraId="1CA7F81E" w14:textId="77777777" w:rsidR="00EB1036" w:rsidRDefault="00BC03B5">
            <w:pPr>
              <w:pStyle w:val="TAC"/>
              <w:rPr>
                <w:rFonts w:eastAsiaTheme="minorEastAsia"/>
                <w:lang w:val="en-US" w:eastAsia="zh-CN" w:bidi="ar"/>
              </w:rPr>
            </w:pPr>
            <w:r>
              <w:rPr>
                <w:lang w:val="en-US" w:eastAsia="zh-CN" w:bidi="ar"/>
              </w:rPr>
              <w:t>5, 10, 15, 20, 25, 30</w:t>
            </w:r>
          </w:p>
        </w:tc>
        <w:tc>
          <w:tcPr>
            <w:tcW w:w="1360" w:type="dxa"/>
            <w:tcBorders>
              <w:top w:val="nil"/>
              <w:left w:val="single" w:sz="4" w:space="0" w:color="auto"/>
              <w:bottom w:val="single" w:sz="4" w:space="0" w:color="auto"/>
              <w:right w:val="single" w:sz="4" w:space="0" w:color="auto"/>
            </w:tcBorders>
            <w:shd w:val="clear" w:color="auto" w:fill="auto"/>
            <w:vAlign w:val="center"/>
          </w:tcPr>
          <w:p w14:paraId="72E64EA4" w14:textId="77777777" w:rsidR="00EB1036" w:rsidRDefault="00EB1036">
            <w:pPr>
              <w:pStyle w:val="TAC"/>
              <w:rPr>
                <w:rFonts w:eastAsiaTheme="minorEastAsia"/>
                <w:lang w:val="en-US" w:eastAsia="zh-CN"/>
              </w:rPr>
            </w:pPr>
          </w:p>
        </w:tc>
      </w:tr>
      <w:tr w:rsidR="00EB1036" w14:paraId="6D4A0AF3" w14:textId="77777777">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7CDB6617" w14:textId="77777777" w:rsidR="00EB1036" w:rsidRDefault="00BC03B5">
            <w:pPr>
              <w:pStyle w:val="TAC"/>
              <w:rPr>
                <w:rFonts w:eastAsiaTheme="minorEastAsia"/>
                <w:lang w:val="en-US" w:eastAsia="zh-CN"/>
              </w:rPr>
            </w:pPr>
            <w:r>
              <w:rPr>
                <w:rFonts w:eastAsiaTheme="minorEastAsia"/>
                <w:lang w:val="en-US" w:eastAsia="zh-CN"/>
              </w:rPr>
              <w:t>CA_n5A-n29A</w:t>
            </w:r>
          </w:p>
        </w:tc>
        <w:tc>
          <w:tcPr>
            <w:tcW w:w="1690" w:type="dxa"/>
            <w:tcBorders>
              <w:top w:val="single" w:sz="4" w:space="0" w:color="auto"/>
              <w:left w:val="single" w:sz="4" w:space="0" w:color="auto"/>
              <w:bottom w:val="nil"/>
              <w:right w:val="single" w:sz="4" w:space="0" w:color="auto"/>
            </w:tcBorders>
            <w:shd w:val="clear" w:color="auto" w:fill="auto"/>
            <w:vAlign w:val="center"/>
          </w:tcPr>
          <w:p w14:paraId="07E86AE8" w14:textId="77777777" w:rsidR="00EB1036" w:rsidRDefault="00BC03B5">
            <w:pPr>
              <w:pStyle w:val="TAC"/>
              <w:rPr>
                <w:rFonts w:eastAsiaTheme="minorEastAsia"/>
                <w:lang w:val="en-US" w:eastAsia="zh-CN"/>
              </w:rPr>
            </w:pPr>
            <w:r>
              <w:rPr>
                <w:rFonts w:eastAsiaTheme="minorEastAsia"/>
                <w:lang w:val="en-US" w:eastAsia="zh-CN"/>
              </w:rPr>
              <w:t>-</w:t>
            </w:r>
          </w:p>
        </w:tc>
        <w:tc>
          <w:tcPr>
            <w:tcW w:w="730" w:type="dxa"/>
            <w:tcBorders>
              <w:left w:val="single" w:sz="4" w:space="0" w:color="auto"/>
              <w:bottom w:val="single" w:sz="4" w:space="0" w:color="auto"/>
              <w:right w:val="single" w:sz="4" w:space="0" w:color="auto"/>
            </w:tcBorders>
            <w:vAlign w:val="center"/>
          </w:tcPr>
          <w:p w14:paraId="7A5A0525" w14:textId="77777777" w:rsidR="00EB1036" w:rsidRDefault="00BC03B5">
            <w:pPr>
              <w:pStyle w:val="TAC"/>
              <w:rPr>
                <w:rFonts w:eastAsiaTheme="minorEastAsia"/>
              </w:rPr>
            </w:pPr>
            <w:r>
              <w:rPr>
                <w:rFonts w:eastAsiaTheme="minorEastAsia"/>
                <w:lang w:val="en-US" w:eastAsia="zh-CN"/>
              </w:rPr>
              <w:t>n5</w:t>
            </w:r>
          </w:p>
        </w:tc>
        <w:tc>
          <w:tcPr>
            <w:tcW w:w="4081" w:type="dxa"/>
            <w:tcBorders>
              <w:top w:val="single" w:sz="4" w:space="0" w:color="auto"/>
              <w:left w:val="single" w:sz="4" w:space="0" w:color="auto"/>
              <w:bottom w:val="single" w:sz="4" w:space="0" w:color="auto"/>
              <w:right w:val="single" w:sz="4" w:space="0" w:color="auto"/>
            </w:tcBorders>
            <w:vAlign w:val="center"/>
          </w:tcPr>
          <w:p w14:paraId="6A84457D" w14:textId="77777777" w:rsidR="00EB1036" w:rsidRDefault="00BC03B5">
            <w:pPr>
              <w:pStyle w:val="TAC"/>
              <w:rPr>
                <w:rFonts w:eastAsiaTheme="minorEastAsia"/>
                <w:lang w:val="en-US" w:eastAsia="zh-CN"/>
              </w:rPr>
            </w:pPr>
            <w:r>
              <w:rPr>
                <w:rFonts w:eastAsiaTheme="minorEastAsia"/>
                <w:lang w:val="en-US" w:eastAsia="zh-CN" w:bidi="ar"/>
              </w:rPr>
              <w:t>5, 10, 15, 20</w:t>
            </w:r>
          </w:p>
        </w:tc>
        <w:tc>
          <w:tcPr>
            <w:tcW w:w="1360" w:type="dxa"/>
            <w:tcBorders>
              <w:top w:val="single" w:sz="4" w:space="0" w:color="auto"/>
              <w:left w:val="single" w:sz="4" w:space="0" w:color="auto"/>
              <w:bottom w:val="nil"/>
              <w:right w:val="single" w:sz="4" w:space="0" w:color="auto"/>
            </w:tcBorders>
            <w:shd w:val="clear" w:color="auto" w:fill="auto"/>
            <w:vAlign w:val="center"/>
          </w:tcPr>
          <w:p w14:paraId="6F6ABFB9" w14:textId="77777777" w:rsidR="00EB1036" w:rsidRDefault="00BC03B5">
            <w:pPr>
              <w:pStyle w:val="TAC"/>
              <w:rPr>
                <w:rFonts w:eastAsiaTheme="minorEastAsia"/>
                <w:lang w:val="en-US" w:eastAsia="zh-CN"/>
              </w:rPr>
            </w:pPr>
            <w:r>
              <w:rPr>
                <w:rFonts w:eastAsiaTheme="minorEastAsia" w:hint="eastAsia"/>
                <w:lang w:val="en-US" w:eastAsia="zh-CN"/>
              </w:rPr>
              <w:t>0</w:t>
            </w:r>
          </w:p>
        </w:tc>
      </w:tr>
      <w:tr w:rsidR="00EB1036" w14:paraId="0F3C97B2" w14:textId="77777777">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4C92F819" w14:textId="77777777" w:rsidR="00EB1036" w:rsidRDefault="00EB1036">
            <w:pPr>
              <w:pStyle w:val="TAC"/>
              <w:rPr>
                <w:rFonts w:eastAsiaTheme="minorEastAsia"/>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3D44BF9C" w14:textId="77777777" w:rsidR="00EB1036" w:rsidRDefault="00EB1036">
            <w:pPr>
              <w:pStyle w:val="TAC"/>
              <w:rPr>
                <w:rFonts w:eastAsiaTheme="minorEastAsia"/>
                <w:lang w:val="en-US" w:eastAsia="zh-CN"/>
              </w:rPr>
            </w:pPr>
          </w:p>
        </w:tc>
        <w:tc>
          <w:tcPr>
            <w:tcW w:w="730" w:type="dxa"/>
            <w:tcBorders>
              <w:left w:val="single" w:sz="4" w:space="0" w:color="auto"/>
              <w:bottom w:val="single" w:sz="4" w:space="0" w:color="auto"/>
              <w:right w:val="single" w:sz="4" w:space="0" w:color="auto"/>
            </w:tcBorders>
            <w:vAlign w:val="center"/>
          </w:tcPr>
          <w:p w14:paraId="11778610" w14:textId="77777777" w:rsidR="00EB1036" w:rsidRDefault="00BC03B5">
            <w:pPr>
              <w:pStyle w:val="TAC"/>
              <w:rPr>
                <w:rFonts w:eastAsiaTheme="minorEastAsia"/>
              </w:rPr>
            </w:pPr>
            <w:r>
              <w:rPr>
                <w:rFonts w:eastAsiaTheme="minorEastAsia"/>
                <w:lang w:val="en-US" w:eastAsia="zh-CN"/>
              </w:rPr>
              <w:t>n29</w:t>
            </w:r>
          </w:p>
        </w:tc>
        <w:tc>
          <w:tcPr>
            <w:tcW w:w="4081" w:type="dxa"/>
            <w:tcBorders>
              <w:top w:val="single" w:sz="4" w:space="0" w:color="auto"/>
              <w:left w:val="single" w:sz="4" w:space="0" w:color="auto"/>
              <w:bottom w:val="single" w:sz="4" w:space="0" w:color="auto"/>
              <w:right w:val="single" w:sz="4" w:space="0" w:color="auto"/>
            </w:tcBorders>
            <w:vAlign w:val="center"/>
          </w:tcPr>
          <w:p w14:paraId="315EC4BE" w14:textId="77777777" w:rsidR="00EB1036" w:rsidRDefault="00BC03B5">
            <w:pPr>
              <w:pStyle w:val="TAC"/>
              <w:rPr>
                <w:rFonts w:eastAsiaTheme="minorEastAsia"/>
                <w:lang w:val="en-US" w:eastAsia="zh-CN"/>
              </w:rPr>
            </w:pPr>
            <w:r>
              <w:rPr>
                <w:rFonts w:eastAsiaTheme="minorEastAsia"/>
                <w:lang w:val="en-US" w:eastAsia="zh-CN" w:bidi="ar"/>
              </w:rPr>
              <w:t>5, 10</w:t>
            </w:r>
          </w:p>
        </w:tc>
        <w:tc>
          <w:tcPr>
            <w:tcW w:w="1360" w:type="dxa"/>
            <w:tcBorders>
              <w:top w:val="nil"/>
              <w:left w:val="single" w:sz="4" w:space="0" w:color="auto"/>
              <w:bottom w:val="single" w:sz="4" w:space="0" w:color="auto"/>
              <w:right w:val="single" w:sz="4" w:space="0" w:color="auto"/>
            </w:tcBorders>
            <w:shd w:val="clear" w:color="auto" w:fill="auto"/>
            <w:vAlign w:val="center"/>
          </w:tcPr>
          <w:p w14:paraId="1BAE77F4" w14:textId="77777777" w:rsidR="00EB1036" w:rsidRDefault="00EB1036">
            <w:pPr>
              <w:pStyle w:val="TAC"/>
              <w:rPr>
                <w:rFonts w:eastAsiaTheme="minorEastAsia"/>
                <w:lang w:val="en-US" w:eastAsia="zh-CN"/>
              </w:rPr>
            </w:pPr>
          </w:p>
        </w:tc>
      </w:tr>
      <w:tr w:rsidR="00EB1036" w14:paraId="753004D6" w14:textId="77777777">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22944927" w14:textId="77777777" w:rsidR="00EB1036" w:rsidRDefault="00BC03B5">
            <w:pPr>
              <w:pStyle w:val="TAC"/>
              <w:rPr>
                <w:rFonts w:eastAsiaTheme="minorEastAsia"/>
                <w:lang w:val="en-US" w:eastAsia="zh-CN"/>
              </w:rPr>
            </w:pPr>
            <w:r>
              <w:rPr>
                <w:rFonts w:eastAsiaTheme="minorEastAsia"/>
              </w:rPr>
              <w:t>CA_n5B-n29A</w:t>
            </w:r>
          </w:p>
        </w:tc>
        <w:tc>
          <w:tcPr>
            <w:tcW w:w="1690" w:type="dxa"/>
            <w:tcBorders>
              <w:top w:val="single" w:sz="4" w:space="0" w:color="auto"/>
              <w:left w:val="single" w:sz="4" w:space="0" w:color="auto"/>
              <w:bottom w:val="nil"/>
              <w:right w:val="single" w:sz="4" w:space="0" w:color="auto"/>
            </w:tcBorders>
            <w:shd w:val="clear" w:color="auto" w:fill="auto"/>
            <w:vAlign w:val="center"/>
          </w:tcPr>
          <w:p w14:paraId="2DC72D91" w14:textId="77777777" w:rsidR="00EB1036" w:rsidRDefault="00BC03B5">
            <w:pPr>
              <w:pStyle w:val="TAC"/>
              <w:rPr>
                <w:rFonts w:eastAsiaTheme="minorEastAsia"/>
                <w:lang w:val="en-US" w:eastAsia="zh-CN"/>
              </w:rPr>
            </w:pPr>
            <w:r>
              <w:rPr>
                <w:rFonts w:eastAsiaTheme="minorEastAsia"/>
              </w:rPr>
              <w:t>CA_n5B</w:t>
            </w:r>
          </w:p>
        </w:tc>
        <w:tc>
          <w:tcPr>
            <w:tcW w:w="730" w:type="dxa"/>
            <w:tcBorders>
              <w:left w:val="single" w:sz="4" w:space="0" w:color="auto"/>
              <w:bottom w:val="single" w:sz="4" w:space="0" w:color="auto"/>
              <w:right w:val="single" w:sz="4" w:space="0" w:color="auto"/>
            </w:tcBorders>
            <w:vAlign w:val="center"/>
          </w:tcPr>
          <w:p w14:paraId="4D2BE9B1" w14:textId="77777777" w:rsidR="00EB1036" w:rsidRDefault="00BC03B5">
            <w:pPr>
              <w:pStyle w:val="TAC"/>
              <w:rPr>
                <w:rFonts w:eastAsiaTheme="minorEastAsia"/>
                <w:lang w:val="en-US" w:eastAsia="zh-CN"/>
              </w:rPr>
            </w:pPr>
            <w:r>
              <w:rPr>
                <w:rFonts w:eastAsiaTheme="minorEastAsia"/>
              </w:rPr>
              <w:t>n5</w:t>
            </w:r>
          </w:p>
        </w:tc>
        <w:tc>
          <w:tcPr>
            <w:tcW w:w="4081" w:type="dxa"/>
            <w:tcBorders>
              <w:top w:val="single" w:sz="4" w:space="0" w:color="auto"/>
              <w:left w:val="single" w:sz="4" w:space="0" w:color="auto"/>
              <w:bottom w:val="single" w:sz="4" w:space="0" w:color="auto"/>
              <w:right w:val="single" w:sz="4" w:space="0" w:color="auto"/>
            </w:tcBorders>
            <w:vAlign w:val="center"/>
          </w:tcPr>
          <w:p w14:paraId="28B11939" w14:textId="77777777" w:rsidR="00EB1036" w:rsidRDefault="00BC03B5">
            <w:pPr>
              <w:pStyle w:val="TAC"/>
              <w:rPr>
                <w:rFonts w:eastAsiaTheme="minorEastAsia"/>
                <w:lang w:val="en-US" w:eastAsia="zh-CN" w:bidi="ar"/>
              </w:rPr>
            </w:pPr>
            <w:r>
              <w:rPr>
                <w:rFonts w:eastAsiaTheme="minorEastAsia"/>
                <w:lang w:val="en-US" w:eastAsia="zh-CN" w:bidi="ar"/>
              </w:rPr>
              <w:t>CA_n5B_BCS0</w:t>
            </w:r>
          </w:p>
        </w:tc>
        <w:tc>
          <w:tcPr>
            <w:tcW w:w="1360" w:type="dxa"/>
            <w:tcBorders>
              <w:top w:val="single" w:sz="4" w:space="0" w:color="auto"/>
              <w:left w:val="single" w:sz="4" w:space="0" w:color="auto"/>
              <w:bottom w:val="nil"/>
              <w:right w:val="single" w:sz="4" w:space="0" w:color="auto"/>
            </w:tcBorders>
            <w:shd w:val="clear" w:color="auto" w:fill="auto"/>
            <w:vAlign w:val="center"/>
          </w:tcPr>
          <w:p w14:paraId="2D216518" w14:textId="77777777" w:rsidR="00EB1036" w:rsidRDefault="00BC03B5">
            <w:pPr>
              <w:pStyle w:val="TAC"/>
              <w:rPr>
                <w:rFonts w:eastAsiaTheme="minorEastAsia"/>
                <w:lang w:val="en-US" w:eastAsia="zh-CN"/>
              </w:rPr>
            </w:pPr>
            <w:r>
              <w:rPr>
                <w:rFonts w:eastAsiaTheme="minorEastAsia"/>
                <w:lang w:val="en-US" w:eastAsia="zh-CN"/>
              </w:rPr>
              <w:t>0</w:t>
            </w:r>
          </w:p>
        </w:tc>
      </w:tr>
      <w:tr w:rsidR="00EB1036" w14:paraId="087CD1C2" w14:textId="77777777">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4E366BA5" w14:textId="77777777" w:rsidR="00EB1036" w:rsidRDefault="00EB1036">
            <w:pPr>
              <w:pStyle w:val="TAC"/>
              <w:rPr>
                <w:rFonts w:eastAsiaTheme="minorEastAsia"/>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18CC73FB" w14:textId="77777777" w:rsidR="00EB1036" w:rsidRDefault="00EB1036">
            <w:pPr>
              <w:pStyle w:val="TAC"/>
              <w:rPr>
                <w:rFonts w:eastAsiaTheme="minorEastAsia"/>
                <w:lang w:val="en-US" w:eastAsia="zh-CN"/>
              </w:rPr>
            </w:pPr>
          </w:p>
        </w:tc>
        <w:tc>
          <w:tcPr>
            <w:tcW w:w="730" w:type="dxa"/>
            <w:tcBorders>
              <w:left w:val="single" w:sz="4" w:space="0" w:color="auto"/>
              <w:bottom w:val="single" w:sz="4" w:space="0" w:color="auto"/>
              <w:right w:val="single" w:sz="4" w:space="0" w:color="auto"/>
            </w:tcBorders>
            <w:vAlign w:val="center"/>
          </w:tcPr>
          <w:p w14:paraId="768A3242" w14:textId="77777777" w:rsidR="00EB1036" w:rsidRDefault="00BC03B5">
            <w:pPr>
              <w:pStyle w:val="TAC"/>
              <w:rPr>
                <w:rFonts w:eastAsiaTheme="minorEastAsia"/>
                <w:lang w:val="en-US" w:eastAsia="zh-CN"/>
              </w:rPr>
            </w:pPr>
            <w:r>
              <w:rPr>
                <w:rFonts w:eastAsiaTheme="minorEastAsia"/>
              </w:rPr>
              <w:t>n29</w:t>
            </w:r>
          </w:p>
        </w:tc>
        <w:tc>
          <w:tcPr>
            <w:tcW w:w="4081" w:type="dxa"/>
            <w:tcBorders>
              <w:top w:val="single" w:sz="4" w:space="0" w:color="auto"/>
              <w:left w:val="single" w:sz="4" w:space="0" w:color="auto"/>
              <w:bottom w:val="single" w:sz="4" w:space="0" w:color="auto"/>
              <w:right w:val="single" w:sz="4" w:space="0" w:color="auto"/>
            </w:tcBorders>
            <w:vAlign w:val="center"/>
          </w:tcPr>
          <w:p w14:paraId="2EB6F228" w14:textId="77777777" w:rsidR="00EB1036" w:rsidRDefault="00BC03B5">
            <w:pPr>
              <w:pStyle w:val="TAC"/>
              <w:rPr>
                <w:rFonts w:eastAsiaTheme="minorEastAsia"/>
                <w:lang w:val="en-US" w:eastAsia="zh-CN" w:bidi="ar"/>
              </w:rPr>
            </w:pPr>
            <w:r>
              <w:rPr>
                <w:rFonts w:eastAsiaTheme="minorEastAsia"/>
                <w:lang w:val="en-US" w:eastAsia="zh-CN" w:bidi="ar"/>
              </w:rPr>
              <w:t>5, 10</w:t>
            </w:r>
          </w:p>
        </w:tc>
        <w:tc>
          <w:tcPr>
            <w:tcW w:w="1360" w:type="dxa"/>
            <w:tcBorders>
              <w:top w:val="nil"/>
              <w:left w:val="single" w:sz="4" w:space="0" w:color="auto"/>
              <w:bottom w:val="single" w:sz="4" w:space="0" w:color="auto"/>
              <w:right w:val="single" w:sz="4" w:space="0" w:color="auto"/>
            </w:tcBorders>
            <w:shd w:val="clear" w:color="auto" w:fill="auto"/>
            <w:vAlign w:val="center"/>
          </w:tcPr>
          <w:p w14:paraId="3B74BCD4" w14:textId="77777777" w:rsidR="00EB1036" w:rsidRDefault="00EB1036">
            <w:pPr>
              <w:pStyle w:val="TAC"/>
              <w:rPr>
                <w:rFonts w:eastAsiaTheme="minorEastAsia"/>
                <w:lang w:val="en-US" w:eastAsia="zh-CN"/>
              </w:rPr>
            </w:pPr>
          </w:p>
        </w:tc>
      </w:tr>
      <w:tr w:rsidR="00EB1036" w14:paraId="64BDDDC7" w14:textId="77777777">
        <w:trPr>
          <w:trHeight w:val="187"/>
        </w:trPr>
        <w:tc>
          <w:tcPr>
            <w:tcW w:w="1983" w:type="dxa"/>
            <w:tcBorders>
              <w:left w:val="single" w:sz="4" w:space="0" w:color="auto"/>
              <w:bottom w:val="nil"/>
              <w:right w:val="single" w:sz="4" w:space="0" w:color="auto"/>
            </w:tcBorders>
            <w:shd w:val="clear" w:color="auto" w:fill="auto"/>
            <w:vAlign w:val="center"/>
          </w:tcPr>
          <w:p w14:paraId="3787B08E" w14:textId="77777777" w:rsidR="00EB1036" w:rsidRDefault="00BC03B5">
            <w:pPr>
              <w:pStyle w:val="TAC"/>
              <w:rPr>
                <w:rFonts w:eastAsiaTheme="minorEastAsia"/>
                <w:lang w:val="en-US"/>
              </w:rPr>
            </w:pPr>
            <w:r>
              <w:rPr>
                <w:rFonts w:eastAsiaTheme="minorEastAsia"/>
                <w:lang w:val="en-US" w:eastAsia="zh-CN"/>
              </w:rPr>
              <w:t>CA_n5A-n30A</w:t>
            </w:r>
          </w:p>
        </w:tc>
        <w:tc>
          <w:tcPr>
            <w:tcW w:w="1690" w:type="dxa"/>
            <w:tcBorders>
              <w:left w:val="single" w:sz="4" w:space="0" w:color="auto"/>
              <w:bottom w:val="nil"/>
              <w:right w:val="single" w:sz="4" w:space="0" w:color="auto"/>
            </w:tcBorders>
            <w:shd w:val="clear" w:color="auto" w:fill="auto"/>
            <w:vAlign w:val="center"/>
          </w:tcPr>
          <w:p w14:paraId="6B8D1073" w14:textId="77777777" w:rsidR="00EB1036" w:rsidRDefault="00BC03B5">
            <w:pPr>
              <w:pStyle w:val="TAC"/>
              <w:rPr>
                <w:rFonts w:eastAsiaTheme="minorEastAsia"/>
                <w:lang w:val="en-US"/>
              </w:rPr>
            </w:pPr>
            <w:r>
              <w:rPr>
                <w:rFonts w:eastAsiaTheme="minorEastAsia"/>
                <w:lang w:val="en-US" w:eastAsia="zh-CN"/>
              </w:rPr>
              <w:t>CA_n5A-n30A</w:t>
            </w:r>
          </w:p>
        </w:tc>
        <w:tc>
          <w:tcPr>
            <w:tcW w:w="730" w:type="dxa"/>
            <w:tcBorders>
              <w:left w:val="single" w:sz="4" w:space="0" w:color="auto"/>
              <w:bottom w:val="single" w:sz="4" w:space="0" w:color="auto"/>
              <w:right w:val="single" w:sz="4" w:space="0" w:color="auto"/>
            </w:tcBorders>
            <w:vAlign w:val="center"/>
          </w:tcPr>
          <w:p w14:paraId="1DBCF5F4" w14:textId="77777777" w:rsidR="00EB1036" w:rsidRDefault="00BC03B5">
            <w:pPr>
              <w:pStyle w:val="TAC"/>
              <w:rPr>
                <w:rFonts w:eastAsiaTheme="minorEastAsia"/>
                <w:lang w:eastAsia="ja-JP"/>
              </w:rPr>
            </w:pPr>
            <w:r>
              <w:rPr>
                <w:rFonts w:eastAsiaTheme="minorEastAsia"/>
              </w:rPr>
              <w:t>n5</w:t>
            </w:r>
          </w:p>
        </w:tc>
        <w:tc>
          <w:tcPr>
            <w:tcW w:w="4081" w:type="dxa"/>
            <w:tcBorders>
              <w:top w:val="single" w:sz="4" w:space="0" w:color="auto"/>
              <w:left w:val="single" w:sz="4" w:space="0" w:color="auto"/>
              <w:bottom w:val="single" w:sz="4" w:space="0" w:color="auto"/>
              <w:right w:val="single" w:sz="4" w:space="0" w:color="auto"/>
            </w:tcBorders>
            <w:vAlign w:val="center"/>
          </w:tcPr>
          <w:p w14:paraId="753453F3" w14:textId="77777777" w:rsidR="00EB1036" w:rsidRDefault="00BC03B5">
            <w:pPr>
              <w:pStyle w:val="TAC"/>
              <w:rPr>
                <w:rFonts w:eastAsiaTheme="minorEastAsia"/>
              </w:rPr>
            </w:pPr>
            <w:r>
              <w:rPr>
                <w:rFonts w:eastAsiaTheme="minorEastAsia"/>
                <w:lang w:val="en-US" w:eastAsia="zh-CN" w:bidi="ar"/>
              </w:rPr>
              <w:t>5, 10, 15, 20</w:t>
            </w:r>
          </w:p>
        </w:tc>
        <w:tc>
          <w:tcPr>
            <w:tcW w:w="1360" w:type="dxa"/>
            <w:tcBorders>
              <w:left w:val="single" w:sz="4" w:space="0" w:color="auto"/>
              <w:bottom w:val="nil"/>
              <w:right w:val="single" w:sz="4" w:space="0" w:color="auto"/>
            </w:tcBorders>
            <w:shd w:val="clear" w:color="auto" w:fill="auto"/>
            <w:vAlign w:val="center"/>
          </w:tcPr>
          <w:p w14:paraId="738587F6" w14:textId="77777777" w:rsidR="00EB1036" w:rsidRDefault="00BC03B5">
            <w:pPr>
              <w:pStyle w:val="TAC"/>
              <w:rPr>
                <w:rFonts w:eastAsiaTheme="minorEastAsia"/>
                <w:lang w:val="en-US" w:eastAsia="zh-CN"/>
              </w:rPr>
            </w:pPr>
            <w:r>
              <w:rPr>
                <w:rFonts w:eastAsiaTheme="minorEastAsia" w:hint="eastAsia"/>
                <w:lang w:val="en-US" w:eastAsia="zh-CN"/>
              </w:rPr>
              <w:t>0</w:t>
            </w:r>
          </w:p>
        </w:tc>
      </w:tr>
      <w:tr w:rsidR="00EB1036" w14:paraId="762FF50E" w14:textId="77777777">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62F20D68" w14:textId="77777777" w:rsidR="00EB1036" w:rsidRDefault="00EB1036">
            <w:pPr>
              <w:pStyle w:val="TAC"/>
              <w:rPr>
                <w:rFonts w:eastAsiaTheme="minorEastAsia"/>
                <w:lang w:val="en-US"/>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7AF9411E" w14:textId="77777777" w:rsidR="00EB1036" w:rsidRDefault="00EB1036">
            <w:pPr>
              <w:pStyle w:val="TAC"/>
              <w:rPr>
                <w:rFonts w:eastAsiaTheme="minorEastAsia"/>
                <w:lang w:val="en-US"/>
              </w:rPr>
            </w:pPr>
          </w:p>
        </w:tc>
        <w:tc>
          <w:tcPr>
            <w:tcW w:w="730" w:type="dxa"/>
            <w:tcBorders>
              <w:left w:val="single" w:sz="4" w:space="0" w:color="auto"/>
              <w:bottom w:val="single" w:sz="4" w:space="0" w:color="auto"/>
              <w:right w:val="single" w:sz="4" w:space="0" w:color="auto"/>
            </w:tcBorders>
            <w:vAlign w:val="center"/>
          </w:tcPr>
          <w:p w14:paraId="47442325" w14:textId="77777777" w:rsidR="00EB1036" w:rsidRDefault="00BC03B5">
            <w:pPr>
              <w:pStyle w:val="TAC"/>
              <w:rPr>
                <w:rFonts w:eastAsiaTheme="minorEastAsia"/>
                <w:lang w:eastAsia="ja-JP"/>
              </w:rPr>
            </w:pPr>
            <w:r>
              <w:rPr>
                <w:rFonts w:eastAsiaTheme="minorEastAsia"/>
              </w:rPr>
              <w:t>n30</w:t>
            </w:r>
          </w:p>
        </w:tc>
        <w:tc>
          <w:tcPr>
            <w:tcW w:w="4081" w:type="dxa"/>
            <w:tcBorders>
              <w:top w:val="single" w:sz="4" w:space="0" w:color="auto"/>
              <w:left w:val="single" w:sz="4" w:space="0" w:color="auto"/>
              <w:bottom w:val="single" w:sz="4" w:space="0" w:color="auto"/>
              <w:right w:val="single" w:sz="4" w:space="0" w:color="auto"/>
            </w:tcBorders>
            <w:vAlign w:val="center"/>
          </w:tcPr>
          <w:p w14:paraId="1C05170A" w14:textId="77777777" w:rsidR="00EB1036" w:rsidRDefault="00BC03B5">
            <w:pPr>
              <w:pStyle w:val="TAC"/>
              <w:rPr>
                <w:rFonts w:eastAsiaTheme="minorEastAsia"/>
              </w:rPr>
            </w:pPr>
            <w:r>
              <w:rPr>
                <w:rFonts w:eastAsiaTheme="minorEastAsia"/>
                <w:lang w:val="en-US" w:eastAsia="zh-CN" w:bidi="ar"/>
              </w:rPr>
              <w:t>5, 10</w:t>
            </w:r>
          </w:p>
        </w:tc>
        <w:tc>
          <w:tcPr>
            <w:tcW w:w="1360" w:type="dxa"/>
            <w:tcBorders>
              <w:top w:val="nil"/>
              <w:left w:val="single" w:sz="4" w:space="0" w:color="auto"/>
              <w:bottom w:val="single" w:sz="4" w:space="0" w:color="auto"/>
              <w:right w:val="single" w:sz="4" w:space="0" w:color="auto"/>
            </w:tcBorders>
            <w:shd w:val="clear" w:color="auto" w:fill="auto"/>
            <w:vAlign w:val="center"/>
          </w:tcPr>
          <w:p w14:paraId="0A5190E2" w14:textId="77777777" w:rsidR="00EB1036" w:rsidRDefault="00EB1036">
            <w:pPr>
              <w:pStyle w:val="TAC"/>
              <w:rPr>
                <w:rFonts w:eastAsiaTheme="minorEastAsia"/>
                <w:lang w:val="en-US" w:eastAsia="zh-CN"/>
              </w:rPr>
            </w:pPr>
          </w:p>
        </w:tc>
      </w:tr>
      <w:tr w:rsidR="00EB1036" w14:paraId="4E012698" w14:textId="77777777">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28D91AD1" w14:textId="77777777" w:rsidR="00EB1036" w:rsidRDefault="00BC03B5">
            <w:pPr>
              <w:pStyle w:val="TAC"/>
              <w:rPr>
                <w:rFonts w:eastAsiaTheme="minorEastAsia"/>
                <w:lang w:val="en-US"/>
              </w:rPr>
            </w:pPr>
            <w:r>
              <w:rPr>
                <w:rFonts w:eastAsiaTheme="minorEastAsia"/>
                <w:lang w:eastAsia="zh-CN"/>
              </w:rPr>
              <w:t>CA</w:t>
            </w:r>
            <w:r>
              <w:rPr>
                <w:rFonts w:eastAsiaTheme="minorEastAsia"/>
              </w:rPr>
              <w:t>_</w:t>
            </w:r>
            <w:r>
              <w:rPr>
                <w:rFonts w:eastAsiaTheme="minorEastAsia"/>
                <w:lang w:val="en-US" w:eastAsia="zh-CN"/>
              </w:rPr>
              <w:t>n5</w:t>
            </w:r>
            <w:r>
              <w:rPr>
                <w:rFonts w:eastAsiaTheme="minorEastAsia"/>
                <w:lang w:val="sv-SE" w:eastAsia="ja-JP"/>
              </w:rPr>
              <w:t>A-</w:t>
            </w:r>
            <w:r>
              <w:rPr>
                <w:rFonts w:eastAsiaTheme="minorEastAsia"/>
                <w:lang w:val="en-US" w:eastAsia="zh-CN"/>
              </w:rPr>
              <w:t>n40A</w:t>
            </w:r>
          </w:p>
        </w:tc>
        <w:tc>
          <w:tcPr>
            <w:tcW w:w="1690" w:type="dxa"/>
            <w:tcBorders>
              <w:top w:val="single" w:sz="4" w:space="0" w:color="auto"/>
              <w:left w:val="single" w:sz="4" w:space="0" w:color="auto"/>
              <w:bottom w:val="nil"/>
              <w:right w:val="single" w:sz="4" w:space="0" w:color="auto"/>
            </w:tcBorders>
            <w:shd w:val="clear" w:color="auto" w:fill="auto"/>
            <w:vAlign w:val="center"/>
          </w:tcPr>
          <w:p w14:paraId="2BE679CD" w14:textId="77777777" w:rsidR="00EB1036" w:rsidRDefault="00BC03B5">
            <w:pPr>
              <w:pStyle w:val="TAC"/>
              <w:rPr>
                <w:rFonts w:eastAsiaTheme="minorEastAsia"/>
                <w:lang w:val="en-US"/>
              </w:rPr>
            </w:pPr>
            <w:r>
              <w:rPr>
                <w:rFonts w:eastAsiaTheme="minorEastAsia"/>
                <w:lang w:val="en-US" w:eastAsia="zh-CN"/>
              </w:rPr>
              <w:t>CA_n5A-n40A</w:t>
            </w:r>
          </w:p>
        </w:tc>
        <w:tc>
          <w:tcPr>
            <w:tcW w:w="730" w:type="dxa"/>
            <w:tcBorders>
              <w:left w:val="single" w:sz="4" w:space="0" w:color="auto"/>
              <w:bottom w:val="single" w:sz="4" w:space="0" w:color="auto"/>
              <w:right w:val="single" w:sz="4" w:space="0" w:color="auto"/>
            </w:tcBorders>
            <w:vAlign w:val="center"/>
          </w:tcPr>
          <w:p w14:paraId="43DB77F4" w14:textId="77777777" w:rsidR="00EB1036" w:rsidRDefault="00BC03B5">
            <w:pPr>
              <w:pStyle w:val="TAC"/>
              <w:rPr>
                <w:lang w:eastAsia="ja-JP"/>
              </w:rPr>
            </w:pPr>
            <w:r>
              <w:t>n5</w:t>
            </w:r>
          </w:p>
        </w:tc>
        <w:tc>
          <w:tcPr>
            <w:tcW w:w="4081" w:type="dxa"/>
            <w:tcBorders>
              <w:top w:val="single" w:sz="4" w:space="0" w:color="auto"/>
              <w:left w:val="single" w:sz="4" w:space="0" w:color="auto"/>
              <w:bottom w:val="single" w:sz="4" w:space="0" w:color="auto"/>
              <w:right w:val="single" w:sz="4" w:space="0" w:color="auto"/>
            </w:tcBorders>
          </w:tcPr>
          <w:p w14:paraId="5595943F" w14:textId="77777777" w:rsidR="00EB1036" w:rsidRDefault="00BC03B5">
            <w:pPr>
              <w:pStyle w:val="TAC"/>
              <w:rPr>
                <w:rFonts w:eastAsiaTheme="minorEastAsia"/>
                <w:lang w:val="en-US" w:eastAsia="zh-CN" w:bidi="ar"/>
              </w:rPr>
            </w:pPr>
            <w:r>
              <w:rPr>
                <w:rFonts w:eastAsiaTheme="minorEastAsia"/>
                <w:lang w:val="en-US" w:eastAsia="zh-CN" w:bidi="ar"/>
              </w:rPr>
              <w:t>5, 10, 15, 20, 25</w:t>
            </w:r>
            <w:r>
              <w:rPr>
                <w:rFonts w:eastAsiaTheme="minorEastAsia"/>
                <w:vertAlign w:val="superscript"/>
                <w:lang w:val="en-US" w:eastAsia="zh-CN" w:bidi="ar"/>
              </w:rPr>
              <w:t>1</w:t>
            </w:r>
          </w:p>
        </w:tc>
        <w:tc>
          <w:tcPr>
            <w:tcW w:w="1360" w:type="dxa"/>
            <w:tcBorders>
              <w:top w:val="single" w:sz="4" w:space="0" w:color="auto"/>
              <w:left w:val="single" w:sz="4" w:space="0" w:color="auto"/>
              <w:bottom w:val="nil"/>
              <w:right w:val="single" w:sz="4" w:space="0" w:color="auto"/>
            </w:tcBorders>
            <w:shd w:val="clear" w:color="auto" w:fill="auto"/>
            <w:vAlign w:val="center"/>
          </w:tcPr>
          <w:p w14:paraId="66650F19" w14:textId="77777777" w:rsidR="00EB1036" w:rsidRDefault="00BC03B5">
            <w:pPr>
              <w:pStyle w:val="TAC"/>
              <w:rPr>
                <w:rFonts w:eastAsiaTheme="minorEastAsia"/>
                <w:lang w:val="en-US" w:eastAsia="zh-CN"/>
              </w:rPr>
            </w:pPr>
            <w:r>
              <w:rPr>
                <w:rFonts w:eastAsiaTheme="minorEastAsia" w:hint="eastAsia"/>
                <w:lang w:val="en-US" w:eastAsia="zh-CN"/>
              </w:rPr>
              <w:t>0</w:t>
            </w:r>
          </w:p>
        </w:tc>
      </w:tr>
      <w:tr w:rsidR="00EB1036" w14:paraId="0E142948" w14:textId="77777777">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1D32805E" w14:textId="77777777" w:rsidR="00EB1036" w:rsidRDefault="00EB1036">
            <w:pPr>
              <w:pStyle w:val="TAC"/>
              <w:rPr>
                <w:rFonts w:eastAsiaTheme="minorEastAsia"/>
                <w:lang w:val="en-US"/>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3573663F" w14:textId="77777777" w:rsidR="00EB1036" w:rsidRDefault="00EB1036">
            <w:pPr>
              <w:pStyle w:val="TAC"/>
              <w:rPr>
                <w:rFonts w:eastAsiaTheme="minorEastAsia"/>
                <w:lang w:val="en-US"/>
              </w:rPr>
            </w:pPr>
          </w:p>
        </w:tc>
        <w:tc>
          <w:tcPr>
            <w:tcW w:w="730" w:type="dxa"/>
            <w:tcBorders>
              <w:left w:val="single" w:sz="4" w:space="0" w:color="auto"/>
              <w:bottom w:val="single" w:sz="4" w:space="0" w:color="auto"/>
              <w:right w:val="single" w:sz="4" w:space="0" w:color="auto"/>
            </w:tcBorders>
            <w:vAlign w:val="center"/>
          </w:tcPr>
          <w:p w14:paraId="27265F65" w14:textId="77777777" w:rsidR="00EB1036" w:rsidRDefault="00BC03B5">
            <w:pPr>
              <w:pStyle w:val="TAC"/>
              <w:rPr>
                <w:lang w:eastAsia="ja-JP"/>
              </w:rPr>
            </w:pPr>
            <w:r>
              <w:t>n40</w:t>
            </w:r>
          </w:p>
        </w:tc>
        <w:tc>
          <w:tcPr>
            <w:tcW w:w="4081" w:type="dxa"/>
            <w:tcBorders>
              <w:top w:val="single" w:sz="4" w:space="0" w:color="auto"/>
              <w:left w:val="single" w:sz="4" w:space="0" w:color="auto"/>
              <w:bottom w:val="single" w:sz="4" w:space="0" w:color="auto"/>
              <w:right w:val="single" w:sz="4" w:space="0" w:color="auto"/>
            </w:tcBorders>
          </w:tcPr>
          <w:p w14:paraId="06267DBC" w14:textId="77777777" w:rsidR="00EB1036" w:rsidRDefault="00BC03B5">
            <w:pPr>
              <w:pStyle w:val="TAC"/>
              <w:rPr>
                <w:rFonts w:eastAsiaTheme="minorEastAsia"/>
                <w:lang w:val="en-US" w:eastAsia="zh-CN" w:bidi="ar"/>
              </w:rPr>
            </w:pPr>
            <w:r>
              <w:rPr>
                <w:rFonts w:eastAsiaTheme="minorEastAsia"/>
                <w:lang w:val="en-US" w:eastAsia="zh-CN" w:bidi="ar"/>
              </w:rPr>
              <w:t>5</w:t>
            </w:r>
            <w:r>
              <w:rPr>
                <w:rFonts w:eastAsiaTheme="minorEastAsia"/>
                <w:vertAlign w:val="superscript"/>
                <w:lang w:val="en-US" w:eastAsia="zh-CN" w:bidi="ar"/>
              </w:rPr>
              <w:t>5</w:t>
            </w:r>
            <w:r>
              <w:rPr>
                <w:rFonts w:eastAsiaTheme="minorEastAsia"/>
                <w:lang w:val="en-US" w:eastAsia="zh-CN" w:bidi="ar"/>
              </w:rPr>
              <w:t>, 10, 15, 20, 25, 30, 40, 50, 60, 70, 80,90,100</w:t>
            </w:r>
          </w:p>
        </w:tc>
        <w:tc>
          <w:tcPr>
            <w:tcW w:w="1360" w:type="dxa"/>
            <w:tcBorders>
              <w:top w:val="nil"/>
              <w:left w:val="single" w:sz="4" w:space="0" w:color="auto"/>
              <w:bottom w:val="single" w:sz="4" w:space="0" w:color="auto"/>
              <w:right w:val="single" w:sz="4" w:space="0" w:color="auto"/>
            </w:tcBorders>
            <w:shd w:val="clear" w:color="auto" w:fill="auto"/>
            <w:vAlign w:val="center"/>
          </w:tcPr>
          <w:p w14:paraId="0DB2592F" w14:textId="77777777" w:rsidR="00EB1036" w:rsidRDefault="00EB1036">
            <w:pPr>
              <w:pStyle w:val="TAC"/>
              <w:rPr>
                <w:rFonts w:eastAsiaTheme="minorEastAsia"/>
                <w:lang w:val="en-US" w:eastAsia="zh-CN"/>
              </w:rPr>
            </w:pPr>
          </w:p>
        </w:tc>
      </w:tr>
      <w:tr w:rsidR="00EB1036" w14:paraId="29FB0197" w14:textId="77777777">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36807464" w14:textId="77777777" w:rsidR="00EB1036" w:rsidRDefault="00BC03B5">
            <w:pPr>
              <w:pStyle w:val="TAC"/>
              <w:rPr>
                <w:rFonts w:eastAsiaTheme="minorEastAsia"/>
                <w:lang w:val="en-US" w:eastAsia="zh-CN"/>
              </w:rPr>
            </w:pPr>
            <w:r>
              <w:rPr>
                <w:rFonts w:eastAsiaTheme="minorEastAsia"/>
                <w:lang w:val="en-US" w:eastAsia="zh-CN"/>
              </w:rPr>
              <w:t>CA_n5A-n41A</w:t>
            </w:r>
          </w:p>
        </w:tc>
        <w:tc>
          <w:tcPr>
            <w:tcW w:w="1690" w:type="dxa"/>
            <w:tcBorders>
              <w:top w:val="single" w:sz="4" w:space="0" w:color="auto"/>
              <w:left w:val="single" w:sz="4" w:space="0" w:color="auto"/>
              <w:bottom w:val="nil"/>
              <w:right w:val="single" w:sz="4" w:space="0" w:color="auto"/>
            </w:tcBorders>
            <w:shd w:val="clear" w:color="auto" w:fill="auto"/>
            <w:vAlign w:val="center"/>
          </w:tcPr>
          <w:p w14:paraId="78FDF3DF" w14:textId="77777777" w:rsidR="00EB1036" w:rsidRDefault="00BC03B5">
            <w:pPr>
              <w:pStyle w:val="TAC"/>
              <w:rPr>
                <w:rFonts w:eastAsiaTheme="minorEastAsia"/>
                <w:lang w:val="en-US" w:eastAsia="zh-CN"/>
              </w:rPr>
            </w:pPr>
            <w:r>
              <w:rPr>
                <w:rFonts w:eastAsiaTheme="minorEastAsia"/>
                <w:lang w:val="en-US" w:eastAsia="zh-CN"/>
              </w:rPr>
              <w:t>CA_n5A-n41A</w:t>
            </w:r>
          </w:p>
        </w:tc>
        <w:tc>
          <w:tcPr>
            <w:tcW w:w="730" w:type="dxa"/>
            <w:tcBorders>
              <w:left w:val="single" w:sz="4" w:space="0" w:color="auto"/>
              <w:bottom w:val="single" w:sz="4" w:space="0" w:color="auto"/>
              <w:right w:val="single" w:sz="4" w:space="0" w:color="auto"/>
            </w:tcBorders>
            <w:vAlign w:val="center"/>
          </w:tcPr>
          <w:p w14:paraId="4181A028" w14:textId="77777777" w:rsidR="00EB1036" w:rsidRDefault="00BC03B5">
            <w:pPr>
              <w:pStyle w:val="TAC"/>
              <w:rPr>
                <w:rFonts w:eastAsiaTheme="minorEastAsia"/>
                <w:lang w:val="en-US" w:eastAsia="zh-CN"/>
              </w:rPr>
            </w:pPr>
            <w:r>
              <w:rPr>
                <w:rFonts w:eastAsiaTheme="minorEastAsia"/>
                <w:lang w:val="en-US" w:eastAsia="zh-CN"/>
              </w:rPr>
              <w:t>n5</w:t>
            </w:r>
          </w:p>
        </w:tc>
        <w:tc>
          <w:tcPr>
            <w:tcW w:w="4081" w:type="dxa"/>
            <w:tcBorders>
              <w:top w:val="single" w:sz="4" w:space="0" w:color="auto"/>
              <w:left w:val="single" w:sz="4" w:space="0" w:color="auto"/>
              <w:bottom w:val="single" w:sz="4" w:space="0" w:color="auto"/>
              <w:right w:val="single" w:sz="4" w:space="0" w:color="auto"/>
            </w:tcBorders>
            <w:vAlign w:val="center"/>
          </w:tcPr>
          <w:p w14:paraId="24E9F8F9" w14:textId="77777777" w:rsidR="00EB1036" w:rsidRDefault="00BC03B5">
            <w:pPr>
              <w:pStyle w:val="TAC"/>
              <w:rPr>
                <w:rFonts w:eastAsiaTheme="minorEastAsia"/>
                <w:lang w:val="en-US" w:eastAsia="zh-CN"/>
              </w:rPr>
            </w:pPr>
            <w:r>
              <w:rPr>
                <w:rFonts w:eastAsiaTheme="minorEastAsia"/>
              </w:rPr>
              <w:t>5, 10, 15, 20</w:t>
            </w:r>
          </w:p>
        </w:tc>
        <w:tc>
          <w:tcPr>
            <w:tcW w:w="1360" w:type="dxa"/>
            <w:tcBorders>
              <w:top w:val="single" w:sz="4" w:space="0" w:color="auto"/>
              <w:left w:val="single" w:sz="4" w:space="0" w:color="auto"/>
              <w:bottom w:val="nil"/>
              <w:right w:val="single" w:sz="4" w:space="0" w:color="auto"/>
            </w:tcBorders>
            <w:shd w:val="clear" w:color="auto" w:fill="auto"/>
            <w:vAlign w:val="center"/>
          </w:tcPr>
          <w:p w14:paraId="3F012526" w14:textId="77777777" w:rsidR="00EB1036" w:rsidRDefault="00BC03B5">
            <w:pPr>
              <w:pStyle w:val="TAC"/>
              <w:rPr>
                <w:rFonts w:eastAsiaTheme="minorEastAsia"/>
                <w:lang w:val="en-US" w:eastAsia="zh-CN"/>
              </w:rPr>
            </w:pPr>
            <w:r>
              <w:rPr>
                <w:rFonts w:eastAsiaTheme="minorEastAsia"/>
                <w:lang w:val="en-US" w:eastAsia="zh-CN"/>
              </w:rPr>
              <w:t>0</w:t>
            </w:r>
          </w:p>
        </w:tc>
      </w:tr>
      <w:tr w:rsidR="00EB1036" w14:paraId="2BAE4E8E" w14:textId="77777777">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1D78CF15" w14:textId="77777777" w:rsidR="00EB1036" w:rsidRDefault="00EB1036">
            <w:pPr>
              <w:pStyle w:val="TAC"/>
              <w:rPr>
                <w:rFonts w:eastAsiaTheme="minorEastAsia"/>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3EAD0835" w14:textId="77777777" w:rsidR="00EB1036" w:rsidRDefault="00EB1036">
            <w:pPr>
              <w:pStyle w:val="TAC"/>
              <w:rPr>
                <w:rFonts w:eastAsiaTheme="minorEastAsia"/>
                <w:lang w:val="en-US" w:eastAsia="zh-CN"/>
              </w:rPr>
            </w:pPr>
          </w:p>
        </w:tc>
        <w:tc>
          <w:tcPr>
            <w:tcW w:w="730" w:type="dxa"/>
            <w:tcBorders>
              <w:left w:val="single" w:sz="4" w:space="0" w:color="auto"/>
              <w:bottom w:val="single" w:sz="4" w:space="0" w:color="auto"/>
              <w:right w:val="single" w:sz="4" w:space="0" w:color="auto"/>
            </w:tcBorders>
            <w:vAlign w:val="center"/>
          </w:tcPr>
          <w:p w14:paraId="0F20C035" w14:textId="77777777" w:rsidR="00EB1036" w:rsidRDefault="00BC03B5">
            <w:pPr>
              <w:pStyle w:val="TAC"/>
              <w:rPr>
                <w:rFonts w:eastAsiaTheme="minorEastAsia"/>
                <w:lang w:val="en-US" w:eastAsia="zh-CN"/>
              </w:rPr>
            </w:pPr>
            <w:r>
              <w:rPr>
                <w:rFonts w:eastAsiaTheme="minorEastAsia"/>
                <w:lang w:val="en-US" w:eastAsia="zh-CN"/>
              </w:rPr>
              <w:t>n41</w:t>
            </w:r>
          </w:p>
        </w:tc>
        <w:tc>
          <w:tcPr>
            <w:tcW w:w="4081" w:type="dxa"/>
            <w:tcBorders>
              <w:top w:val="single" w:sz="4" w:space="0" w:color="auto"/>
              <w:left w:val="single" w:sz="4" w:space="0" w:color="auto"/>
              <w:bottom w:val="single" w:sz="4" w:space="0" w:color="auto"/>
              <w:right w:val="single" w:sz="4" w:space="0" w:color="auto"/>
            </w:tcBorders>
            <w:vAlign w:val="center"/>
          </w:tcPr>
          <w:p w14:paraId="767A7AC1" w14:textId="77777777" w:rsidR="00EB1036" w:rsidRDefault="00BC03B5">
            <w:pPr>
              <w:pStyle w:val="TAC"/>
              <w:rPr>
                <w:rFonts w:eastAsiaTheme="minorEastAsia"/>
                <w:lang w:val="en-US" w:eastAsia="zh-CN"/>
              </w:rPr>
            </w:pPr>
            <w:r>
              <w:rPr>
                <w:rFonts w:eastAsiaTheme="minorEastAsia"/>
              </w:rPr>
              <w:t>10, 15, 20, 30, 40, 50, 60, 70, 80, 90, 100</w:t>
            </w:r>
          </w:p>
        </w:tc>
        <w:tc>
          <w:tcPr>
            <w:tcW w:w="1360" w:type="dxa"/>
            <w:tcBorders>
              <w:top w:val="nil"/>
              <w:left w:val="single" w:sz="4" w:space="0" w:color="auto"/>
              <w:bottom w:val="single" w:sz="4" w:space="0" w:color="auto"/>
              <w:right w:val="single" w:sz="4" w:space="0" w:color="auto"/>
            </w:tcBorders>
            <w:shd w:val="clear" w:color="auto" w:fill="auto"/>
            <w:vAlign w:val="center"/>
          </w:tcPr>
          <w:p w14:paraId="53C44595" w14:textId="77777777" w:rsidR="00EB1036" w:rsidRDefault="00EB1036">
            <w:pPr>
              <w:pStyle w:val="TAC"/>
              <w:rPr>
                <w:rFonts w:eastAsiaTheme="minorEastAsia"/>
                <w:lang w:val="en-US" w:eastAsia="zh-CN"/>
              </w:rPr>
            </w:pPr>
          </w:p>
        </w:tc>
      </w:tr>
      <w:tr w:rsidR="00EB1036" w14:paraId="5AB4CE97" w14:textId="77777777">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590866DD" w14:textId="77777777" w:rsidR="00EB1036" w:rsidRDefault="00BC03B5">
            <w:pPr>
              <w:pStyle w:val="TAC"/>
              <w:rPr>
                <w:rFonts w:eastAsia="Yu Mincho"/>
                <w:lang w:eastAsia="ko-KR"/>
              </w:rPr>
            </w:pPr>
            <w:r>
              <w:rPr>
                <w:rFonts w:eastAsiaTheme="minorEastAsia"/>
                <w:lang w:val="en-US"/>
              </w:rPr>
              <w:t>CA_n5A-n48A</w:t>
            </w:r>
          </w:p>
        </w:tc>
        <w:tc>
          <w:tcPr>
            <w:tcW w:w="1690" w:type="dxa"/>
            <w:tcBorders>
              <w:top w:val="single" w:sz="4" w:space="0" w:color="auto"/>
              <w:left w:val="single" w:sz="4" w:space="0" w:color="auto"/>
              <w:bottom w:val="nil"/>
              <w:right w:val="single" w:sz="4" w:space="0" w:color="auto"/>
            </w:tcBorders>
            <w:shd w:val="clear" w:color="auto" w:fill="auto"/>
            <w:vAlign w:val="center"/>
          </w:tcPr>
          <w:p w14:paraId="325F1EDA" w14:textId="77777777" w:rsidR="00EB1036" w:rsidRDefault="00BC03B5">
            <w:pPr>
              <w:pStyle w:val="TAC"/>
              <w:rPr>
                <w:rFonts w:eastAsia="Yu Mincho"/>
                <w:lang w:eastAsia="ko-KR"/>
              </w:rPr>
            </w:pPr>
            <w:r>
              <w:rPr>
                <w:rFonts w:eastAsiaTheme="minorEastAsia"/>
                <w:lang w:val="en-US"/>
              </w:rPr>
              <w:t>CA_n5A-n48A</w:t>
            </w:r>
          </w:p>
        </w:tc>
        <w:tc>
          <w:tcPr>
            <w:tcW w:w="730" w:type="dxa"/>
            <w:tcBorders>
              <w:left w:val="single" w:sz="4" w:space="0" w:color="auto"/>
              <w:bottom w:val="single" w:sz="4" w:space="0" w:color="auto"/>
              <w:right w:val="single" w:sz="4" w:space="0" w:color="auto"/>
            </w:tcBorders>
            <w:vAlign w:val="center"/>
          </w:tcPr>
          <w:p w14:paraId="062F60A0" w14:textId="77777777" w:rsidR="00EB1036" w:rsidRDefault="00BC03B5">
            <w:pPr>
              <w:pStyle w:val="TAC"/>
              <w:rPr>
                <w:rFonts w:eastAsia="Yu Mincho"/>
                <w:lang w:val="en-US" w:eastAsia="ko-KR"/>
              </w:rPr>
            </w:pPr>
            <w:r>
              <w:rPr>
                <w:rFonts w:eastAsiaTheme="minorEastAsia"/>
                <w:lang w:eastAsia="ja-JP"/>
              </w:rPr>
              <w:t>n5</w:t>
            </w:r>
          </w:p>
        </w:tc>
        <w:tc>
          <w:tcPr>
            <w:tcW w:w="4081" w:type="dxa"/>
            <w:tcBorders>
              <w:top w:val="single" w:sz="4" w:space="0" w:color="auto"/>
              <w:left w:val="single" w:sz="4" w:space="0" w:color="auto"/>
              <w:bottom w:val="single" w:sz="4" w:space="0" w:color="auto"/>
              <w:right w:val="single" w:sz="4" w:space="0" w:color="auto"/>
            </w:tcBorders>
            <w:vAlign w:val="center"/>
          </w:tcPr>
          <w:p w14:paraId="629A7BEA" w14:textId="77777777" w:rsidR="00EB1036" w:rsidRDefault="00BC03B5">
            <w:pPr>
              <w:pStyle w:val="TAC"/>
              <w:rPr>
                <w:rFonts w:eastAsiaTheme="minorEastAsia"/>
                <w:lang w:eastAsia="ja-JP"/>
              </w:rPr>
            </w:pPr>
            <w:r>
              <w:rPr>
                <w:rFonts w:eastAsiaTheme="minorEastAsia"/>
                <w:lang w:val="en-US" w:eastAsia="zh-CN" w:bidi="ar"/>
              </w:rPr>
              <w:t>5, 10, 15, 20</w:t>
            </w:r>
          </w:p>
        </w:tc>
        <w:tc>
          <w:tcPr>
            <w:tcW w:w="1360" w:type="dxa"/>
            <w:tcBorders>
              <w:top w:val="single" w:sz="4" w:space="0" w:color="auto"/>
              <w:left w:val="single" w:sz="4" w:space="0" w:color="auto"/>
              <w:bottom w:val="nil"/>
              <w:right w:val="single" w:sz="4" w:space="0" w:color="auto"/>
            </w:tcBorders>
            <w:shd w:val="clear" w:color="auto" w:fill="auto"/>
            <w:vAlign w:val="center"/>
          </w:tcPr>
          <w:p w14:paraId="5B90BD23" w14:textId="77777777" w:rsidR="00EB1036" w:rsidRDefault="00BC03B5">
            <w:pPr>
              <w:pStyle w:val="TAC"/>
              <w:rPr>
                <w:rFonts w:eastAsiaTheme="minorEastAsia"/>
                <w:lang w:val="en-US" w:eastAsia="zh-CN"/>
              </w:rPr>
            </w:pPr>
            <w:r>
              <w:rPr>
                <w:rFonts w:eastAsiaTheme="minorEastAsia" w:hint="eastAsia"/>
                <w:lang w:val="en-US" w:eastAsia="zh-CN"/>
              </w:rPr>
              <w:t>0</w:t>
            </w:r>
          </w:p>
        </w:tc>
      </w:tr>
      <w:tr w:rsidR="00EB1036" w14:paraId="439DE9FD" w14:textId="77777777">
        <w:trPr>
          <w:trHeight w:val="187"/>
        </w:trPr>
        <w:tc>
          <w:tcPr>
            <w:tcW w:w="1983" w:type="dxa"/>
            <w:tcBorders>
              <w:top w:val="nil"/>
              <w:left w:val="single" w:sz="4" w:space="0" w:color="auto"/>
              <w:bottom w:val="nil"/>
              <w:right w:val="single" w:sz="4" w:space="0" w:color="auto"/>
            </w:tcBorders>
            <w:shd w:val="clear" w:color="auto" w:fill="auto"/>
            <w:vAlign w:val="center"/>
          </w:tcPr>
          <w:p w14:paraId="65665FC1" w14:textId="77777777" w:rsidR="00EB1036" w:rsidRDefault="00EB1036">
            <w:pPr>
              <w:pStyle w:val="TAC"/>
              <w:rPr>
                <w:rFonts w:eastAsia="Yu Mincho"/>
                <w:lang w:eastAsia="ko-KR"/>
              </w:rPr>
            </w:pPr>
          </w:p>
        </w:tc>
        <w:tc>
          <w:tcPr>
            <w:tcW w:w="1690" w:type="dxa"/>
            <w:tcBorders>
              <w:top w:val="nil"/>
              <w:left w:val="single" w:sz="4" w:space="0" w:color="auto"/>
              <w:bottom w:val="nil"/>
              <w:right w:val="single" w:sz="4" w:space="0" w:color="auto"/>
            </w:tcBorders>
            <w:shd w:val="clear" w:color="auto" w:fill="auto"/>
            <w:vAlign w:val="center"/>
          </w:tcPr>
          <w:p w14:paraId="23745458" w14:textId="77777777" w:rsidR="00EB1036" w:rsidRDefault="00EB1036">
            <w:pPr>
              <w:pStyle w:val="TAC"/>
              <w:rPr>
                <w:rFonts w:eastAsia="Yu Mincho"/>
                <w:lang w:eastAsia="ko-KR"/>
              </w:rPr>
            </w:pPr>
          </w:p>
        </w:tc>
        <w:tc>
          <w:tcPr>
            <w:tcW w:w="730" w:type="dxa"/>
            <w:tcBorders>
              <w:left w:val="single" w:sz="4" w:space="0" w:color="auto"/>
              <w:bottom w:val="single" w:sz="4" w:space="0" w:color="auto"/>
              <w:right w:val="single" w:sz="4" w:space="0" w:color="auto"/>
            </w:tcBorders>
            <w:vAlign w:val="center"/>
          </w:tcPr>
          <w:p w14:paraId="40D476A8" w14:textId="77777777" w:rsidR="00EB1036" w:rsidRDefault="00BC03B5">
            <w:pPr>
              <w:pStyle w:val="TAC"/>
              <w:rPr>
                <w:rFonts w:eastAsia="Yu Mincho"/>
                <w:lang w:val="en-US" w:eastAsia="ko-KR"/>
              </w:rPr>
            </w:pPr>
            <w:r>
              <w:rPr>
                <w:rFonts w:eastAsiaTheme="minorEastAsia"/>
                <w:lang w:eastAsia="ja-JP"/>
              </w:rPr>
              <w:t>n48</w:t>
            </w:r>
          </w:p>
        </w:tc>
        <w:tc>
          <w:tcPr>
            <w:tcW w:w="4081" w:type="dxa"/>
            <w:tcBorders>
              <w:top w:val="single" w:sz="4" w:space="0" w:color="auto"/>
              <w:left w:val="single" w:sz="4" w:space="0" w:color="auto"/>
              <w:bottom w:val="single" w:sz="4" w:space="0" w:color="auto"/>
              <w:right w:val="single" w:sz="4" w:space="0" w:color="auto"/>
            </w:tcBorders>
            <w:vAlign w:val="center"/>
          </w:tcPr>
          <w:p w14:paraId="31D8D7D5" w14:textId="77777777" w:rsidR="00EB1036" w:rsidRDefault="00BC03B5">
            <w:pPr>
              <w:pStyle w:val="TAC"/>
              <w:rPr>
                <w:rFonts w:eastAsiaTheme="minorEastAsia"/>
                <w:lang w:eastAsia="ja-JP"/>
              </w:rPr>
            </w:pPr>
            <w:r>
              <w:rPr>
                <w:rFonts w:eastAsiaTheme="minorEastAsia"/>
                <w:lang w:val="en-US" w:eastAsia="zh-CN" w:bidi="ar"/>
              </w:rPr>
              <w:t>5, 10, 15, 20, 40, 50</w:t>
            </w:r>
            <w:r>
              <w:rPr>
                <w:rFonts w:eastAsiaTheme="minorEastAsia"/>
                <w:vertAlign w:val="superscript"/>
                <w:lang w:val="en-US" w:eastAsia="zh-CN" w:bidi="ar"/>
              </w:rPr>
              <w:t>6</w:t>
            </w:r>
            <w:r>
              <w:rPr>
                <w:rFonts w:eastAsiaTheme="minorEastAsia"/>
                <w:lang w:val="en-US" w:eastAsia="zh-CN" w:bidi="ar"/>
              </w:rPr>
              <w:t>, 60</w:t>
            </w:r>
            <w:r>
              <w:rPr>
                <w:rFonts w:eastAsiaTheme="minorEastAsia"/>
                <w:vertAlign w:val="superscript"/>
                <w:lang w:val="en-US" w:eastAsia="zh-CN" w:bidi="ar"/>
              </w:rPr>
              <w:t>6</w:t>
            </w:r>
            <w:r>
              <w:rPr>
                <w:rFonts w:eastAsiaTheme="minorEastAsia"/>
                <w:lang w:val="en-US" w:eastAsia="zh-CN" w:bidi="ar"/>
              </w:rPr>
              <w:t>, 80</w:t>
            </w:r>
            <w:r>
              <w:rPr>
                <w:rFonts w:eastAsiaTheme="minorEastAsia"/>
                <w:vertAlign w:val="superscript"/>
                <w:lang w:val="en-US" w:eastAsia="zh-CN" w:bidi="ar"/>
              </w:rPr>
              <w:t>6</w:t>
            </w:r>
            <w:r>
              <w:rPr>
                <w:rFonts w:eastAsiaTheme="minorEastAsia"/>
                <w:lang w:val="en-US" w:eastAsia="zh-CN" w:bidi="ar"/>
              </w:rPr>
              <w:t>, 90</w:t>
            </w:r>
            <w:r>
              <w:rPr>
                <w:rFonts w:eastAsiaTheme="minorEastAsia"/>
                <w:vertAlign w:val="superscript"/>
                <w:lang w:val="en-US" w:eastAsia="zh-CN" w:bidi="ar"/>
              </w:rPr>
              <w:t>6</w:t>
            </w:r>
            <w:r>
              <w:rPr>
                <w:rFonts w:eastAsiaTheme="minorEastAsia"/>
                <w:lang w:val="en-US" w:eastAsia="zh-CN" w:bidi="ar"/>
              </w:rPr>
              <w:t>, 100</w:t>
            </w:r>
            <w:r>
              <w:rPr>
                <w:rFonts w:eastAsiaTheme="minorEastAsia"/>
                <w:vertAlign w:val="superscript"/>
                <w:lang w:val="en-US" w:eastAsia="zh-CN" w:bidi="ar"/>
              </w:rPr>
              <w:t>6</w:t>
            </w:r>
          </w:p>
        </w:tc>
        <w:tc>
          <w:tcPr>
            <w:tcW w:w="1360" w:type="dxa"/>
            <w:tcBorders>
              <w:top w:val="nil"/>
              <w:left w:val="single" w:sz="4" w:space="0" w:color="auto"/>
              <w:bottom w:val="single" w:sz="4" w:space="0" w:color="auto"/>
              <w:right w:val="single" w:sz="4" w:space="0" w:color="auto"/>
            </w:tcBorders>
            <w:shd w:val="clear" w:color="auto" w:fill="auto"/>
            <w:vAlign w:val="center"/>
          </w:tcPr>
          <w:p w14:paraId="66DCE72F" w14:textId="77777777" w:rsidR="00EB1036" w:rsidRDefault="00EB1036">
            <w:pPr>
              <w:pStyle w:val="TAC"/>
              <w:rPr>
                <w:rFonts w:eastAsiaTheme="minorEastAsia"/>
                <w:lang w:val="en-US" w:eastAsia="zh-CN"/>
              </w:rPr>
            </w:pPr>
          </w:p>
        </w:tc>
      </w:tr>
      <w:tr w:rsidR="00EB1036" w14:paraId="4BF1ABD9" w14:textId="77777777">
        <w:trPr>
          <w:trHeight w:val="187"/>
        </w:trPr>
        <w:tc>
          <w:tcPr>
            <w:tcW w:w="1983" w:type="dxa"/>
            <w:tcBorders>
              <w:top w:val="nil"/>
              <w:left w:val="single" w:sz="4" w:space="0" w:color="auto"/>
              <w:bottom w:val="nil"/>
              <w:right w:val="single" w:sz="4" w:space="0" w:color="auto"/>
            </w:tcBorders>
            <w:shd w:val="clear" w:color="auto" w:fill="auto"/>
            <w:vAlign w:val="center"/>
          </w:tcPr>
          <w:p w14:paraId="1C2668AD" w14:textId="77777777" w:rsidR="00EB1036" w:rsidRDefault="00EB1036">
            <w:pPr>
              <w:pStyle w:val="TAC"/>
              <w:rPr>
                <w:rFonts w:eastAsiaTheme="minorEastAsia"/>
                <w:lang w:val="en-US"/>
              </w:rPr>
            </w:pPr>
          </w:p>
        </w:tc>
        <w:tc>
          <w:tcPr>
            <w:tcW w:w="1690" w:type="dxa"/>
            <w:tcBorders>
              <w:top w:val="nil"/>
              <w:left w:val="single" w:sz="4" w:space="0" w:color="auto"/>
              <w:bottom w:val="nil"/>
              <w:right w:val="single" w:sz="4" w:space="0" w:color="auto"/>
            </w:tcBorders>
            <w:shd w:val="clear" w:color="auto" w:fill="auto"/>
            <w:vAlign w:val="center"/>
          </w:tcPr>
          <w:p w14:paraId="088A7F8E" w14:textId="77777777" w:rsidR="00EB1036" w:rsidRDefault="00EB1036">
            <w:pPr>
              <w:pStyle w:val="TAC"/>
              <w:rPr>
                <w:rFonts w:eastAsiaTheme="minorEastAsia"/>
                <w:lang w:val="en-US"/>
              </w:rPr>
            </w:pPr>
          </w:p>
        </w:tc>
        <w:tc>
          <w:tcPr>
            <w:tcW w:w="730" w:type="dxa"/>
            <w:tcBorders>
              <w:left w:val="single" w:sz="4" w:space="0" w:color="auto"/>
              <w:bottom w:val="single" w:sz="4" w:space="0" w:color="auto"/>
              <w:right w:val="single" w:sz="4" w:space="0" w:color="auto"/>
            </w:tcBorders>
            <w:vAlign w:val="center"/>
          </w:tcPr>
          <w:p w14:paraId="444C21BC" w14:textId="77777777" w:rsidR="00EB1036" w:rsidRDefault="00BC03B5">
            <w:pPr>
              <w:pStyle w:val="TAC"/>
              <w:rPr>
                <w:rFonts w:eastAsiaTheme="minorEastAsia"/>
                <w:lang w:eastAsia="ja-JP"/>
              </w:rPr>
            </w:pPr>
            <w:r>
              <w:rPr>
                <w:rFonts w:eastAsia="DengXian"/>
                <w:lang w:eastAsia="ja-JP"/>
              </w:rPr>
              <w:t>n5</w:t>
            </w:r>
          </w:p>
        </w:tc>
        <w:tc>
          <w:tcPr>
            <w:tcW w:w="4081" w:type="dxa"/>
            <w:tcBorders>
              <w:top w:val="single" w:sz="4" w:space="0" w:color="auto"/>
              <w:left w:val="single" w:sz="4" w:space="0" w:color="auto"/>
              <w:bottom w:val="single" w:sz="4" w:space="0" w:color="auto"/>
              <w:right w:val="single" w:sz="4" w:space="0" w:color="auto"/>
            </w:tcBorders>
            <w:vAlign w:val="center"/>
          </w:tcPr>
          <w:p w14:paraId="37B6F726" w14:textId="77777777" w:rsidR="00EB1036" w:rsidRDefault="00BC03B5">
            <w:pPr>
              <w:pStyle w:val="TAC"/>
              <w:rPr>
                <w:rFonts w:eastAsiaTheme="minorEastAsia"/>
                <w:lang w:val="en-US" w:eastAsia="zh-CN" w:bidi="ar"/>
              </w:rPr>
            </w:pPr>
            <w:r>
              <w:rPr>
                <w:rFonts w:eastAsia="DengXian"/>
                <w:lang w:val="en-US" w:eastAsia="zh-CN" w:bidi="ar"/>
              </w:rPr>
              <w:t>5, 10, 15, 20</w:t>
            </w:r>
          </w:p>
        </w:tc>
        <w:tc>
          <w:tcPr>
            <w:tcW w:w="1360" w:type="dxa"/>
            <w:tcBorders>
              <w:top w:val="single" w:sz="4" w:space="0" w:color="auto"/>
              <w:left w:val="single" w:sz="4" w:space="0" w:color="auto"/>
              <w:bottom w:val="nil"/>
              <w:right w:val="single" w:sz="4" w:space="0" w:color="auto"/>
            </w:tcBorders>
            <w:shd w:val="clear" w:color="auto" w:fill="auto"/>
            <w:vAlign w:val="center"/>
          </w:tcPr>
          <w:p w14:paraId="01343C15" w14:textId="77777777" w:rsidR="00EB1036" w:rsidRDefault="00BC03B5">
            <w:pPr>
              <w:pStyle w:val="TAC"/>
              <w:rPr>
                <w:rFonts w:eastAsiaTheme="minorEastAsia"/>
                <w:lang w:val="en-US" w:eastAsia="zh-CN"/>
              </w:rPr>
            </w:pPr>
            <w:r>
              <w:rPr>
                <w:rFonts w:eastAsia="DengXian" w:hint="eastAsia"/>
                <w:lang w:val="en-US" w:eastAsia="zh-CN"/>
              </w:rPr>
              <w:t>1</w:t>
            </w:r>
          </w:p>
        </w:tc>
      </w:tr>
      <w:tr w:rsidR="00EB1036" w14:paraId="73055D3D" w14:textId="77777777">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115A82D8" w14:textId="77777777" w:rsidR="00EB1036" w:rsidRDefault="00EB1036">
            <w:pPr>
              <w:pStyle w:val="TAC"/>
              <w:rPr>
                <w:rFonts w:eastAsiaTheme="minorEastAsia"/>
                <w:lang w:val="en-US"/>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585A63B2" w14:textId="77777777" w:rsidR="00EB1036" w:rsidRDefault="00EB1036">
            <w:pPr>
              <w:pStyle w:val="TAC"/>
              <w:rPr>
                <w:rFonts w:eastAsiaTheme="minorEastAsia"/>
                <w:lang w:val="en-US"/>
              </w:rPr>
            </w:pPr>
          </w:p>
        </w:tc>
        <w:tc>
          <w:tcPr>
            <w:tcW w:w="730" w:type="dxa"/>
            <w:tcBorders>
              <w:left w:val="single" w:sz="4" w:space="0" w:color="auto"/>
              <w:bottom w:val="single" w:sz="4" w:space="0" w:color="auto"/>
              <w:right w:val="single" w:sz="4" w:space="0" w:color="auto"/>
            </w:tcBorders>
            <w:vAlign w:val="center"/>
          </w:tcPr>
          <w:p w14:paraId="1EAF8B98" w14:textId="77777777" w:rsidR="00EB1036" w:rsidRDefault="00BC03B5">
            <w:pPr>
              <w:pStyle w:val="TAC"/>
              <w:rPr>
                <w:rFonts w:eastAsiaTheme="minorEastAsia"/>
                <w:lang w:eastAsia="ja-JP"/>
              </w:rPr>
            </w:pPr>
            <w:r>
              <w:rPr>
                <w:rFonts w:eastAsia="DengXian"/>
                <w:lang w:eastAsia="ja-JP"/>
              </w:rPr>
              <w:t>n48</w:t>
            </w:r>
          </w:p>
        </w:tc>
        <w:tc>
          <w:tcPr>
            <w:tcW w:w="4081" w:type="dxa"/>
            <w:tcBorders>
              <w:top w:val="single" w:sz="4" w:space="0" w:color="auto"/>
              <w:left w:val="single" w:sz="4" w:space="0" w:color="auto"/>
              <w:bottom w:val="single" w:sz="4" w:space="0" w:color="auto"/>
              <w:right w:val="single" w:sz="4" w:space="0" w:color="auto"/>
            </w:tcBorders>
            <w:vAlign w:val="center"/>
          </w:tcPr>
          <w:p w14:paraId="4F8AF739" w14:textId="77777777" w:rsidR="00EB1036" w:rsidRDefault="00BC03B5">
            <w:pPr>
              <w:pStyle w:val="TAC"/>
              <w:rPr>
                <w:rFonts w:eastAsiaTheme="minorEastAsia"/>
                <w:lang w:val="en-US" w:eastAsia="zh-CN" w:bidi="ar"/>
              </w:rPr>
            </w:pPr>
            <w:r>
              <w:rPr>
                <w:rFonts w:eastAsiaTheme="minorEastAsia"/>
                <w:lang w:val="en-US" w:eastAsia="zh-CN" w:bidi="ar"/>
              </w:rPr>
              <w:t>5, 10, 15, 20, 30, 40, 50</w:t>
            </w:r>
            <w:r>
              <w:rPr>
                <w:rFonts w:eastAsiaTheme="minorEastAsia"/>
                <w:vertAlign w:val="superscript"/>
                <w:lang w:val="en-US" w:eastAsia="zh-CN" w:bidi="ar"/>
              </w:rPr>
              <w:t>6</w:t>
            </w:r>
            <w:r>
              <w:rPr>
                <w:rFonts w:eastAsiaTheme="minorEastAsia"/>
                <w:color w:val="000000"/>
                <w:lang w:val="en-US" w:eastAsia="zh-CN" w:bidi="ar"/>
              </w:rPr>
              <w:t>, 60</w:t>
            </w:r>
            <w:r>
              <w:rPr>
                <w:rFonts w:eastAsiaTheme="minorEastAsia"/>
                <w:color w:val="000000"/>
                <w:vertAlign w:val="superscript"/>
                <w:lang w:val="en-US" w:eastAsia="zh-CN" w:bidi="ar"/>
              </w:rPr>
              <w:t>6</w:t>
            </w:r>
            <w:r>
              <w:rPr>
                <w:rFonts w:eastAsiaTheme="minorEastAsia"/>
                <w:color w:val="000000"/>
                <w:lang w:val="en-US" w:eastAsia="zh-CN" w:bidi="ar"/>
              </w:rPr>
              <w:t>,</w:t>
            </w:r>
            <w:r>
              <w:rPr>
                <w:rFonts w:eastAsiaTheme="minorEastAsia"/>
                <w:color w:val="000000"/>
                <w:vertAlign w:val="superscript"/>
                <w:lang w:val="en-US" w:eastAsia="zh-CN" w:bidi="ar"/>
              </w:rPr>
              <w:t xml:space="preserve"> </w:t>
            </w:r>
            <w:r>
              <w:rPr>
                <w:rFonts w:eastAsiaTheme="minorEastAsia"/>
                <w:color w:val="000000"/>
                <w:lang w:val="en-US" w:eastAsia="zh-CN" w:bidi="ar"/>
              </w:rPr>
              <w:t>70</w:t>
            </w:r>
            <w:r>
              <w:rPr>
                <w:rFonts w:eastAsiaTheme="minorEastAsia"/>
                <w:color w:val="000000"/>
                <w:vertAlign w:val="superscript"/>
                <w:lang w:val="en-US" w:eastAsia="zh-CN" w:bidi="ar"/>
              </w:rPr>
              <w:t>6</w:t>
            </w:r>
            <w:r>
              <w:rPr>
                <w:rFonts w:eastAsiaTheme="minorEastAsia"/>
                <w:color w:val="000000"/>
                <w:lang w:val="en-US" w:eastAsia="zh-CN" w:bidi="ar"/>
              </w:rPr>
              <w:t>, 80</w:t>
            </w:r>
            <w:r>
              <w:rPr>
                <w:rFonts w:eastAsiaTheme="minorEastAsia"/>
                <w:color w:val="000000"/>
                <w:vertAlign w:val="superscript"/>
                <w:lang w:val="en-US" w:eastAsia="zh-CN" w:bidi="ar"/>
              </w:rPr>
              <w:t>6</w:t>
            </w:r>
            <w:r>
              <w:rPr>
                <w:rFonts w:eastAsiaTheme="minorEastAsia"/>
                <w:color w:val="000000"/>
                <w:lang w:val="en-US" w:eastAsia="zh-CN" w:bidi="ar"/>
              </w:rPr>
              <w:t>, 90</w:t>
            </w:r>
            <w:r>
              <w:rPr>
                <w:rFonts w:eastAsiaTheme="minorEastAsia"/>
                <w:color w:val="000000"/>
                <w:vertAlign w:val="superscript"/>
                <w:lang w:val="en-US" w:eastAsia="zh-CN" w:bidi="ar"/>
              </w:rPr>
              <w:t>6</w:t>
            </w:r>
            <w:r>
              <w:rPr>
                <w:rFonts w:eastAsiaTheme="minorEastAsia"/>
                <w:color w:val="000000"/>
                <w:lang w:val="en-US" w:eastAsia="zh-CN" w:bidi="ar"/>
              </w:rPr>
              <w:t>, 100</w:t>
            </w:r>
            <w:r>
              <w:rPr>
                <w:rFonts w:eastAsiaTheme="minorEastAsia"/>
                <w:color w:val="000000"/>
                <w:vertAlign w:val="superscript"/>
                <w:lang w:val="en-US" w:eastAsia="zh-CN" w:bidi="ar"/>
              </w:rPr>
              <w:t>6</w:t>
            </w:r>
          </w:p>
        </w:tc>
        <w:tc>
          <w:tcPr>
            <w:tcW w:w="1360" w:type="dxa"/>
            <w:tcBorders>
              <w:top w:val="nil"/>
              <w:left w:val="single" w:sz="4" w:space="0" w:color="auto"/>
              <w:bottom w:val="single" w:sz="4" w:space="0" w:color="auto"/>
              <w:right w:val="single" w:sz="4" w:space="0" w:color="auto"/>
            </w:tcBorders>
            <w:shd w:val="clear" w:color="auto" w:fill="auto"/>
            <w:vAlign w:val="center"/>
          </w:tcPr>
          <w:p w14:paraId="213B179B" w14:textId="77777777" w:rsidR="00EB1036" w:rsidRDefault="00EB1036">
            <w:pPr>
              <w:pStyle w:val="TAC"/>
              <w:rPr>
                <w:rFonts w:eastAsiaTheme="minorEastAsia"/>
                <w:lang w:val="en-US" w:eastAsia="zh-CN"/>
              </w:rPr>
            </w:pPr>
          </w:p>
        </w:tc>
      </w:tr>
      <w:tr w:rsidR="00EB1036" w14:paraId="76A93568" w14:textId="77777777">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2FD6D563" w14:textId="77777777" w:rsidR="00EB1036" w:rsidRDefault="00BC03B5">
            <w:pPr>
              <w:pStyle w:val="TAC"/>
              <w:rPr>
                <w:rFonts w:eastAsia="Yu Mincho"/>
                <w:lang w:eastAsia="ko-KR"/>
              </w:rPr>
            </w:pPr>
            <w:r>
              <w:rPr>
                <w:rFonts w:eastAsiaTheme="minorEastAsia"/>
                <w:lang w:val="en-US"/>
              </w:rPr>
              <w:t>CA_n5A-n48(2A)</w:t>
            </w:r>
          </w:p>
        </w:tc>
        <w:tc>
          <w:tcPr>
            <w:tcW w:w="1690" w:type="dxa"/>
            <w:tcBorders>
              <w:top w:val="single" w:sz="4" w:space="0" w:color="auto"/>
              <w:left w:val="single" w:sz="4" w:space="0" w:color="auto"/>
              <w:bottom w:val="nil"/>
              <w:right w:val="single" w:sz="4" w:space="0" w:color="auto"/>
            </w:tcBorders>
            <w:shd w:val="clear" w:color="auto" w:fill="auto"/>
            <w:vAlign w:val="center"/>
          </w:tcPr>
          <w:p w14:paraId="5FC503EA" w14:textId="77777777" w:rsidR="00EB1036" w:rsidRDefault="00BC03B5">
            <w:pPr>
              <w:pStyle w:val="TAC"/>
              <w:rPr>
                <w:rFonts w:eastAsia="Yu Mincho"/>
                <w:lang w:eastAsia="ko-KR"/>
              </w:rPr>
            </w:pPr>
            <w:r>
              <w:rPr>
                <w:rFonts w:eastAsiaTheme="minorEastAsia"/>
                <w:lang w:val="en-US"/>
              </w:rPr>
              <w:t>CA_n5A-n48A</w:t>
            </w:r>
          </w:p>
        </w:tc>
        <w:tc>
          <w:tcPr>
            <w:tcW w:w="730" w:type="dxa"/>
            <w:tcBorders>
              <w:left w:val="single" w:sz="4" w:space="0" w:color="auto"/>
              <w:bottom w:val="single" w:sz="4" w:space="0" w:color="auto"/>
              <w:right w:val="single" w:sz="4" w:space="0" w:color="auto"/>
            </w:tcBorders>
            <w:vAlign w:val="center"/>
          </w:tcPr>
          <w:p w14:paraId="243416C1" w14:textId="77777777" w:rsidR="00EB1036" w:rsidRDefault="00BC03B5">
            <w:pPr>
              <w:pStyle w:val="TAC"/>
              <w:rPr>
                <w:rFonts w:eastAsia="Yu Mincho"/>
                <w:lang w:val="en-US" w:eastAsia="ko-KR"/>
              </w:rPr>
            </w:pPr>
            <w:r>
              <w:rPr>
                <w:rFonts w:eastAsiaTheme="minorEastAsia"/>
                <w:lang w:eastAsia="ja-JP"/>
              </w:rPr>
              <w:t>n5</w:t>
            </w:r>
          </w:p>
        </w:tc>
        <w:tc>
          <w:tcPr>
            <w:tcW w:w="4081" w:type="dxa"/>
            <w:tcBorders>
              <w:top w:val="single" w:sz="4" w:space="0" w:color="auto"/>
              <w:left w:val="single" w:sz="4" w:space="0" w:color="auto"/>
              <w:bottom w:val="single" w:sz="4" w:space="0" w:color="auto"/>
              <w:right w:val="single" w:sz="4" w:space="0" w:color="auto"/>
            </w:tcBorders>
            <w:vAlign w:val="center"/>
          </w:tcPr>
          <w:p w14:paraId="7D59AF6B" w14:textId="77777777" w:rsidR="00EB1036" w:rsidRDefault="00BC03B5">
            <w:pPr>
              <w:pStyle w:val="TAC"/>
              <w:rPr>
                <w:rFonts w:eastAsiaTheme="minorEastAsia"/>
                <w:lang w:eastAsia="ja-JP"/>
              </w:rPr>
            </w:pPr>
            <w:r>
              <w:rPr>
                <w:rFonts w:eastAsiaTheme="minorEastAsia"/>
                <w:lang w:val="en-US" w:eastAsia="zh-CN" w:bidi="ar"/>
              </w:rPr>
              <w:t>5, 10, 15, 20</w:t>
            </w:r>
          </w:p>
        </w:tc>
        <w:tc>
          <w:tcPr>
            <w:tcW w:w="1360" w:type="dxa"/>
            <w:tcBorders>
              <w:top w:val="single" w:sz="4" w:space="0" w:color="auto"/>
              <w:left w:val="single" w:sz="4" w:space="0" w:color="auto"/>
              <w:bottom w:val="nil"/>
              <w:right w:val="single" w:sz="4" w:space="0" w:color="auto"/>
            </w:tcBorders>
            <w:shd w:val="clear" w:color="auto" w:fill="auto"/>
            <w:vAlign w:val="center"/>
          </w:tcPr>
          <w:p w14:paraId="74AB9CBF" w14:textId="77777777" w:rsidR="00EB1036" w:rsidRDefault="00BC03B5">
            <w:pPr>
              <w:pStyle w:val="TAC"/>
              <w:rPr>
                <w:rFonts w:eastAsiaTheme="minorEastAsia"/>
                <w:lang w:val="en-US" w:eastAsia="zh-CN"/>
              </w:rPr>
            </w:pPr>
            <w:r>
              <w:rPr>
                <w:rFonts w:eastAsiaTheme="minorEastAsia" w:hint="eastAsia"/>
                <w:lang w:val="en-US" w:eastAsia="zh-CN"/>
              </w:rPr>
              <w:t>0</w:t>
            </w:r>
          </w:p>
        </w:tc>
      </w:tr>
      <w:tr w:rsidR="00EB1036" w14:paraId="6842068C" w14:textId="77777777">
        <w:trPr>
          <w:trHeight w:val="187"/>
        </w:trPr>
        <w:tc>
          <w:tcPr>
            <w:tcW w:w="1983" w:type="dxa"/>
            <w:tcBorders>
              <w:top w:val="nil"/>
              <w:left w:val="single" w:sz="4" w:space="0" w:color="auto"/>
              <w:bottom w:val="nil"/>
              <w:right w:val="single" w:sz="4" w:space="0" w:color="auto"/>
            </w:tcBorders>
            <w:shd w:val="clear" w:color="auto" w:fill="auto"/>
            <w:vAlign w:val="center"/>
          </w:tcPr>
          <w:p w14:paraId="5472D7E2" w14:textId="77777777" w:rsidR="00EB1036" w:rsidRDefault="00EB1036">
            <w:pPr>
              <w:pStyle w:val="TAC"/>
              <w:rPr>
                <w:rFonts w:eastAsia="Yu Mincho"/>
                <w:lang w:eastAsia="ko-KR"/>
              </w:rPr>
            </w:pPr>
          </w:p>
        </w:tc>
        <w:tc>
          <w:tcPr>
            <w:tcW w:w="1690" w:type="dxa"/>
            <w:tcBorders>
              <w:top w:val="nil"/>
              <w:left w:val="single" w:sz="4" w:space="0" w:color="auto"/>
              <w:bottom w:val="nil"/>
              <w:right w:val="single" w:sz="4" w:space="0" w:color="auto"/>
            </w:tcBorders>
            <w:shd w:val="clear" w:color="auto" w:fill="auto"/>
            <w:vAlign w:val="center"/>
          </w:tcPr>
          <w:p w14:paraId="54D0D1BE" w14:textId="77777777" w:rsidR="00EB1036" w:rsidRDefault="00EB1036">
            <w:pPr>
              <w:pStyle w:val="TAC"/>
              <w:rPr>
                <w:rFonts w:eastAsia="Yu Mincho"/>
                <w:lang w:eastAsia="ko-KR"/>
              </w:rPr>
            </w:pPr>
          </w:p>
        </w:tc>
        <w:tc>
          <w:tcPr>
            <w:tcW w:w="730" w:type="dxa"/>
            <w:tcBorders>
              <w:left w:val="single" w:sz="4" w:space="0" w:color="auto"/>
              <w:bottom w:val="single" w:sz="4" w:space="0" w:color="auto"/>
              <w:right w:val="single" w:sz="4" w:space="0" w:color="auto"/>
            </w:tcBorders>
            <w:vAlign w:val="center"/>
          </w:tcPr>
          <w:p w14:paraId="6A0B3B4A" w14:textId="77777777" w:rsidR="00EB1036" w:rsidRDefault="00BC03B5">
            <w:pPr>
              <w:pStyle w:val="TAC"/>
              <w:rPr>
                <w:rFonts w:eastAsia="Yu Mincho"/>
                <w:lang w:val="en-US" w:eastAsia="ko-KR"/>
              </w:rPr>
            </w:pPr>
            <w:r>
              <w:rPr>
                <w:rFonts w:eastAsiaTheme="minorEastAsia"/>
                <w:lang w:eastAsia="ja-JP"/>
              </w:rPr>
              <w:t>n48</w:t>
            </w:r>
          </w:p>
        </w:tc>
        <w:tc>
          <w:tcPr>
            <w:tcW w:w="4081" w:type="dxa"/>
            <w:tcBorders>
              <w:top w:val="single" w:sz="4" w:space="0" w:color="auto"/>
              <w:left w:val="single" w:sz="4" w:space="0" w:color="auto"/>
              <w:bottom w:val="single" w:sz="4" w:space="0" w:color="auto"/>
              <w:right w:val="single" w:sz="4" w:space="0" w:color="auto"/>
            </w:tcBorders>
            <w:vAlign w:val="center"/>
          </w:tcPr>
          <w:p w14:paraId="4BEE7AD8" w14:textId="77777777" w:rsidR="00EB1036" w:rsidRDefault="00BC03B5">
            <w:pPr>
              <w:pStyle w:val="TAC"/>
              <w:rPr>
                <w:rFonts w:eastAsiaTheme="minorEastAsia"/>
                <w:lang w:eastAsia="ja-JP"/>
              </w:rPr>
            </w:pPr>
            <w:r>
              <w:rPr>
                <w:rFonts w:eastAsiaTheme="minorEastAsia"/>
                <w:lang w:val="en-US" w:eastAsia="zh-CN" w:bidi="ar"/>
              </w:rPr>
              <w:t>CA_n48(2</w:t>
            </w:r>
            <w:proofErr w:type="gramStart"/>
            <w:r>
              <w:rPr>
                <w:rFonts w:eastAsiaTheme="minorEastAsia"/>
                <w:lang w:val="en-US" w:eastAsia="zh-CN" w:bidi="ar"/>
              </w:rPr>
              <w:t>A)_</w:t>
            </w:r>
            <w:proofErr w:type="gramEnd"/>
            <w:r>
              <w:rPr>
                <w:rFonts w:eastAsiaTheme="minorEastAsia"/>
                <w:lang w:val="en-US" w:eastAsia="zh-CN" w:bidi="ar"/>
              </w:rPr>
              <w:t>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16EB9F11" w14:textId="77777777" w:rsidR="00EB1036" w:rsidRDefault="00EB1036">
            <w:pPr>
              <w:pStyle w:val="TAC"/>
              <w:rPr>
                <w:rFonts w:eastAsiaTheme="minorEastAsia"/>
                <w:lang w:val="en-US" w:eastAsia="zh-CN"/>
              </w:rPr>
            </w:pPr>
          </w:p>
        </w:tc>
      </w:tr>
      <w:tr w:rsidR="00EB1036" w14:paraId="716702BC" w14:textId="77777777">
        <w:trPr>
          <w:trHeight w:val="187"/>
        </w:trPr>
        <w:tc>
          <w:tcPr>
            <w:tcW w:w="1983" w:type="dxa"/>
            <w:tcBorders>
              <w:top w:val="nil"/>
              <w:left w:val="single" w:sz="4" w:space="0" w:color="auto"/>
              <w:bottom w:val="nil"/>
              <w:right w:val="single" w:sz="4" w:space="0" w:color="auto"/>
            </w:tcBorders>
            <w:shd w:val="clear" w:color="auto" w:fill="auto"/>
            <w:vAlign w:val="center"/>
          </w:tcPr>
          <w:p w14:paraId="48020B9D" w14:textId="77777777" w:rsidR="00EB1036" w:rsidRDefault="00EB1036">
            <w:pPr>
              <w:pStyle w:val="TAC"/>
              <w:rPr>
                <w:rFonts w:eastAsiaTheme="minorEastAsia"/>
              </w:rPr>
            </w:pPr>
          </w:p>
        </w:tc>
        <w:tc>
          <w:tcPr>
            <w:tcW w:w="1690" w:type="dxa"/>
            <w:tcBorders>
              <w:top w:val="nil"/>
              <w:left w:val="single" w:sz="4" w:space="0" w:color="auto"/>
              <w:bottom w:val="nil"/>
              <w:right w:val="single" w:sz="4" w:space="0" w:color="auto"/>
            </w:tcBorders>
            <w:shd w:val="clear" w:color="auto" w:fill="auto"/>
            <w:vAlign w:val="center"/>
          </w:tcPr>
          <w:p w14:paraId="11846F50" w14:textId="77777777" w:rsidR="00EB1036" w:rsidRDefault="00EB1036">
            <w:pPr>
              <w:pStyle w:val="TAC"/>
              <w:rPr>
                <w:rFonts w:eastAsiaTheme="minorEastAsia"/>
              </w:rPr>
            </w:pPr>
          </w:p>
        </w:tc>
        <w:tc>
          <w:tcPr>
            <w:tcW w:w="730" w:type="dxa"/>
            <w:tcBorders>
              <w:left w:val="single" w:sz="4" w:space="0" w:color="auto"/>
              <w:bottom w:val="single" w:sz="4" w:space="0" w:color="auto"/>
              <w:right w:val="single" w:sz="4" w:space="0" w:color="auto"/>
            </w:tcBorders>
            <w:vAlign w:val="center"/>
          </w:tcPr>
          <w:p w14:paraId="20AF0B68" w14:textId="77777777" w:rsidR="00EB1036" w:rsidRDefault="00BC03B5">
            <w:pPr>
              <w:pStyle w:val="TAC"/>
              <w:rPr>
                <w:rFonts w:eastAsiaTheme="minorEastAsia"/>
              </w:rPr>
            </w:pPr>
            <w:r>
              <w:rPr>
                <w:rFonts w:eastAsia="DengXian"/>
                <w:lang w:eastAsia="ja-JP"/>
              </w:rPr>
              <w:t>n5</w:t>
            </w:r>
          </w:p>
        </w:tc>
        <w:tc>
          <w:tcPr>
            <w:tcW w:w="4081" w:type="dxa"/>
            <w:tcBorders>
              <w:top w:val="single" w:sz="4" w:space="0" w:color="auto"/>
              <w:left w:val="single" w:sz="4" w:space="0" w:color="auto"/>
              <w:bottom w:val="single" w:sz="4" w:space="0" w:color="auto"/>
              <w:right w:val="single" w:sz="4" w:space="0" w:color="auto"/>
            </w:tcBorders>
            <w:vAlign w:val="center"/>
          </w:tcPr>
          <w:p w14:paraId="76556939" w14:textId="77777777" w:rsidR="00EB1036" w:rsidRDefault="00BC03B5">
            <w:pPr>
              <w:pStyle w:val="TAC"/>
              <w:rPr>
                <w:rFonts w:eastAsiaTheme="minorEastAsia"/>
                <w:lang w:val="en-US" w:eastAsia="zh-CN" w:bidi="ar"/>
              </w:rPr>
            </w:pPr>
            <w:r>
              <w:rPr>
                <w:rFonts w:eastAsia="DengXian"/>
                <w:lang w:val="en-US" w:eastAsia="zh-CN" w:bidi="ar"/>
              </w:rPr>
              <w:t>5, 10, 15, 20</w:t>
            </w:r>
          </w:p>
        </w:tc>
        <w:tc>
          <w:tcPr>
            <w:tcW w:w="1360" w:type="dxa"/>
            <w:tcBorders>
              <w:top w:val="single" w:sz="4" w:space="0" w:color="auto"/>
              <w:left w:val="single" w:sz="4" w:space="0" w:color="auto"/>
              <w:bottom w:val="nil"/>
              <w:right w:val="single" w:sz="4" w:space="0" w:color="auto"/>
            </w:tcBorders>
            <w:shd w:val="clear" w:color="auto" w:fill="auto"/>
            <w:vAlign w:val="center"/>
          </w:tcPr>
          <w:p w14:paraId="45B2A4BF" w14:textId="77777777" w:rsidR="00EB1036" w:rsidRDefault="00BC03B5">
            <w:pPr>
              <w:pStyle w:val="TAC"/>
              <w:rPr>
                <w:rFonts w:eastAsiaTheme="minorEastAsia"/>
                <w:lang w:val="en-US" w:eastAsia="zh-CN"/>
              </w:rPr>
            </w:pPr>
            <w:r>
              <w:rPr>
                <w:rFonts w:eastAsia="DengXian" w:hint="eastAsia"/>
                <w:lang w:val="en-US" w:eastAsia="zh-CN"/>
              </w:rPr>
              <w:t>1</w:t>
            </w:r>
          </w:p>
        </w:tc>
      </w:tr>
      <w:tr w:rsidR="00EB1036" w14:paraId="4EAD0C06" w14:textId="77777777">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17E0CDDA" w14:textId="77777777" w:rsidR="00EB1036" w:rsidRDefault="00EB1036">
            <w:pPr>
              <w:pStyle w:val="TAC"/>
              <w:rPr>
                <w:rFonts w:eastAsiaTheme="minorEastAsia"/>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2645D8DF" w14:textId="77777777" w:rsidR="00EB1036" w:rsidRDefault="00EB1036">
            <w:pPr>
              <w:pStyle w:val="TAC"/>
              <w:rPr>
                <w:rFonts w:eastAsiaTheme="minorEastAsia"/>
              </w:rPr>
            </w:pPr>
          </w:p>
        </w:tc>
        <w:tc>
          <w:tcPr>
            <w:tcW w:w="730" w:type="dxa"/>
            <w:tcBorders>
              <w:left w:val="single" w:sz="4" w:space="0" w:color="auto"/>
              <w:bottom w:val="single" w:sz="4" w:space="0" w:color="auto"/>
              <w:right w:val="single" w:sz="4" w:space="0" w:color="auto"/>
            </w:tcBorders>
            <w:vAlign w:val="center"/>
          </w:tcPr>
          <w:p w14:paraId="609DB116" w14:textId="77777777" w:rsidR="00EB1036" w:rsidRDefault="00BC03B5">
            <w:pPr>
              <w:pStyle w:val="TAC"/>
              <w:rPr>
                <w:rFonts w:eastAsiaTheme="minorEastAsia"/>
              </w:rPr>
            </w:pPr>
            <w:r>
              <w:rPr>
                <w:rFonts w:eastAsia="DengXian"/>
                <w:lang w:eastAsia="ja-JP"/>
              </w:rPr>
              <w:t>n48</w:t>
            </w:r>
          </w:p>
        </w:tc>
        <w:tc>
          <w:tcPr>
            <w:tcW w:w="4081" w:type="dxa"/>
            <w:tcBorders>
              <w:top w:val="single" w:sz="4" w:space="0" w:color="auto"/>
              <w:left w:val="single" w:sz="4" w:space="0" w:color="auto"/>
              <w:bottom w:val="single" w:sz="4" w:space="0" w:color="auto"/>
              <w:right w:val="single" w:sz="4" w:space="0" w:color="auto"/>
            </w:tcBorders>
            <w:vAlign w:val="center"/>
          </w:tcPr>
          <w:p w14:paraId="1C9F7D2C" w14:textId="77777777" w:rsidR="00EB1036" w:rsidRDefault="00BC03B5">
            <w:pPr>
              <w:pStyle w:val="TAC"/>
              <w:rPr>
                <w:rFonts w:eastAsiaTheme="minorEastAsia"/>
                <w:lang w:val="en-US" w:eastAsia="zh-CN" w:bidi="ar"/>
              </w:rPr>
            </w:pPr>
            <w:r>
              <w:rPr>
                <w:rFonts w:eastAsia="DengXian" w:hint="eastAsia"/>
                <w:lang w:eastAsia="zh-CN" w:bidi="ar"/>
              </w:rPr>
              <w:t>CA_n48(2</w:t>
            </w:r>
            <w:proofErr w:type="gramStart"/>
            <w:r>
              <w:rPr>
                <w:rFonts w:eastAsia="DengXian" w:hint="eastAsia"/>
                <w:lang w:eastAsia="zh-CN" w:bidi="ar"/>
              </w:rPr>
              <w:t>A)_</w:t>
            </w:r>
            <w:proofErr w:type="gramEnd"/>
            <w:r>
              <w:rPr>
                <w:rFonts w:eastAsia="DengXian" w:hint="eastAsia"/>
                <w:lang w:eastAsia="zh-CN" w:bidi="ar"/>
              </w:rPr>
              <w:t>BCS1</w:t>
            </w:r>
          </w:p>
        </w:tc>
        <w:tc>
          <w:tcPr>
            <w:tcW w:w="1360" w:type="dxa"/>
            <w:tcBorders>
              <w:top w:val="nil"/>
              <w:left w:val="single" w:sz="4" w:space="0" w:color="auto"/>
              <w:bottom w:val="single" w:sz="4" w:space="0" w:color="auto"/>
              <w:right w:val="single" w:sz="4" w:space="0" w:color="auto"/>
            </w:tcBorders>
            <w:shd w:val="clear" w:color="auto" w:fill="auto"/>
            <w:vAlign w:val="center"/>
          </w:tcPr>
          <w:p w14:paraId="2D91D535" w14:textId="77777777" w:rsidR="00EB1036" w:rsidRDefault="00EB1036">
            <w:pPr>
              <w:pStyle w:val="TAC"/>
              <w:rPr>
                <w:rFonts w:eastAsiaTheme="minorEastAsia"/>
                <w:lang w:val="en-US" w:eastAsia="zh-CN"/>
              </w:rPr>
            </w:pPr>
          </w:p>
        </w:tc>
      </w:tr>
      <w:tr w:rsidR="00EB1036" w14:paraId="248B184A" w14:textId="77777777">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5FB31DBE" w14:textId="77777777" w:rsidR="00EB1036" w:rsidRDefault="00BC03B5">
            <w:pPr>
              <w:pStyle w:val="TAC"/>
              <w:rPr>
                <w:rFonts w:eastAsiaTheme="minorEastAsia"/>
                <w:lang w:val="en-US"/>
              </w:rPr>
            </w:pPr>
            <w:r>
              <w:rPr>
                <w:rFonts w:eastAsiaTheme="minorEastAsia"/>
              </w:rPr>
              <w:t>CA_n5A-n48B</w:t>
            </w:r>
          </w:p>
        </w:tc>
        <w:tc>
          <w:tcPr>
            <w:tcW w:w="1690" w:type="dxa"/>
            <w:tcBorders>
              <w:top w:val="single" w:sz="4" w:space="0" w:color="auto"/>
              <w:left w:val="single" w:sz="4" w:space="0" w:color="auto"/>
              <w:bottom w:val="nil"/>
              <w:right w:val="single" w:sz="4" w:space="0" w:color="auto"/>
            </w:tcBorders>
            <w:shd w:val="clear" w:color="auto" w:fill="auto"/>
            <w:vAlign w:val="center"/>
          </w:tcPr>
          <w:p w14:paraId="7588DA83" w14:textId="77777777" w:rsidR="00EB1036" w:rsidRDefault="00BC03B5">
            <w:pPr>
              <w:pStyle w:val="TAC"/>
              <w:rPr>
                <w:rFonts w:eastAsiaTheme="minorEastAsia"/>
              </w:rPr>
            </w:pPr>
            <w:r>
              <w:rPr>
                <w:rFonts w:eastAsiaTheme="minorEastAsia"/>
              </w:rPr>
              <w:t>CA_n48B</w:t>
            </w:r>
          </w:p>
          <w:p w14:paraId="1E33C14A" w14:textId="77777777" w:rsidR="00EB1036" w:rsidRDefault="00BC03B5">
            <w:pPr>
              <w:pStyle w:val="TAC"/>
              <w:rPr>
                <w:rFonts w:eastAsiaTheme="minorEastAsia"/>
                <w:lang w:val="en-US"/>
              </w:rPr>
            </w:pPr>
            <w:r>
              <w:rPr>
                <w:rFonts w:eastAsiaTheme="minorEastAsia"/>
              </w:rPr>
              <w:t>CA_n5A-n48A</w:t>
            </w:r>
          </w:p>
        </w:tc>
        <w:tc>
          <w:tcPr>
            <w:tcW w:w="730" w:type="dxa"/>
            <w:tcBorders>
              <w:left w:val="single" w:sz="4" w:space="0" w:color="auto"/>
              <w:bottom w:val="single" w:sz="4" w:space="0" w:color="auto"/>
              <w:right w:val="single" w:sz="4" w:space="0" w:color="auto"/>
            </w:tcBorders>
            <w:vAlign w:val="center"/>
          </w:tcPr>
          <w:p w14:paraId="428AE45D" w14:textId="77777777" w:rsidR="00EB1036" w:rsidRDefault="00BC03B5">
            <w:pPr>
              <w:pStyle w:val="TAC"/>
              <w:rPr>
                <w:rFonts w:eastAsiaTheme="minorEastAsia"/>
                <w:lang w:eastAsia="ja-JP"/>
              </w:rPr>
            </w:pPr>
            <w:r>
              <w:rPr>
                <w:rFonts w:eastAsiaTheme="minorEastAsia"/>
              </w:rPr>
              <w:t>n5</w:t>
            </w:r>
          </w:p>
        </w:tc>
        <w:tc>
          <w:tcPr>
            <w:tcW w:w="4081" w:type="dxa"/>
            <w:tcBorders>
              <w:top w:val="single" w:sz="4" w:space="0" w:color="auto"/>
              <w:left w:val="single" w:sz="4" w:space="0" w:color="auto"/>
              <w:bottom w:val="single" w:sz="4" w:space="0" w:color="auto"/>
              <w:right w:val="single" w:sz="4" w:space="0" w:color="auto"/>
            </w:tcBorders>
            <w:vAlign w:val="center"/>
          </w:tcPr>
          <w:p w14:paraId="65678B44" w14:textId="77777777" w:rsidR="00EB1036" w:rsidRDefault="00BC03B5">
            <w:pPr>
              <w:pStyle w:val="TAC"/>
              <w:rPr>
                <w:rFonts w:eastAsiaTheme="minorEastAsia"/>
              </w:rPr>
            </w:pPr>
            <w:r>
              <w:rPr>
                <w:rFonts w:eastAsiaTheme="minorEastAsia"/>
                <w:lang w:val="en-US" w:eastAsia="zh-CN" w:bidi="ar"/>
              </w:rPr>
              <w:t>5, 10, 15, 20</w:t>
            </w:r>
          </w:p>
        </w:tc>
        <w:tc>
          <w:tcPr>
            <w:tcW w:w="1360" w:type="dxa"/>
            <w:tcBorders>
              <w:top w:val="single" w:sz="4" w:space="0" w:color="auto"/>
              <w:left w:val="single" w:sz="4" w:space="0" w:color="auto"/>
              <w:bottom w:val="nil"/>
              <w:right w:val="single" w:sz="4" w:space="0" w:color="auto"/>
            </w:tcBorders>
            <w:shd w:val="clear" w:color="auto" w:fill="auto"/>
            <w:vAlign w:val="center"/>
          </w:tcPr>
          <w:p w14:paraId="5056947B" w14:textId="77777777" w:rsidR="00EB1036" w:rsidRDefault="00BC03B5">
            <w:pPr>
              <w:pStyle w:val="TAC"/>
              <w:rPr>
                <w:rFonts w:eastAsiaTheme="minorEastAsia"/>
                <w:lang w:val="en-US" w:eastAsia="zh-CN"/>
              </w:rPr>
            </w:pPr>
            <w:r>
              <w:rPr>
                <w:rFonts w:eastAsiaTheme="minorEastAsia"/>
                <w:lang w:val="en-US" w:eastAsia="zh-CN"/>
              </w:rPr>
              <w:t>0</w:t>
            </w:r>
          </w:p>
        </w:tc>
      </w:tr>
      <w:tr w:rsidR="00EB1036" w14:paraId="7CEBF994" w14:textId="77777777">
        <w:trPr>
          <w:trHeight w:val="187"/>
        </w:trPr>
        <w:tc>
          <w:tcPr>
            <w:tcW w:w="1983" w:type="dxa"/>
            <w:tcBorders>
              <w:top w:val="nil"/>
              <w:left w:val="single" w:sz="4" w:space="0" w:color="auto"/>
              <w:bottom w:val="nil"/>
              <w:right w:val="single" w:sz="4" w:space="0" w:color="auto"/>
            </w:tcBorders>
            <w:shd w:val="clear" w:color="auto" w:fill="auto"/>
            <w:vAlign w:val="center"/>
          </w:tcPr>
          <w:p w14:paraId="072F8E0D" w14:textId="77777777" w:rsidR="00EB1036" w:rsidRDefault="00EB1036">
            <w:pPr>
              <w:pStyle w:val="TAC"/>
              <w:rPr>
                <w:rFonts w:eastAsiaTheme="minorEastAsia"/>
                <w:lang w:val="en-US"/>
              </w:rPr>
            </w:pPr>
          </w:p>
        </w:tc>
        <w:tc>
          <w:tcPr>
            <w:tcW w:w="1690" w:type="dxa"/>
            <w:tcBorders>
              <w:top w:val="nil"/>
              <w:left w:val="single" w:sz="4" w:space="0" w:color="auto"/>
              <w:bottom w:val="nil"/>
              <w:right w:val="single" w:sz="4" w:space="0" w:color="auto"/>
            </w:tcBorders>
            <w:shd w:val="clear" w:color="auto" w:fill="auto"/>
            <w:vAlign w:val="center"/>
          </w:tcPr>
          <w:p w14:paraId="466940EB" w14:textId="77777777" w:rsidR="00EB1036" w:rsidRDefault="00EB1036">
            <w:pPr>
              <w:pStyle w:val="TAC"/>
              <w:rPr>
                <w:rFonts w:eastAsiaTheme="minorEastAsia"/>
                <w:lang w:val="en-US"/>
              </w:rPr>
            </w:pPr>
          </w:p>
        </w:tc>
        <w:tc>
          <w:tcPr>
            <w:tcW w:w="730" w:type="dxa"/>
            <w:tcBorders>
              <w:left w:val="single" w:sz="4" w:space="0" w:color="auto"/>
              <w:bottom w:val="single" w:sz="4" w:space="0" w:color="auto"/>
              <w:right w:val="single" w:sz="4" w:space="0" w:color="auto"/>
            </w:tcBorders>
            <w:vAlign w:val="center"/>
          </w:tcPr>
          <w:p w14:paraId="4EEC5A0D" w14:textId="77777777" w:rsidR="00EB1036" w:rsidRDefault="00BC03B5">
            <w:pPr>
              <w:pStyle w:val="TAC"/>
              <w:rPr>
                <w:rFonts w:eastAsiaTheme="minorEastAsia"/>
                <w:lang w:eastAsia="ja-JP"/>
              </w:rPr>
            </w:pPr>
            <w:r>
              <w:rPr>
                <w:rFonts w:eastAsiaTheme="minorEastAsia"/>
              </w:rPr>
              <w:t>n48</w:t>
            </w:r>
          </w:p>
        </w:tc>
        <w:tc>
          <w:tcPr>
            <w:tcW w:w="4081" w:type="dxa"/>
            <w:tcBorders>
              <w:top w:val="single" w:sz="4" w:space="0" w:color="auto"/>
              <w:left w:val="single" w:sz="4" w:space="0" w:color="auto"/>
              <w:bottom w:val="single" w:sz="4" w:space="0" w:color="auto"/>
              <w:right w:val="single" w:sz="4" w:space="0" w:color="auto"/>
            </w:tcBorders>
            <w:vAlign w:val="center"/>
          </w:tcPr>
          <w:p w14:paraId="5C478707" w14:textId="77777777" w:rsidR="00EB1036" w:rsidRDefault="00BC03B5">
            <w:pPr>
              <w:pStyle w:val="TAC"/>
              <w:rPr>
                <w:rFonts w:eastAsiaTheme="minorEastAsia"/>
              </w:rPr>
            </w:pPr>
            <w:r>
              <w:rPr>
                <w:rFonts w:eastAsiaTheme="minorEastAsia"/>
                <w:lang w:val="en-US" w:eastAsia="zh-CN" w:bidi="ar"/>
              </w:rPr>
              <w:t>CA_n48B_BCS0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3F13FD5F" w14:textId="77777777" w:rsidR="00EB1036" w:rsidRDefault="00EB1036">
            <w:pPr>
              <w:pStyle w:val="TAC"/>
              <w:rPr>
                <w:rFonts w:eastAsiaTheme="minorEastAsia"/>
                <w:lang w:val="en-US" w:eastAsia="zh-CN"/>
              </w:rPr>
            </w:pPr>
          </w:p>
        </w:tc>
      </w:tr>
      <w:tr w:rsidR="00EB1036" w14:paraId="017D2384" w14:textId="77777777">
        <w:trPr>
          <w:trHeight w:val="187"/>
        </w:trPr>
        <w:tc>
          <w:tcPr>
            <w:tcW w:w="1983" w:type="dxa"/>
            <w:tcBorders>
              <w:top w:val="nil"/>
              <w:left w:val="single" w:sz="4" w:space="0" w:color="auto"/>
              <w:bottom w:val="nil"/>
              <w:right w:val="single" w:sz="4" w:space="0" w:color="auto"/>
            </w:tcBorders>
            <w:shd w:val="clear" w:color="auto" w:fill="auto"/>
            <w:vAlign w:val="center"/>
          </w:tcPr>
          <w:p w14:paraId="03D29B54" w14:textId="77777777" w:rsidR="00EB1036" w:rsidRDefault="00EB1036">
            <w:pPr>
              <w:pStyle w:val="TAC"/>
              <w:rPr>
                <w:rFonts w:eastAsiaTheme="minorEastAsia"/>
                <w:lang w:val="en-US"/>
              </w:rPr>
            </w:pPr>
          </w:p>
        </w:tc>
        <w:tc>
          <w:tcPr>
            <w:tcW w:w="1690" w:type="dxa"/>
            <w:tcBorders>
              <w:top w:val="nil"/>
              <w:left w:val="single" w:sz="4" w:space="0" w:color="auto"/>
              <w:bottom w:val="nil"/>
              <w:right w:val="single" w:sz="4" w:space="0" w:color="auto"/>
            </w:tcBorders>
            <w:shd w:val="clear" w:color="auto" w:fill="auto"/>
            <w:vAlign w:val="center"/>
          </w:tcPr>
          <w:p w14:paraId="419DA308" w14:textId="77777777" w:rsidR="00EB1036" w:rsidRDefault="00EB1036">
            <w:pPr>
              <w:pStyle w:val="TAC"/>
              <w:rPr>
                <w:rFonts w:eastAsiaTheme="minorEastAsia"/>
                <w:lang w:val="en-US"/>
              </w:rPr>
            </w:pPr>
          </w:p>
        </w:tc>
        <w:tc>
          <w:tcPr>
            <w:tcW w:w="730" w:type="dxa"/>
            <w:tcBorders>
              <w:left w:val="single" w:sz="4" w:space="0" w:color="auto"/>
              <w:bottom w:val="single" w:sz="4" w:space="0" w:color="auto"/>
              <w:right w:val="single" w:sz="4" w:space="0" w:color="auto"/>
            </w:tcBorders>
            <w:vAlign w:val="center"/>
          </w:tcPr>
          <w:p w14:paraId="5784489D" w14:textId="77777777" w:rsidR="00EB1036" w:rsidRDefault="00BC03B5">
            <w:pPr>
              <w:pStyle w:val="TAC"/>
              <w:rPr>
                <w:rFonts w:eastAsiaTheme="minorEastAsia"/>
                <w:lang w:eastAsia="ja-JP"/>
              </w:rPr>
            </w:pPr>
            <w:r>
              <w:rPr>
                <w:rFonts w:eastAsia="DengXian"/>
              </w:rPr>
              <w:t>n5</w:t>
            </w:r>
          </w:p>
        </w:tc>
        <w:tc>
          <w:tcPr>
            <w:tcW w:w="4081" w:type="dxa"/>
            <w:tcBorders>
              <w:top w:val="single" w:sz="4" w:space="0" w:color="auto"/>
              <w:left w:val="single" w:sz="4" w:space="0" w:color="auto"/>
              <w:bottom w:val="single" w:sz="4" w:space="0" w:color="auto"/>
              <w:right w:val="single" w:sz="4" w:space="0" w:color="auto"/>
            </w:tcBorders>
            <w:vAlign w:val="center"/>
          </w:tcPr>
          <w:p w14:paraId="08E29FA8" w14:textId="77777777" w:rsidR="00EB1036" w:rsidRDefault="00BC03B5">
            <w:pPr>
              <w:pStyle w:val="TAC"/>
              <w:rPr>
                <w:rFonts w:eastAsiaTheme="minorEastAsia"/>
                <w:lang w:val="en-US" w:eastAsia="zh-CN" w:bidi="ar"/>
              </w:rPr>
            </w:pPr>
            <w:r>
              <w:rPr>
                <w:rFonts w:eastAsiaTheme="minorEastAsia"/>
                <w:lang w:val="en-US" w:eastAsia="zh-CN" w:bidi="ar"/>
              </w:rPr>
              <w:t>5, 10, 15, 20</w:t>
            </w:r>
          </w:p>
        </w:tc>
        <w:tc>
          <w:tcPr>
            <w:tcW w:w="1360" w:type="dxa"/>
            <w:tcBorders>
              <w:top w:val="single" w:sz="4" w:space="0" w:color="auto"/>
              <w:left w:val="single" w:sz="4" w:space="0" w:color="auto"/>
              <w:bottom w:val="nil"/>
              <w:right w:val="single" w:sz="4" w:space="0" w:color="auto"/>
            </w:tcBorders>
            <w:shd w:val="clear" w:color="auto" w:fill="auto"/>
            <w:vAlign w:val="center"/>
          </w:tcPr>
          <w:p w14:paraId="7913A3BB" w14:textId="77777777" w:rsidR="00EB1036" w:rsidRDefault="00BC03B5">
            <w:pPr>
              <w:pStyle w:val="TAC"/>
              <w:rPr>
                <w:rFonts w:eastAsiaTheme="minorEastAsia"/>
                <w:lang w:val="en-US" w:eastAsia="zh-CN"/>
              </w:rPr>
            </w:pPr>
            <w:r>
              <w:rPr>
                <w:rFonts w:eastAsia="DengXian"/>
                <w:lang w:val="en-US" w:eastAsia="zh-CN"/>
              </w:rPr>
              <w:t>1</w:t>
            </w:r>
          </w:p>
        </w:tc>
      </w:tr>
      <w:tr w:rsidR="00EB1036" w14:paraId="0D32EDC6" w14:textId="77777777">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38C825B1" w14:textId="77777777" w:rsidR="00EB1036" w:rsidRDefault="00EB1036">
            <w:pPr>
              <w:pStyle w:val="TAC"/>
              <w:rPr>
                <w:rFonts w:eastAsiaTheme="minorEastAsia"/>
                <w:lang w:val="en-US"/>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715ACD9E" w14:textId="77777777" w:rsidR="00EB1036" w:rsidRDefault="00EB1036">
            <w:pPr>
              <w:pStyle w:val="TAC"/>
              <w:rPr>
                <w:rFonts w:eastAsiaTheme="minorEastAsia"/>
                <w:lang w:val="en-US"/>
              </w:rPr>
            </w:pPr>
          </w:p>
        </w:tc>
        <w:tc>
          <w:tcPr>
            <w:tcW w:w="730" w:type="dxa"/>
            <w:tcBorders>
              <w:left w:val="single" w:sz="4" w:space="0" w:color="auto"/>
              <w:bottom w:val="single" w:sz="4" w:space="0" w:color="auto"/>
              <w:right w:val="single" w:sz="4" w:space="0" w:color="auto"/>
            </w:tcBorders>
            <w:vAlign w:val="center"/>
          </w:tcPr>
          <w:p w14:paraId="438F154B" w14:textId="77777777" w:rsidR="00EB1036" w:rsidRDefault="00BC03B5">
            <w:pPr>
              <w:pStyle w:val="TAC"/>
              <w:rPr>
                <w:rFonts w:eastAsiaTheme="minorEastAsia"/>
                <w:lang w:eastAsia="ja-JP"/>
              </w:rPr>
            </w:pPr>
            <w:r>
              <w:rPr>
                <w:rFonts w:eastAsia="DengXian"/>
              </w:rPr>
              <w:t>n48</w:t>
            </w:r>
          </w:p>
        </w:tc>
        <w:tc>
          <w:tcPr>
            <w:tcW w:w="4081" w:type="dxa"/>
            <w:tcBorders>
              <w:top w:val="single" w:sz="4" w:space="0" w:color="auto"/>
              <w:left w:val="single" w:sz="4" w:space="0" w:color="auto"/>
              <w:bottom w:val="single" w:sz="4" w:space="0" w:color="auto"/>
              <w:right w:val="single" w:sz="4" w:space="0" w:color="auto"/>
            </w:tcBorders>
            <w:vAlign w:val="center"/>
          </w:tcPr>
          <w:p w14:paraId="6330B17D" w14:textId="77777777" w:rsidR="00EB1036" w:rsidRDefault="00BC03B5">
            <w:pPr>
              <w:pStyle w:val="TAC"/>
              <w:rPr>
                <w:rFonts w:eastAsiaTheme="minorEastAsia"/>
                <w:lang w:val="en-US" w:eastAsia="zh-CN" w:bidi="ar"/>
              </w:rPr>
            </w:pPr>
            <w:r>
              <w:rPr>
                <w:rFonts w:eastAsiaTheme="minorEastAsia"/>
                <w:lang w:val="en-US" w:eastAsia="zh-CN" w:bidi="ar"/>
              </w:rPr>
              <w:t>CA_n48B_BCS2</w:t>
            </w:r>
          </w:p>
        </w:tc>
        <w:tc>
          <w:tcPr>
            <w:tcW w:w="1360" w:type="dxa"/>
            <w:tcBorders>
              <w:top w:val="nil"/>
              <w:left w:val="single" w:sz="4" w:space="0" w:color="auto"/>
              <w:bottom w:val="single" w:sz="4" w:space="0" w:color="auto"/>
              <w:right w:val="single" w:sz="4" w:space="0" w:color="auto"/>
            </w:tcBorders>
            <w:shd w:val="clear" w:color="auto" w:fill="auto"/>
            <w:vAlign w:val="center"/>
          </w:tcPr>
          <w:p w14:paraId="5E16010B" w14:textId="77777777" w:rsidR="00EB1036" w:rsidRDefault="00EB1036">
            <w:pPr>
              <w:pStyle w:val="TAC"/>
              <w:rPr>
                <w:rFonts w:eastAsiaTheme="minorEastAsia"/>
                <w:lang w:val="en-US" w:eastAsia="zh-CN"/>
              </w:rPr>
            </w:pPr>
          </w:p>
        </w:tc>
      </w:tr>
      <w:tr w:rsidR="00EB1036" w14:paraId="38046C41" w14:textId="77777777">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75D8722F" w14:textId="77777777" w:rsidR="00EB1036" w:rsidRDefault="00BC03B5">
            <w:pPr>
              <w:pStyle w:val="TAC"/>
              <w:rPr>
                <w:rFonts w:eastAsia="Yu Mincho"/>
                <w:lang w:eastAsia="ko-KR"/>
              </w:rPr>
            </w:pPr>
            <w:r>
              <w:rPr>
                <w:rFonts w:eastAsiaTheme="minorEastAsia"/>
                <w:lang w:val="en-US"/>
              </w:rPr>
              <w:t>CA_n5A-n48C</w:t>
            </w:r>
          </w:p>
        </w:tc>
        <w:tc>
          <w:tcPr>
            <w:tcW w:w="1690" w:type="dxa"/>
            <w:tcBorders>
              <w:top w:val="single" w:sz="4" w:space="0" w:color="auto"/>
              <w:left w:val="single" w:sz="4" w:space="0" w:color="auto"/>
              <w:bottom w:val="nil"/>
              <w:right w:val="single" w:sz="4" w:space="0" w:color="auto"/>
            </w:tcBorders>
            <w:shd w:val="clear" w:color="auto" w:fill="auto"/>
            <w:vAlign w:val="center"/>
          </w:tcPr>
          <w:p w14:paraId="0BA16A31" w14:textId="77777777" w:rsidR="00EB1036" w:rsidRDefault="00BC03B5">
            <w:pPr>
              <w:pStyle w:val="TAC"/>
              <w:rPr>
                <w:rFonts w:eastAsia="Yu Mincho"/>
                <w:lang w:eastAsia="ko-KR"/>
              </w:rPr>
            </w:pPr>
            <w:r>
              <w:rPr>
                <w:rFonts w:eastAsiaTheme="minorEastAsia"/>
                <w:lang w:val="en-US"/>
              </w:rPr>
              <w:t>CA_n5A-n48A</w:t>
            </w:r>
          </w:p>
        </w:tc>
        <w:tc>
          <w:tcPr>
            <w:tcW w:w="730" w:type="dxa"/>
            <w:tcBorders>
              <w:left w:val="single" w:sz="4" w:space="0" w:color="auto"/>
              <w:bottom w:val="single" w:sz="4" w:space="0" w:color="auto"/>
              <w:right w:val="single" w:sz="4" w:space="0" w:color="auto"/>
            </w:tcBorders>
            <w:vAlign w:val="center"/>
          </w:tcPr>
          <w:p w14:paraId="4A7389AE" w14:textId="77777777" w:rsidR="00EB1036" w:rsidRDefault="00BC03B5">
            <w:pPr>
              <w:pStyle w:val="TAC"/>
              <w:rPr>
                <w:rFonts w:eastAsia="Yu Mincho"/>
                <w:lang w:val="en-US" w:eastAsia="ko-KR"/>
              </w:rPr>
            </w:pPr>
            <w:r>
              <w:rPr>
                <w:rFonts w:eastAsiaTheme="minorEastAsia"/>
                <w:lang w:eastAsia="ja-JP"/>
              </w:rPr>
              <w:t>n5</w:t>
            </w:r>
          </w:p>
        </w:tc>
        <w:tc>
          <w:tcPr>
            <w:tcW w:w="4081" w:type="dxa"/>
            <w:tcBorders>
              <w:top w:val="single" w:sz="4" w:space="0" w:color="auto"/>
              <w:left w:val="single" w:sz="4" w:space="0" w:color="auto"/>
              <w:bottom w:val="single" w:sz="4" w:space="0" w:color="auto"/>
              <w:right w:val="single" w:sz="4" w:space="0" w:color="auto"/>
            </w:tcBorders>
            <w:vAlign w:val="center"/>
          </w:tcPr>
          <w:p w14:paraId="4D75B4AC" w14:textId="77777777" w:rsidR="00EB1036" w:rsidRDefault="00BC03B5">
            <w:pPr>
              <w:pStyle w:val="TAC"/>
              <w:rPr>
                <w:rFonts w:eastAsiaTheme="minorEastAsia"/>
                <w:lang w:eastAsia="ja-JP"/>
              </w:rPr>
            </w:pPr>
            <w:r>
              <w:rPr>
                <w:rFonts w:eastAsiaTheme="minorEastAsia"/>
                <w:lang w:val="en-US" w:eastAsia="zh-CN" w:bidi="ar"/>
              </w:rPr>
              <w:t>5, 10, 15, 20</w:t>
            </w:r>
          </w:p>
        </w:tc>
        <w:tc>
          <w:tcPr>
            <w:tcW w:w="1360" w:type="dxa"/>
            <w:tcBorders>
              <w:top w:val="single" w:sz="4" w:space="0" w:color="auto"/>
              <w:left w:val="single" w:sz="4" w:space="0" w:color="auto"/>
              <w:bottom w:val="nil"/>
              <w:right w:val="single" w:sz="4" w:space="0" w:color="auto"/>
            </w:tcBorders>
            <w:shd w:val="clear" w:color="auto" w:fill="auto"/>
            <w:vAlign w:val="center"/>
          </w:tcPr>
          <w:p w14:paraId="37A109DE" w14:textId="77777777" w:rsidR="00EB1036" w:rsidRDefault="00BC03B5">
            <w:pPr>
              <w:pStyle w:val="TAC"/>
              <w:rPr>
                <w:rFonts w:eastAsiaTheme="minorEastAsia"/>
                <w:lang w:val="en-US" w:eastAsia="zh-CN"/>
              </w:rPr>
            </w:pPr>
            <w:r>
              <w:rPr>
                <w:rFonts w:eastAsiaTheme="minorEastAsia" w:hint="eastAsia"/>
                <w:lang w:val="en-US" w:eastAsia="zh-CN"/>
              </w:rPr>
              <w:t>0</w:t>
            </w:r>
          </w:p>
        </w:tc>
      </w:tr>
      <w:tr w:rsidR="00EB1036" w14:paraId="41832186" w14:textId="77777777">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1CB9D4F4" w14:textId="77777777" w:rsidR="00EB1036" w:rsidRDefault="00EB1036">
            <w:pPr>
              <w:pStyle w:val="TAC"/>
              <w:rPr>
                <w:rFonts w:eastAsia="Yu Mincho"/>
                <w:lang w:eastAsia="ko-KR"/>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202B583A" w14:textId="77777777" w:rsidR="00EB1036" w:rsidRDefault="00EB1036">
            <w:pPr>
              <w:pStyle w:val="TAC"/>
              <w:rPr>
                <w:rFonts w:eastAsia="Yu Mincho"/>
                <w:lang w:eastAsia="ko-KR"/>
              </w:rPr>
            </w:pPr>
          </w:p>
        </w:tc>
        <w:tc>
          <w:tcPr>
            <w:tcW w:w="730" w:type="dxa"/>
            <w:tcBorders>
              <w:left w:val="single" w:sz="4" w:space="0" w:color="auto"/>
              <w:bottom w:val="single" w:sz="4" w:space="0" w:color="auto"/>
              <w:right w:val="single" w:sz="4" w:space="0" w:color="auto"/>
            </w:tcBorders>
            <w:vAlign w:val="center"/>
          </w:tcPr>
          <w:p w14:paraId="39E47CC4" w14:textId="77777777" w:rsidR="00EB1036" w:rsidRDefault="00BC03B5">
            <w:pPr>
              <w:pStyle w:val="TAC"/>
              <w:rPr>
                <w:rFonts w:eastAsia="Yu Mincho"/>
                <w:lang w:val="en-US" w:eastAsia="ko-KR"/>
              </w:rPr>
            </w:pPr>
            <w:r>
              <w:rPr>
                <w:rFonts w:eastAsiaTheme="minorEastAsia"/>
                <w:lang w:eastAsia="ja-JP"/>
              </w:rPr>
              <w:t>n48</w:t>
            </w:r>
          </w:p>
        </w:tc>
        <w:tc>
          <w:tcPr>
            <w:tcW w:w="4081" w:type="dxa"/>
            <w:tcBorders>
              <w:top w:val="single" w:sz="4" w:space="0" w:color="auto"/>
              <w:left w:val="single" w:sz="4" w:space="0" w:color="auto"/>
              <w:bottom w:val="single" w:sz="4" w:space="0" w:color="auto"/>
              <w:right w:val="single" w:sz="4" w:space="0" w:color="auto"/>
            </w:tcBorders>
            <w:vAlign w:val="center"/>
          </w:tcPr>
          <w:p w14:paraId="0D9340ED" w14:textId="77777777" w:rsidR="00EB1036" w:rsidRDefault="00BC03B5">
            <w:pPr>
              <w:pStyle w:val="TAC"/>
              <w:rPr>
                <w:rFonts w:eastAsiaTheme="minorEastAsia"/>
                <w:lang w:eastAsia="ja-JP"/>
              </w:rPr>
            </w:pPr>
            <w:r>
              <w:rPr>
                <w:rFonts w:eastAsiaTheme="minorEastAsia"/>
                <w:lang w:val="en-US" w:eastAsia="zh-CN" w:bidi="ar"/>
              </w:rPr>
              <w:t>CA_n48C_BCS0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652E6FC7" w14:textId="77777777" w:rsidR="00EB1036" w:rsidRDefault="00EB1036">
            <w:pPr>
              <w:pStyle w:val="TAC"/>
              <w:rPr>
                <w:rFonts w:eastAsiaTheme="minorEastAsia"/>
                <w:lang w:val="en-US" w:eastAsia="zh-CN"/>
              </w:rPr>
            </w:pPr>
          </w:p>
        </w:tc>
      </w:tr>
      <w:tr w:rsidR="00EB1036" w14:paraId="53C81976" w14:textId="77777777">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5EA9F1A9" w14:textId="77777777" w:rsidR="00EB1036" w:rsidRDefault="00BC03B5">
            <w:pPr>
              <w:pStyle w:val="TAC"/>
              <w:rPr>
                <w:rFonts w:eastAsia="Yu Mincho"/>
                <w:lang w:eastAsia="ko-KR"/>
              </w:rPr>
            </w:pPr>
            <w:r>
              <w:rPr>
                <w:rFonts w:eastAsiaTheme="minorEastAsia"/>
              </w:rPr>
              <w:t>CA_n</w:t>
            </w:r>
            <w:r>
              <w:rPr>
                <w:rFonts w:eastAsiaTheme="minorEastAsia"/>
                <w:lang w:eastAsia="zh-CN"/>
              </w:rPr>
              <w:t>5</w:t>
            </w:r>
            <w:r>
              <w:rPr>
                <w:rFonts w:eastAsiaTheme="minorEastAsia"/>
              </w:rPr>
              <w:t>A-n</w:t>
            </w:r>
            <w:r>
              <w:rPr>
                <w:rFonts w:eastAsiaTheme="minorEastAsia"/>
                <w:lang w:eastAsia="zh-CN"/>
              </w:rPr>
              <w:t>48(A-B)</w:t>
            </w:r>
          </w:p>
        </w:tc>
        <w:tc>
          <w:tcPr>
            <w:tcW w:w="1690" w:type="dxa"/>
            <w:tcBorders>
              <w:top w:val="single" w:sz="4" w:space="0" w:color="auto"/>
              <w:left w:val="single" w:sz="4" w:space="0" w:color="auto"/>
              <w:bottom w:val="nil"/>
              <w:right w:val="single" w:sz="4" w:space="0" w:color="auto"/>
            </w:tcBorders>
            <w:shd w:val="clear" w:color="auto" w:fill="auto"/>
            <w:vAlign w:val="center"/>
          </w:tcPr>
          <w:p w14:paraId="38A8D462" w14:textId="77777777" w:rsidR="00EB1036" w:rsidRDefault="00BC03B5">
            <w:pPr>
              <w:pStyle w:val="TAC"/>
              <w:rPr>
                <w:rFonts w:eastAsia="Yu Mincho"/>
                <w:lang w:eastAsia="ko-KR"/>
              </w:rPr>
            </w:pPr>
            <w:r>
              <w:rPr>
                <w:rFonts w:eastAsiaTheme="minorEastAsia"/>
              </w:rPr>
              <w:t>CA_n</w:t>
            </w:r>
            <w:r>
              <w:rPr>
                <w:rFonts w:eastAsiaTheme="minorEastAsia"/>
                <w:lang w:eastAsia="zh-CN"/>
              </w:rPr>
              <w:t>5</w:t>
            </w:r>
            <w:r>
              <w:rPr>
                <w:rFonts w:eastAsiaTheme="minorEastAsia"/>
              </w:rPr>
              <w:t>A-n</w:t>
            </w:r>
            <w:r>
              <w:rPr>
                <w:rFonts w:eastAsiaTheme="minorEastAsia"/>
                <w:lang w:eastAsia="zh-CN"/>
              </w:rPr>
              <w:t>48</w:t>
            </w:r>
            <w:r>
              <w:rPr>
                <w:rFonts w:eastAsiaTheme="minorEastAsia"/>
              </w:rPr>
              <w:t>A</w:t>
            </w:r>
          </w:p>
        </w:tc>
        <w:tc>
          <w:tcPr>
            <w:tcW w:w="730" w:type="dxa"/>
            <w:tcBorders>
              <w:left w:val="single" w:sz="4" w:space="0" w:color="auto"/>
              <w:bottom w:val="single" w:sz="4" w:space="0" w:color="auto"/>
              <w:right w:val="single" w:sz="4" w:space="0" w:color="auto"/>
            </w:tcBorders>
            <w:vAlign w:val="center"/>
          </w:tcPr>
          <w:p w14:paraId="3FE89456" w14:textId="77777777" w:rsidR="00EB1036" w:rsidRDefault="00BC03B5">
            <w:pPr>
              <w:pStyle w:val="TAC"/>
              <w:rPr>
                <w:rFonts w:eastAsia="Yu Mincho"/>
                <w:lang w:val="en-US" w:eastAsia="ko-KR"/>
              </w:rPr>
            </w:pPr>
            <w:r>
              <w:rPr>
                <w:rFonts w:eastAsiaTheme="minorEastAsia"/>
                <w:lang w:eastAsia="zh-CN"/>
              </w:rPr>
              <w:t>n5</w:t>
            </w:r>
          </w:p>
        </w:tc>
        <w:tc>
          <w:tcPr>
            <w:tcW w:w="4081" w:type="dxa"/>
            <w:tcBorders>
              <w:top w:val="single" w:sz="4" w:space="0" w:color="auto"/>
              <w:left w:val="single" w:sz="4" w:space="0" w:color="auto"/>
              <w:bottom w:val="single" w:sz="4" w:space="0" w:color="auto"/>
              <w:right w:val="single" w:sz="4" w:space="0" w:color="auto"/>
            </w:tcBorders>
            <w:vAlign w:val="center"/>
          </w:tcPr>
          <w:p w14:paraId="588F6DD3" w14:textId="77777777" w:rsidR="00EB1036" w:rsidRDefault="00BC03B5">
            <w:pPr>
              <w:pStyle w:val="TAC"/>
              <w:rPr>
                <w:rFonts w:eastAsiaTheme="minorEastAsia"/>
                <w:lang w:eastAsia="zh-CN"/>
              </w:rPr>
            </w:pPr>
            <w:r>
              <w:rPr>
                <w:rFonts w:eastAsiaTheme="minorEastAsia"/>
                <w:lang w:val="en-US" w:eastAsia="zh-CN" w:bidi="ar"/>
              </w:rPr>
              <w:t>5, 10, 15, 20</w:t>
            </w:r>
          </w:p>
        </w:tc>
        <w:tc>
          <w:tcPr>
            <w:tcW w:w="1360" w:type="dxa"/>
            <w:tcBorders>
              <w:top w:val="single" w:sz="4" w:space="0" w:color="auto"/>
              <w:left w:val="single" w:sz="4" w:space="0" w:color="auto"/>
              <w:bottom w:val="nil"/>
              <w:right w:val="single" w:sz="4" w:space="0" w:color="auto"/>
            </w:tcBorders>
            <w:shd w:val="clear" w:color="auto" w:fill="auto"/>
            <w:vAlign w:val="center"/>
          </w:tcPr>
          <w:p w14:paraId="1175158A" w14:textId="77777777" w:rsidR="00EB1036" w:rsidRDefault="00BC03B5">
            <w:pPr>
              <w:pStyle w:val="TAC"/>
              <w:rPr>
                <w:rFonts w:eastAsiaTheme="minorEastAsia"/>
                <w:lang w:val="en-US" w:eastAsia="zh-CN"/>
              </w:rPr>
            </w:pPr>
            <w:r>
              <w:rPr>
                <w:rFonts w:eastAsiaTheme="minorEastAsia"/>
                <w:lang w:val="en-US" w:eastAsia="zh-CN"/>
              </w:rPr>
              <w:t>0</w:t>
            </w:r>
          </w:p>
        </w:tc>
      </w:tr>
      <w:tr w:rsidR="00EB1036" w14:paraId="2B3EF897" w14:textId="77777777">
        <w:trPr>
          <w:trHeight w:val="187"/>
        </w:trPr>
        <w:tc>
          <w:tcPr>
            <w:tcW w:w="1983" w:type="dxa"/>
            <w:tcBorders>
              <w:top w:val="nil"/>
              <w:left w:val="single" w:sz="4" w:space="0" w:color="auto"/>
              <w:bottom w:val="nil"/>
              <w:right w:val="single" w:sz="4" w:space="0" w:color="auto"/>
            </w:tcBorders>
            <w:shd w:val="clear" w:color="auto" w:fill="auto"/>
            <w:vAlign w:val="center"/>
          </w:tcPr>
          <w:p w14:paraId="3E85A4E6" w14:textId="77777777" w:rsidR="00EB1036" w:rsidRDefault="00EB1036">
            <w:pPr>
              <w:pStyle w:val="TAC"/>
              <w:rPr>
                <w:rFonts w:eastAsia="Yu Mincho"/>
                <w:lang w:eastAsia="ko-KR"/>
              </w:rPr>
            </w:pPr>
          </w:p>
        </w:tc>
        <w:tc>
          <w:tcPr>
            <w:tcW w:w="1690" w:type="dxa"/>
            <w:tcBorders>
              <w:top w:val="nil"/>
              <w:left w:val="single" w:sz="4" w:space="0" w:color="auto"/>
              <w:bottom w:val="nil"/>
              <w:right w:val="single" w:sz="4" w:space="0" w:color="auto"/>
            </w:tcBorders>
            <w:shd w:val="clear" w:color="auto" w:fill="auto"/>
            <w:vAlign w:val="center"/>
          </w:tcPr>
          <w:p w14:paraId="2813EE03" w14:textId="77777777" w:rsidR="00EB1036" w:rsidRDefault="00EB1036">
            <w:pPr>
              <w:pStyle w:val="TAC"/>
              <w:rPr>
                <w:rFonts w:eastAsia="Yu Mincho"/>
                <w:lang w:eastAsia="ko-KR"/>
              </w:rPr>
            </w:pPr>
          </w:p>
        </w:tc>
        <w:tc>
          <w:tcPr>
            <w:tcW w:w="730" w:type="dxa"/>
            <w:tcBorders>
              <w:left w:val="single" w:sz="4" w:space="0" w:color="auto"/>
              <w:bottom w:val="single" w:sz="4" w:space="0" w:color="auto"/>
              <w:right w:val="single" w:sz="4" w:space="0" w:color="auto"/>
            </w:tcBorders>
            <w:vAlign w:val="center"/>
          </w:tcPr>
          <w:p w14:paraId="1F9EB67E" w14:textId="77777777" w:rsidR="00EB1036" w:rsidRDefault="00BC03B5">
            <w:pPr>
              <w:pStyle w:val="TAC"/>
              <w:rPr>
                <w:rFonts w:eastAsia="Yu Mincho"/>
                <w:lang w:val="en-US" w:eastAsia="ko-KR"/>
              </w:rPr>
            </w:pPr>
            <w:r>
              <w:rPr>
                <w:rFonts w:eastAsiaTheme="minorEastAsia" w:hint="eastAsia"/>
                <w:lang w:eastAsia="zh-CN"/>
              </w:rPr>
              <w:t>n48</w:t>
            </w:r>
          </w:p>
        </w:tc>
        <w:tc>
          <w:tcPr>
            <w:tcW w:w="4081" w:type="dxa"/>
            <w:tcBorders>
              <w:top w:val="single" w:sz="4" w:space="0" w:color="auto"/>
              <w:left w:val="single" w:sz="4" w:space="0" w:color="auto"/>
              <w:bottom w:val="single" w:sz="4" w:space="0" w:color="auto"/>
              <w:right w:val="single" w:sz="4" w:space="0" w:color="auto"/>
            </w:tcBorders>
            <w:vAlign w:val="center"/>
          </w:tcPr>
          <w:p w14:paraId="26CBCB9A" w14:textId="77777777" w:rsidR="00EB1036" w:rsidRDefault="00BC03B5">
            <w:pPr>
              <w:pStyle w:val="TAC"/>
              <w:rPr>
                <w:rFonts w:eastAsiaTheme="minorEastAsia"/>
                <w:lang w:eastAsia="zh-CN"/>
              </w:rPr>
            </w:pPr>
            <w:r>
              <w:rPr>
                <w:rFonts w:eastAsiaTheme="minorEastAsia"/>
                <w:lang w:val="en-US" w:eastAsia="zh-CN" w:bidi="ar"/>
              </w:rPr>
              <w:t>CA_n48(A-</w:t>
            </w:r>
            <w:proofErr w:type="gramStart"/>
            <w:r>
              <w:rPr>
                <w:rFonts w:eastAsiaTheme="minorEastAsia"/>
                <w:lang w:val="en-US" w:eastAsia="zh-CN" w:bidi="ar"/>
              </w:rPr>
              <w:t>B)_</w:t>
            </w:r>
            <w:proofErr w:type="gramEnd"/>
            <w:r>
              <w:rPr>
                <w:rFonts w:eastAsiaTheme="minorEastAsia"/>
                <w:lang w:val="en-US" w:eastAsia="zh-CN" w:bidi="ar"/>
              </w:rPr>
              <w:t>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734EA5E3" w14:textId="77777777" w:rsidR="00EB1036" w:rsidRDefault="00EB1036">
            <w:pPr>
              <w:pStyle w:val="TAC"/>
              <w:rPr>
                <w:rFonts w:eastAsiaTheme="minorEastAsia"/>
                <w:lang w:val="en-US" w:eastAsia="zh-CN"/>
              </w:rPr>
            </w:pPr>
          </w:p>
        </w:tc>
      </w:tr>
      <w:tr w:rsidR="00EB1036" w14:paraId="4360C1C8" w14:textId="77777777">
        <w:trPr>
          <w:trHeight w:val="187"/>
        </w:trPr>
        <w:tc>
          <w:tcPr>
            <w:tcW w:w="1983" w:type="dxa"/>
            <w:tcBorders>
              <w:top w:val="nil"/>
              <w:left w:val="single" w:sz="4" w:space="0" w:color="auto"/>
              <w:bottom w:val="nil"/>
              <w:right w:val="single" w:sz="4" w:space="0" w:color="auto"/>
            </w:tcBorders>
            <w:shd w:val="clear" w:color="auto" w:fill="auto"/>
            <w:vAlign w:val="center"/>
          </w:tcPr>
          <w:p w14:paraId="29D38DE7" w14:textId="77777777" w:rsidR="00EB1036" w:rsidRDefault="00EB1036">
            <w:pPr>
              <w:pStyle w:val="TAC"/>
              <w:rPr>
                <w:rFonts w:eastAsia="Yu Mincho"/>
                <w:lang w:eastAsia="ko-KR"/>
              </w:rPr>
            </w:pPr>
          </w:p>
        </w:tc>
        <w:tc>
          <w:tcPr>
            <w:tcW w:w="1690" w:type="dxa"/>
            <w:tcBorders>
              <w:top w:val="nil"/>
              <w:left w:val="single" w:sz="4" w:space="0" w:color="auto"/>
              <w:bottom w:val="nil"/>
              <w:right w:val="single" w:sz="4" w:space="0" w:color="auto"/>
            </w:tcBorders>
            <w:shd w:val="clear" w:color="auto" w:fill="auto"/>
            <w:vAlign w:val="center"/>
          </w:tcPr>
          <w:p w14:paraId="33F7909D" w14:textId="77777777" w:rsidR="00EB1036" w:rsidRDefault="00EB1036">
            <w:pPr>
              <w:pStyle w:val="TAC"/>
              <w:rPr>
                <w:rFonts w:eastAsia="Yu Mincho"/>
                <w:lang w:eastAsia="ko-KR"/>
              </w:rPr>
            </w:pPr>
          </w:p>
        </w:tc>
        <w:tc>
          <w:tcPr>
            <w:tcW w:w="730" w:type="dxa"/>
            <w:tcBorders>
              <w:left w:val="single" w:sz="4" w:space="0" w:color="auto"/>
              <w:bottom w:val="single" w:sz="4" w:space="0" w:color="auto"/>
              <w:right w:val="single" w:sz="4" w:space="0" w:color="auto"/>
            </w:tcBorders>
            <w:vAlign w:val="center"/>
          </w:tcPr>
          <w:p w14:paraId="3B73ABA1" w14:textId="77777777" w:rsidR="00EB1036" w:rsidRDefault="00BC03B5">
            <w:pPr>
              <w:pStyle w:val="TAC"/>
              <w:rPr>
                <w:rFonts w:eastAsia="Yu Mincho"/>
                <w:lang w:val="en-US" w:eastAsia="ko-KR"/>
              </w:rPr>
            </w:pPr>
            <w:r>
              <w:rPr>
                <w:rFonts w:eastAsiaTheme="minorEastAsia"/>
                <w:lang w:eastAsia="zh-CN"/>
              </w:rPr>
              <w:t>n5</w:t>
            </w:r>
          </w:p>
        </w:tc>
        <w:tc>
          <w:tcPr>
            <w:tcW w:w="4081" w:type="dxa"/>
            <w:tcBorders>
              <w:top w:val="single" w:sz="4" w:space="0" w:color="auto"/>
              <w:left w:val="single" w:sz="4" w:space="0" w:color="auto"/>
              <w:bottom w:val="single" w:sz="4" w:space="0" w:color="auto"/>
              <w:right w:val="single" w:sz="4" w:space="0" w:color="auto"/>
            </w:tcBorders>
            <w:vAlign w:val="center"/>
          </w:tcPr>
          <w:p w14:paraId="5F8C1C19" w14:textId="77777777" w:rsidR="00EB1036" w:rsidRDefault="00BC03B5">
            <w:pPr>
              <w:pStyle w:val="TAC"/>
              <w:rPr>
                <w:rFonts w:eastAsiaTheme="minorEastAsia"/>
                <w:lang w:eastAsia="zh-CN"/>
              </w:rPr>
            </w:pPr>
            <w:r>
              <w:rPr>
                <w:rFonts w:eastAsiaTheme="minorEastAsia"/>
                <w:lang w:val="en-US" w:eastAsia="zh-CN" w:bidi="ar"/>
              </w:rPr>
              <w:t>5, 10, 15, 20</w:t>
            </w:r>
          </w:p>
        </w:tc>
        <w:tc>
          <w:tcPr>
            <w:tcW w:w="1360" w:type="dxa"/>
            <w:tcBorders>
              <w:top w:val="single" w:sz="4" w:space="0" w:color="auto"/>
              <w:left w:val="single" w:sz="4" w:space="0" w:color="auto"/>
              <w:bottom w:val="nil"/>
              <w:right w:val="single" w:sz="4" w:space="0" w:color="auto"/>
            </w:tcBorders>
            <w:shd w:val="clear" w:color="auto" w:fill="auto"/>
            <w:vAlign w:val="center"/>
          </w:tcPr>
          <w:p w14:paraId="1D1ED868" w14:textId="77777777" w:rsidR="00EB1036" w:rsidRDefault="00BC03B5">
            <w:pPr>
              <w:pStyle w:val="TAC"/>
              <w:rPr>
                <w:rFonts w:eastAsiaTheme="minorEastAsia"/>
                <w:lang w:val="en-US" w:eastAsia="zh-CN"/>
              </w:rPr>
            </w:pPr>
            <w:r>
              <w:rPr>
                <w:rFonts w:eastAsiaTheme="minorEastAsia"/>
                <w:lang w:val="en-US" w:eastAsia="zh-CN"/>
              </w:rPr>
              <w:t>1</w:t>
            </w:r>
          </w:p>
        </w:tc>
      </w:tr>
      <w:tr w:rsidR="00EB1036" w14:paraId="3A26C8C6" w14:textId="77777777">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71F6F1BE" w14:textId="77777777" w:rsidR="00EB1036" w:rsidRDefault="00EB1036">
            <w:pPr>
              <w:pStyle w:val="TAC"/>
              <w:rPr>
                <w:rFonts w:eastAsia="Yu Mincho"/>
                <w:lang w:eastAsia="ko-KR"/>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29A4E8EE" w14:textId="77777777" w:rsidR="00EB1036" w:rsidRDefault="00EB1036">
            <w:pPr>
              <w:pStyle w:val="TAC"/>
              <w:rPr>
                <w:rFonts w:eastAsia="Yu Mincho"/>
                <w:lang w:eastAsia="ko-KR"/>
              </w:rPr>
            </w:pPr>
          </w:p>
        </w:tc>
        <w:tc>
          <w:tcPr>
            <w:tcW w:w="730" w:type="dxa"/>
            <w:tcBorders>
              <w:left w:val="single" w:sz="4" w:space="0" w:color="auto"/>
              <w:bottom w:val="single" w:sz="4" w:space="0" w:color="auto"/>
              <w:right w:val="single" w:sz="4" w:space="0" w:color="auto"/>
            </w:tcBorders>
            <w:vAlign w:val="center"/>
          </w:tcPr>
          <w:p w14:paraId="3688C34F" w14:textId="77777777" w:rsidR="00EB1036" w:rsidRDefault="00BC03B5">
            <w:pPr>
              <w:pStyle w:val="TAC"/>
              <w:rPr>
                <w:rFonts w:eastAsia="Yu Mincho"/>
                <w:lang w:val="en-US" w:eastAsia="ko-KR"/>
              </w:rPr>
            </w:pPr>
            <w:r>
              <w:rPr>
                <w:rFonts w:eastAsiaTheme="minorEastAsia" w:hint="eastAsia"/>
                <w:lang w:eastAsia="zh-CN"/>
              </w:rPr>
              <w:t>n48</w:t>
            </w:r>
          </w:p>
        </w:tc>
        <w:tc>
          <w:tcPr>
            <w:tcW w:w="4081" w:type="dxa"/>
            <w:tcBorders>
              <w:top w:val="single" w:sz="4" w:space="0" w:color="auto"/>
              <w:left w:val="single" w:sz="4" w:space="0" w:color="auto"/>
              <w:bottom w:val="single" w:sz="4" w:space="0" w:color="auto"/>
              <w:right w:val="single" w:sz="4" w:space="0" w:color="auto"/>
            </w:tcBorders>
            <w:vAlign w:val="center"/>
          </w:tcPr>
          <w:p w14:paraId="37B9872A" w14:textId="77777777" w:rsidR="00EB1036" w:rsidRDefault="00BC03B5">
            <w:pPr>
              <w:pStyle w:val="TAC"/>
              <w:rPr>
                <w:rFonts w:eastAsiaTheme="minorEastAsia"/>
                <w:lang w:eastAsia="zh-CN"/>
              </w:rPr>
            </w:pPr>
            <w:r>
              <w:rPr>
                <w:rFonts w:eastAsiaTheme="minorEastAsia"/>
                <w:lang w:val="en-US" w:eastAsia="zh-CN" w:bidi="ar"/>
              </w:rPr>
              <w:t>CA_n48(A-</w:t>
            </w:r>
            <w:proofErr w:type="gramStart"/>
            <w:r>
              <w:rPr>
                <w:rFonts w:eastAsiaTheme="minorEastAsia"/>
                <w:lang w:val="en-US" w:eastAsia="zh-CN" w:bidi="ar"/>
              </w:rPr>
              <w:t>B)_</w:t>
            </w:r>
            <w:proofErr w:type="gramEnd"/>
            <w:r>
              <w:rPr>
                <w:rFonts w:eastAsiaTheme="minorEastAsia"/>
                <w:lang w:val="en-US" w:eastAsia="zh-CN" w:bidi="ar"/>
              </w:rPr>
              <w:t>BCS1</w:t>
            </w:r>
          </w:p>
        </w:tc>
        <w:tc>
          <w:tcPr>
            <w:tcW w:w="1360" w:type="dxa"/>
            <w:tcBorders>
              <w:top w:val="nil"/>
              <w:left w:val="single" w:sz="4" w:space="0" w:color="auto"/>
              <w:bottom w:val="single" w:sz="4" w:space="0" w:color="auto"/>
              <w:right w:val="single" w:sz="4" w:space="0" w:color="auto"/>
            </w:tcBorders>
            <w:shd w:val="clear" w:color="auto" w:fill="auto"/>
            <w:vAlign w:val="center"/>
          </w:tcPr>
          <w:p w14:paraId="63832B73" w14:textId="77777777" w:rsidR="00EB1036" w:rsidRDefault="00EB1036">
            <w:pPr>
              <w:pStyle w:val="TAC"/>
              <w:rPr>
                <w:rFonts w:eastAsiaTheme="minorEastAsia"/>
                <w:lang w:val="en-US" w:eastAsia="zh-CN"/>
              </w:rPr>
            </w:pPr>
          </w:p>
        </w:tc>
      </w:tr>
      <w:tr w:rsidR="00EB1036" w14:paraId="65DD555E" w14:textId="77777777" w:rsidTr="001866B5">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7CF12047" w14:textId="77777777" w:rsidR="00EB1036" w:rsidRDefault="00BC03B5">
            <w:pPr>
              <w:pStyle w:val="TAC"/>
              <w:rPr>
                <w:rFonts w:eastAsiaTheme="minorEastAsia"/>
                <w:lang w:val="en-US" w:eastAsia="zh-CN"/>
              </w:rPr>
            </w:pPr>
            <w:proofErr w:type="spellStart"/>
            <w:r>
              <w:rPr>
                <w:rFonts w:eastAsia="Yu Mincho"/>
                <w:lang w:eastAsia="ko-KR"/>
              </w:rPr>
              <w:t>CA_n</w:t>
            </w:r>
            <w:proofErr w:type="spellEnd"/>
            <w:r>
              <w:rPr>
                <w:rFonts w:eastAsia="Yu Mincho"/>
                <w:lang w:val="en-US" w:eastAsia="ko-KR"/>
              </w:rPr>
              <w:t>5</w:t>
            </w:r>
            <w:r>
              <w:rPr>
                <w:rFonts w:eastAsiaTheme="minorEastAsia"/>
                <w:lang w:val="en-US" w:eastAsia="zh-CN"/>
              </w:rPr>
              <w:t>A</w:t>
            </w:r>
            <w:r>
              <w:rPr>
                <w:rFonts w:eastAsia="Yu Mincho"/>
                <w:lang w:eastAsia="ko-KR"/>
              </w:rPr>
              <w:t>-n66A</w:t>
            </w:r>
          </w:p>
        </w:tc>
        <w:tc>
          <w:tcPr>
            <w:tcW w:w="1690" w:type="dxa"/>
            <w:tcBorders>
              <w:top w:val="single" w:sz="4" w:space="0" w:color="auto"/>
              <w:left w:val="single" w:sz="4" w:space="0" w:color="auto"/>
              <w:bottom w:val="nil"/>
              <w:right w:val="single" w:sz="4" w:space="0" w:color="auto"/>
            </w:tcBorders>
            <w:shd w:val="clear" w:color="auto" w:fill="auto"/>
            <w:vAlign w:val="center"/>
          </w:tcPr>
          <w:p w14:paraId="49704784" w14:textId="77777777" w:rsidR="00EB1036" w:rsidRDefault="00BC03B5">
            <w:pPr>
              <w:pStyle w:val="TAC"/>
              <w:rPr>
                <w:rFonts w:eastAsiaTheme="minorEastAsia"/>
                <w:lang w:val="en-US" w:eastAsia="zh-CN"/>
              </w:rPr>
            </w:pPr>
            <w:r>
              <w:rPr>
                <w:rFonts w:eastAsia="Yu Mincho"/>
                <w:lang w:eastAsia="ko-KR"/>
              </w:rPr>
              <w:t>CA_n5</w:t>
            </w:r>
            <w:r>
              <w:rPr>
                <w:rFonts w:eastAsiaTheme="minorEastAsia"/>
                <w:lang w:eastAsia="zh-CN"/>
              </w:rPr>
              <w:t>A</w:t>
            </w:r>
            <w:r>
              <w:rPr>
                <w:rFonts w:eastAsia="Yu Mincho"/>
                <w:lang w:eastAsia="ko-KR"/>
              </w:rPr>
              <w:t>-n66A</w:t>
            </w:r>
          </w:p>
        </w:tc>
        <w:tc>
          <w:tcPr>
            <w:tcW w:w="730" w:type="dxa"/>
            <w:tcBorders>
              <w:left w:val="single" w:sz="4" w:space="0" w:color="auto"/>
              <w:bottom w:val="single" w:sz="4" w:space="0" w:color="auto"/>
              <w:right w:val="single" w:sz="4" w:space="0" w:color="auto"/>
            </w:tcBorders>
            <w:vAlign w:val="center"/>
          </w:tcPr>
          <w:p w14:paraId="73747961" w14:textId="77777777" w:rsidR="00EB1036" w:rsidRDefault="00BC03B5">
            <w:pPr>
              <w:pStyle w:val="TAC"/>
              <w:rPr>
                <w:rFonts w:eastAsiaTheme="minorEastAsia"/>
                <w:lang w:val="en-US" w:eastAsia="zh-CN"/>
              </w:rPr>
            </w:pPr>
            <w:r>
              <w:rPr>
                <w:rFonts w:eastAsia="Yu Mincho"/>
                <w:lang w:val="en-US" w:eastAsia="ko-KR"/>
              </w:rPr>
              <w:t>n</w:t>
            </w:r>
            <w:r>
              <w:rPr>
                <w:rFonts w:eastAsia="Yu Mincho"/>
                <w:lang w:eastAsia="ko-KR"/>
              </w:rPr>
              <w:t>5</w:t>
            </w:r>
          </w:p>
        </w:tc>
        <w:tc>
          <w:tcPr>
            <w:tcW w:w="4081" w:type="dxa"/>
            <w:tcBorders>
              <w:top w:val="single" w:sz="4" w:space="0" w:color="auto"/>
              <w:left w:val="single" w:sz="4" w:space="0" w:color="auto"/>
              <w:bottom w:val="single" w:sz="4" w:space="0" w:color="auto"/>
              <w:right w:val="single" w:sz="4" w:space="0" w:color="auto"/>
            </w:tcBorders>
            <w:vAlign w:val="center"/>
          </w:tcPr>
          <w:p w14:paraId="566163B1" w14:textId="77777777" w:rsidR="00EB1036" w:rsidRDefault="00BC03B5">
            <w:pPr>
              <w:pStyle w:val="TAC"/>
              <w:rPr>
                <w:rFonts w:eastAsia="Yu Mincho"/>
                <w:lang w:val="en-US" w:eastAsia="ko-KR"/>
              </w:rPr>
            </w:pPr>
            <w:r>
              <w:rPr>
                <w:rFonts w:eastAsiaTheme="minorEastAsia"/>
                <w:lang w:val="en-US" w:eastAsia="zh-CN" w:bidi="ar"/>
              </w:rPr>
              <w:t>5, 10, 15, 20</w:t>
            </w:r>
          </w:p>
        </w:tc>
        <w:tc>
          <w:tcPr>
            <w:tcW w:w="1360" w:type="dxa"/>
            <w:tcBorders>
              <w:top w:val="single" w:sz="4" w:space="0" w:color="auto"/>
              <w:left w:val="single" w:sz="4" w:space="0" w:color="auto"/>
              <w:bottom w:val="nil"/>
              <w:right w:val="single" w:sz="4" w:space="0" w:color="auto"/>
            </w:tcBorders>
            <w:shd w:val="clear" w:color="auto" w:fill="auto"/>
            <w:vAlign w:val="center"/>
          </w:tcPr>
          <w:p w14:paraId="713A550A" w14:textId="77777777" w:rsidR="00EB1036" w:rsidRDefault="00BC03B5">
            <w:pPr>
              <w:pStyle w:val="TAC"/>
              <w:rPr>
                <w:rFonts w:eastAsiaTheme="minorEastAsia"/>
                <w:lang w:val="en-US" w:eastAsia="zh-CN"/>
              </w:rPr>
            </w:pPr>
            <w:r>
              <w:rPr>
                <w:rFonts w:eastAsiaTheme="minorEastAsia"/>
                <w:lang w:val="en-US" w:eastAsia="zh-CN"/>
              </w:rPr>
              <w:t>0</w:t>
            </w:r>
          </w:p>
        </w:tc>
      </w:tr>
      <w:tr w:rsidR="00EB1036" w14:paraId="5C4BABBB" w14:textId="77777777" w:rsidTr="001866B5">
        <w:trPr>
          <w:trHeight w:val="187"/>
        </w:trPr>
        <w:tc>
          <w:tcPr>
            <w:tcW w:w="1983" w:type="dxa"/>
            <w:tcBorders>
              <w:top w:val="nil"/>
              <w:left w:val="single" w:sz="4" w:space="0" w:color="auto"/>
              <w:bottom w:val="nil"/>
              <w:right w:val="single" w:sz="4" w:space="0" w:color="auto"/>
            </w:tcBorders>
            <w:shd w:val="clear" w:color="auto" w:fill="auto"/>
            <w:vAlign w:val="center"/>
          </w:tcPr>
          <w:p w14:paraId="7720F759" w14:textId="77777777" w:rsidR="00EB1036" w:rsidRDefault="00EB1036">
            <w:pPr>
              <w:pStyle w:val="TAC"/>
              <w:rPr>
                <w:rFonts w:eastAsiaTheme="minorEastAsia"/>
                <w:lang w:val="en-US" w:eastAsia="zh-CN"/>
              </w:rPr>
            </w:pPr>
          </w:p>
        </w:tc>
        <w:tc>
          <w:tcPr>
            <w:tcW w:w="1690" w:type="dxa"/>
            <w:tcBorders>
              <w:top w:val="nil"/>
              <w:left w:val="single" w:sz="4" w:space="0" w:color="auto"/>
              <w:bottom w:val="nil"/>
              <w:right w:val="single" w:sz="4" w:space="0" w:color="auto"/>
            </w:tcBorders>
            <w:shd w:val="clear" w:color="auto" w:fill="auto"/>
            <w:vAlign w:val="center"/>
          </w:tcPr>
          <w:p w14:paraId="46BE095E" w14:textId="77777777" w:rsidR="00EB1036" w:rsidRDefault="00EB1036">
            <w:pPr>
              <w:pStyle w:val="TAC"/>
              <w:rPr>
                <w:rFonts w:eastAsiaTheme="minorEastAsia"/>
                <w:lang w:val="en-US" w:eastAsia="zh-CN"/>
              </w:rPr>
            </w:pPr>
          </w:p>
        </w:tc>
        <w:tc>
          <w:tcPr>
            <w:tcW w:w="730" w:type="dxa"/>
            <w:tcBorders>
              <w:left w:val="single" w:sz="4" w:space="0" w:color="auto"/>
              <w:bottom w:val="single" w:sz="4" w:space="0" w:color="auto"/>
              <w:right w:val="single" w:sz="4" w:space="0" w:color="auto"/>
            </w:tcBorders>
            <w:vAlign w:val="center"/>
          </w:tcPr>
          <w:p w14:paraId="037A34B1" w14:textId="77777777" w:rsidR="00EB1036" w:rsidRDefault="00BC03B5">
            <w:pPr>
              <w:pStyle w:val="TAC"/>
              <w:rPr>
                <w:rFonts w:eastAsiaTheme="minorEastAsia"/>
                <w:lang w:val="en-US" w:eastAsia="zh-CN"/>
              </w:rPr>
            </w:pPr>
            <w:r>
              <w:rPr>
                <w:rFonts w:eastAsia="Yu Mincho"/>
                <w:lang w:eastAsia="ko-KR"/>
              </w:rPr>
              <w:t>n66</w:t>
            </w:r>
          </w:p>
        </w:tc>
        <w:tc>
          <w:tcPr>
            <w:tcW w:w="4081" w:type="dxa"/>
            <w:tcBorders>
              <w:top w:val="single" w:sz="4" w:space="0" w:color="auto"/>
              <w:left w:val="single" w:sz="4" w:space="0" w:color="auto"/>
              <w:bottom w:val="single" w:sz="4" w:space="0" w:color="auto"/>
              <w:right w:val="single" w:sz="4" w:space="0" w:color="auto"/>
            </w:tcBorders>
            <w:vAlign w:val="center"/>
          </w:tcPr>
          <w:p w14:paraId="0244201A" w14:textId="77777777" w:rsidR="00EB1036" w:rsidRDefault="00BC03B5">
            <w:pPr>
              <w:pStyle w:val="TAC"/>
              <w:rPr>
                <w:rFonts w:eastAsia="Yu Mincho"/>
                <w:lang w:eastAsia="ko-KR"/>
              </w:rPr>
            </w:pPr>
            <w:r>
              <w:rPr>
                <w:rFonts w:eastAsiaTheme="minorEastAsia"/>
                <w:lang w:val="en-US" w:eastAsia="zh-CN" w:bidi="ar"/>
              </w:rPr>
              <w:t>5, 10, 15, 20, 40</w:t>
            </w:r>
          </w:p>
        </w:tc>
        <w:tc>
          <w:tcPr>
            <w:tcW w:w="1360" w:type="dxa"/>
            <w:tcBorders>
              <w:top w:val="nil"/>
              <w:left w:val="single" w:sz="4" w:space="0" w:color="auto"/>
              <w:bottom w:val="single" w:sz="4" w:space="0" w:color="auto"/>
              <w:right w:val="single" w:sz="4" w:space="0" w:color="auto"/>
            </w:tcBorders>
            <w:shd w:val="clear" w:color="auto" w:fill="auto"/>
            <w:vAlign w:val="center"/>
          </w:tcPr>
          <w:p w14:paraId="0A9048F6" w14:textId="77777777" w:rsidR="00EB1036" w:rsidRDefault="00EB1036">
            <w:pPr>
              <w:pStyle w:val="TAC"/>
              <w:rPr>
                <w:rFonts w:eastAsiaTheme="minorEastAsia"/>
                <w:lang w:val="en-US" w:eastAsia="zh-CN"/>
              </w:rPr>
            </w:pPr>
          </w:p>
        </w:tc>
      </w:tr>
      <w:tr w:rsidR="00EB1036" w14:paraId="41895D76" w14:textId="77777777" w:rsidTr="001866B5">
        <w:trPr>
          <w:trHeight w:val="187"/>
        </w:trPr>
        <w:tc>
          <w:tcPr>
            <w:tcW w:w="1983" w:type="dxa"/>
            <w:tcBorders>
              <w:top w:val="nil"/>
              <w:left w:val="single" w:sz="4" w:space="0" w:color="auto"/>
              <w:bottom w:val="nil"/>
              <w:right w:val="single" w:sz="4" w:space="0" w:color="auto"/>
            </w:tcBorders>
            <w:shd w:val="clear" w:color="auto" w:fill="auto"/>
            <w:vAlign w:val="center"/>
          </w:tcPr>
          <w:p w14:paraId="5E0815C4" w14:textId="77777777" w:rsidR="00EB1036" w:rsidRDefault="00EB1036">
            <w:pPr>
              <w:pStyle w:val="TAC"/>
              <w:rPr>
                <w:rFonts w:eastAsiaTheme="minorEastAsia"/>
                <w:lang w:val="en-US" w:eastAsia="zh-CN"/>
              </w:rPr>
            </w:pPr>
          </w:p>
        </w:tc>
        <w:tc>
          <w:tcPr>
            <w:tcW w:w="1690" w:type="dxa"/>
            <w:tcBorders>
              <w:top w:val="nil"/>
              <w:left w:val="single" w:sz="4" w:space="0" w:color="auto"/>
              <w:bottom w:val="nil"/>
              <w:right w:val="single" w:sz="4" w:space="0" w:color="auto"/>
            </w:tcBorders>
            <w:shd w:val="clear" w:color="auto" w:fill="auto"/>
            <w:vAlign w:val="center"/>
          </w:tcPr>
          <w:p w14:paraId="7737DFE2" w14:textId="77777777" w:rsidR="00EB1036" w:rsidRDefault="00EB1036">
            <w:pPr>
              <w:pStyle w:val="TAC"/>
              <w:rPr>
                <w:rFonts w:eastAsiaTheme="minorEastAsia"/>
                <w:lang w:eastAsia="ko-KR"/>
              </w:rPr>
            </w:pPr>
          </w:p>
        </w:tc>
        <w:tc>
          <w:tcPr>
            <w:tcW w:w="730" w:type="dxa"/>
            <w:tcBorders>
              <w:left w:val="single" w:sz="4" w:space="0" w:color="auto"/>
              <w:bottom w:val="single" w:sz="4" w:space="0" w:color="auto"/>
              <w:right w:val="single" w:sz="4" w:space="0" w:color="auto"/>
            </w:tcBorders>
            <w:vAlign w:val="center"/>
          </w:tcPr>
          <w:p w14:paraId="3594DF95" w14:textId="77777777" w:rsidR="00EB1036" w:rsidRDefault="00BC03B5">
            <w:pPr>
              <w:pStyle w:val="TAC"/>
              <w:rPr>
                <w:rFonts w:eastAsia="Yu Mincho"/>
                <w:lang w:val="en-US" w:eastAsia="ko-KR"/>
              </w:rPr>
            </w:pPr>
            <w:r>
              <w:rPr>
                <w:rFonts w:eastAsiaTheme="minorEastAsia"/>
              </w:rPr>
              <w:t>n5</w:t>
            </w:r>
          </w:p>
        </w:tc>
        <w:tc>
          <w:tcPr>
            <w:tcW w:w="4081" w:type="dxa"/>
            <w:tcBorders>
              <w:top w:val="single" w:sz="4" w:space="0" w:color="auto"/>
              <w:left w:val="single" w:sz="4" w:space="0" w:color="auto"/>
              <w:bottom w:val="single" w:sz="4" w:space="0" w:color="auto"/>
              <w:right w:val="single" w:sz="4" w:space="0" w:color="auto"/>
            </w:tcBorders>
            <w:vAlign w:val="center"/>
          </w:tcPr>
          <w:p w14:paraId="2B5221FC" w14:textId="77777777" w:rsidR="00EB1036" w:rsidRDefault="00BC03B5">
            <w:pPr>
              <w:pStyle w:val="TAC"/>
              <w:rPr>
                <w:rFonts w:eastAsiaTheme="minorEastAsia"/>
              </w:rPr>
            </w:pPr>
            <w:r>
              <w:rPr>
                <w:rFonts w:eastAsiaTheme="minorEastAsia"/>
                <w:lang w:val="en-US" w:eastAsia="zh-CN" w:bidi="ar"/>
              </w:rPr>
              <w:t>5, 10, 15, 20</w:t>
            </w:r>
          </w:p>
        </w:tc>
        <w:tc>
          <w:tcPr>
            <w:tcW w:w="1360" w:type="dxa"/>
            <w:tcBorders>
              <w:top w:val="single" w:sz="4" w:space="0" w:color="auto"/>
              <w:left w:val="single" w:sz="4" w:space="0" w:color="auto"/>
              <w:bottom w:val="nil"/>
              <w:right w:val="single" w:sz="4" w:space="0" w:color="auto"/>
            </w:tcBorders>
            <w:shd w:val="clear" w:color="auto" w:fill="auto"/>
            <w:vAlign w:val="center"/>
          </w:tcPr>
          <w:p w14:paraId="08EE85A2" w14:textId="77777777" w:rsidR="00EB1036" w:rsidRDefault="00BC03B5">
            <w:pPr>
              <w:pStyle w:val="TAC"/>
              <w:rPr>
                <w:rFonts w:eastAsiaTheme="minorEastAsia"/>
                <w:lang w:val="en-US" w:eastAsia="zh-CN"/>
              </w:rPr>
            </w:pPr>
            <w:r>
              <w:rPr>
                <w:rFonts w:eastAsiaTheme="minorEastAsia"/>
                <w:lang w:val="en-US" w:eastAsia="zh-CN"/>
              </w:rPr>
              <w:t>1</w:t>
            </w:r>
          </w:p>
        </w:tc>
      </w:tr>
      <w:tr w:rsidR="00EB1036" w14:paraId="0BB148D5" w14:textId="77777777" w:rsidTr="001866B5">
        <w:trPr>
          <w:trHeight w:val="187"/>
        </w:trPr>
        <w:tc>
          <w:tcPr>
            <w:tcW w:w="1983" w:type="dxa"/>
            <w:tcBorders>
              <w:top w:val="nil"/>
              <w:left w:val="single" w:sz="4" w:space="0" w:color="auto"/>
              <w:bottom w:val="nil"/>
              <w:right w:val="single" w:sz="4" w:space="0" w:color="auto"/>
            </w:tcBorders>
            <w:shd w:val="clear" w:color="auto" w:fill="auto"/>
            <w:vAlign w:val="center"/>
          </w:tcPr>
          <w:p w14:paraId="4DD347E4" w14:textId="77777777" w:rsidR="00EB1036" w:rsidRDefault="00EB1036">
            <w:pPr>
              <w:pStyle w:val="TAC"/>
              <w:rPr>
                <w:rFonts w:eastAsiaTheme="minorEastAsia"/>
                <w:lang w:val="en-US" w:eastAsia="zh-CN"/>
              </w:rPr>
            </w:pPr>
          </w:p>
        </w:tc>
        <w:tc>
          <w:tcPr>
            <w:tcW w:w="1690" w:type="dxa"/>
            <w:tcBorders>
              <w:top w:val="nil"/>
              <w:left w:val="single" w:sz="4" w:space="0" w:color="auto"/>
              <w:bottom w:val="nil"/>
              <w:right w:val="single" w:sz="4" w:space="0" w:color="auto"/>
            </w:tcBorders>
            <w:shd w:val="clear" w:color="auto" w:fill="auto"/>
            <w:vAlign w:val="center"/>
          </w:tcPr>
          <w:p w14:paraId="3D79CF5E" w14:textId="77777777" w:rsidR="00EB1036" w:rsidRDefault="00EB1036">
            <w:pPr>
              <w:pStyle w:val="TAC"/>
              <w:rPr>
                <w:rFonts w:eastAsiaTheme="minorEastAsia"/>
                <w:lang w:eastAsia="ko-KR"/>
              </w:rPr>
            </w:pPr>
          </w:p>
        </w:tc>
        <w:tc>
          <w:tcPr>
            <w:tcW w:w="730" w:type="dxa"/>
            <w:tcBorders>
              <w:left w:val="single" w:sz="4" w:space="0" w:color="auto"/>
              <w:bottom w:val="single" w:sz="4" w:space="0" w:color="auto"/>
              <w:right w:val="single" w:sz="4" w:space="0" w:color="auto"/>
            </w:tcBorders>
            <w:vAlign w:val="center"/>
          </w:tcPr>
          <w:p w14:paraId="05152550" w14:textId="77777777" w:rsidR="00EB1036" w:rsidRDefault="00BC03B5">
            <w:pPr>
              <w:pStyle w:val="TAC"/>
              <w:rPr>
                <w:rFonts w:eastAsia="Yu Mincho"/>
                <w:lang w:val="en-US" w:eastAsia="ko-KR"/>
              </w:rPr>
            </w:pPr>
            <w:r>
              <w:rPr>
                <w:rFonts w:eastAsiaTheme="minorEastAsia"/>
              </w:rPr>
              <w:t>n66</w:t>
            </w:r>
          </w:p>
        </w:tc>
        <w:tc>
          <w:tcPr>
            <w:tcW w:w="4081" w:type="dxa"/>
            <w:tcBorders>
              <w:top w:val="single" w:sz="4" w:space="0" w:color="auto"/>
              <w:left w:val="single" w:sz="4" w:space="0" w:color="auto"/>
              <w:bottom w:val="single" w:sz="4" w:space="0" w:color="auto"/>
              <w:right w:val="single" w:sz="4" w:space="0" w:color="auto"/>
            </w:tcBorders>
            <w:vAlign w:val="center"/>
          </w:tcPr>
          <w:p w14:paraId="17453193" w14:textId="77777777" w:rsidR="00EB1036" w:rsidRDefault="00BC03B5">
            <w:pPr>
              <w:pStyle w:val="TAC"/>
              <w:rPr>
                <w:rFonts w:eastAsiaTheme="minorEastAsia"/>
              </w:rPr>
            </w:pPr>
            <w:r>
              <w:rPr>
                <w:rFonts w:eastAsiaTheme="minorEastAsia"/>
                <w:lang w:val="en-US" w:eastAsia="zh-CN" w:bidi="ar"/>
              </w:rPr>
              <w:t>5, 10, 15, 20, 25, 30, 40</w:t>
            </w:r>
          </w:p>
        </w:tc>
        <w:tc>
          <w:tcPr>
            <w:tcW w:w="1360" w:type="dxa"/>
            <w:tcBorders>
              <w:top w:val="nil"/>
              <w:left w:val="single" w:sz="4" w:space="0" w:color="auto"/>
              <w:bottom w:val="single" w:sz="4" w:space="0" w:color="auto"/>
              <w:right w:val="single" w:sz="4" w:space="0" w:color="auto"/>
            </w:tcBorders>
            <w:shd w:val="clear" w:color="auto" w:fill="auto"/>
            <w:vAlign w:val="center"/>
          </w:tcPr>
          <w:p w14:paraId="548BA121" w14:textId="77777777" w:rsidR="00EB1036" w:rsidRDefault="00EB1036">
            <w:pPr>
              <w:pStyle w:val="TAC"/>
              <w:rPr>
                <w:rFonts w:eastAsiaTheme="minorEastAsia"/>
                <w:lang w:val="en-US" w:eastAsia="zh-CN"/>
              </w:rPr>
            </w:pPr>
          </w:p>
        </w:tc>
      </w:tr>
      <w:tr w:rsidR="00EB1036" w14:paraId="217364F3" w14:textId="77777777" w:rsidTr="001866B5">
        <w:trPr>
          <w:trHeight w:val="187"/>
        </w:trPr>
        <w:tc>
          <w:tcPr>
            <w:tcW w:w="1983" w:type="dxa"/>
            <w:tcBorders>
              <w:top w:val="nil"/>
              <w:left w:val="single" w:sz="4" w:space="0" w:color="auto"/>
              <w:bottom w:val="nil"/>
              <w:right w:val="single" w:sz="4" w:space="0" w:color="auto"/>
            </w:tcBorders>
            <w:shd w:val="clear" w:color="auto" w:fill="auto"/>
            <w:vAlign w:val="center"/>
          </w:tcPr>
          <w:p w14:paraId="2B43BEB0" w14:textId="77777777" w:rsidR="00EB1036" w:rsidRDefault="00EB1036">
            <w:pPr>
              <w:pStyle w:val="TAC"/>
              <w:rPr>
                <w:rFonts w:eastAsiaTheme="minorEastAsia"/>
                <w:lang w:val="en-US" w:eastAsia="zh-CN"/>
              </w:rPr>
            </w:pPr>
          </w:p>
        </w:tc>
        <w:tc>
          <w:tcPr>
            <w:tcW w:w="1690" w:type="dxa"/>
            <w:tcBorders>
              <w:top w:val="nil"/>
              <w:left w:val="single" w:sz="4" w:space="0" w:color="auto"/>
              <w:bottom w:val="nil"/>
              <w:right w:val="single" w:sz="4" w:space="0" w:color="auto"/>
            </w:tcBorders>
            <w:shd w:val="clear" w:color="auto" w:fill="auto"/>
            <w:vAlign w:val="center"/>
          </w:tcPr>
          <w:p w14:paraId="60F73F53" w14:textId="77777777" w:rsidR="00EB1036" w:rsidRDefault="00EB1036">
            <w:pPr>
              <w:pStyle w:val="TAC"/>
              <w:rPr>
                <w:rFonts w:eastAsiaTheme="minorEastAsia"/>
                <w:lang w:eastAsia="ko-KR"/>
              </w:rPr>
            </w:pPr>
          </w:p>
        </w:tc>
        <w:tc>
          <w:tcPr>
            <w:tcW w:w="730" w:type="dxa"/>
            <w:tcBorders>
              <w:left w:val="single" w:sz="4" w:space="0" w:color="auto"/>
              <w:bottom w:val="single" w:sz="4" w:space="0" w:color="auto"/>
              <w:right w:val="single" w:sz="4" w:space="0" w:color="auto"/>
            </w:tcBorders>
            <w:vAlign w:val="center"/>
          </w:tcPr>
          <w:p w14:paraId="084547BF" w14:textId="77777777" w:rsidR="00EB1036" w:rsidRDefault="00BC03B5">
            <w:pPr>
              <w:pStyle w:val="TAC"/>
              <w:rPr>
                <w:rFonts w:eastAsiaTheme="minorEastAsia"/>
              </w:rPr>
            </w:pPr>
            <w:r>
              <w:rPr>
                <w:rFonts w:eastAsiaTheme="minorEastAsia"/>
              </w:rPr>
              <w:t>n5</w:t>
            </w:r>
          </w:p>
        </w:tc>
        <w:tc>
          <w:tcPr>
            <w:tcW w:w="4081" w:type="dxa"/>
            <w:tcBorders>
              <w:top w:val="single" w:sz="4" w:space="0" w:color="auto"/>
              <w:left w:val="single" w:sz="4" w:space="0" w:color="auto"/>
              <w:bottom w:val="single" w:sz="4" w:space="0" w:color="auto"/>
              <w:right w:val="single" w:sz="4" w:space="0" w:color="auto"/>
            </w:tcBorders>
            <w:vAlign w:val="center"/>
          </w:tcPr>
          <w:p w14:paraId="64DE0FC6" w14:textId="77777777" w:rsidR="00EB1036" w:rsidRDefault="00BC03B5">
            <w:pPr>
              <w:pStyle w:val="TAC"/>
              <w:rPr>
                <w:rFonts w:eastAsiaTheme="minorEastAsia"/>
                <w:lang w:val="en-US" w:eastAsia="zh-CN" w:bidi="ar"/>
              </w:rPr>
            </w:pPr>
            <w:r>
              <w:rPr>
                <w:lang w:val="en-US" w:eastAsia="zh-CN" w:bidi="ar"/>
              </w:rPr>
              <w:t>n5 channel bandwidths in Table 5.3.5-1</w:t>
            </w:r>
          </w:p>
        </w:tc>
        <w:tc>
          <w:tcPr>
            <w:tcW w:w="1360" w:type="dxa"/>
            <w:tcBorders>
              <w:top w:val="single" w:sz="4" w:space="0" w:color="auto"/>
              <w:left w:val="single" w:sz="4" w:space="0" w:color="auto"/>
              <w:bottom w:val="nil"/>
              <w:right w:val="single" w:sz="4" w:space="0" w:color="auto"/>
            </w:tcBorders>
            <w:shd w:val="clear" w:color="auto" w:fill="auto"/>
            <w:vAlign w:val="center"/>
          </w:tcPr>
          <w:p w14:paraId="36101145" w14:textId="77777777" w:rsidR="00EB1036" w:rsidRDefault="00BC03B5">
            <w:pPr>
              <w:pStyle w:val="TAC"/>
              <w:rPr>
                <w:rFonts w:eastAsiaTheme="minorEastAsia"/>
                <w:lang w:val="en-US" w:eastAsia="zh-CN"/>
              </w:rPr>
            </w:pPr>
            <w:r>
              <w:rPr>
                <w:rFonts w:eastAsiaTheme="minorEastAsia" w:hint="eastAsia"/>
                <w:lang w:val="en-US" w:eastAsia="zh-CN"/>
              </w:rPr>
              <w:t>4 and 5</w:t>
            </w:r>
          </w:p>
        </w:tc>
      </w:tr>
      <w:tr w:rsidR="00EB1036" w14:paraId="078A426D" w14:textId="77777777" w:rsidTr="001866B5">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62F492CB" w14:textId="77777777" w:rsidR="00EB1036" w:rsidRDefault="00EB1036">
            <w:pPr>
              <w:pStyle w:val="TAC"/>
              <w:rPr>
                <w:rFonts w:eastAsiaTheme="minorEastAsia"/>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5BB071C0" w14:textId="77777777" w:rsidR="00EB1036" w:rsidRDefault="00EB1036">
            <w:pPr>
              <w:pStyle w:val="TAC"/>
              <w:rPr>
                <w:rFonts w:eastAsiaTheme="minorEastAsia"/>
                <w:lang w:eastAsia="ko-KR"/>
              </w:rPr>
            </w:pPr>
          </w:p>
        </w:tc>
        <w:tc>
          <w:tcPr>
            <w:tcW w:w="730" w:type="dxa"/>
            <w:tcBorders>
              <w:left w:val="single" w:sz="4" w:space="0" w:color="auto"/>
              <w:bottom w:val="single" w:sz="4" w:space="0" w:color="auto"/>
              <w:right w:val="single" w:sz="4" w:space="0" w:color="auto"/>
            </w:tcBorders>
            <w:vAlign w:val="center"/>
          </w:tcPr>
          <w:p w14:paraId="1B08C432" w14:textId="77777777" w:rsidR="00EB1036" w:rsidRDefault="00BC03B5">
            <w:pPr>
              <w:pStyle w:val="TAC"/>
              <w:rPr>
                <w:rFonts w:eastAsiaTheme="minorEastAsia"/>
              </w:rPr>
            </w:pPr>
            <w:r>
              <w:rPr>
                <w:rFonts w:eastAsiaTheme="minorEastAsia"/>
              </w:rPr>
              <w:t>n66</w:t>
            </w:r>
          </w:p>
        </w:tc>
        <w:tc>
          <w:tcPr>
            <w:tcW w:w="4081" w:type="dxa"/>
            <w:tcBorders>
              <w:top w:val="single" w:sz="4" w:space="0" w:color="auto"/>
              <w:left w:val="single" w:sz="4" w:space="0" w:color="auto"/>
              <w:bottom w:val="single" w:sz="4" w:space="0" w:color="auto"/>
              <w:right w:val="single" w:sz="4" w:space="0" w:color="auto"/>
            </w:tcBorders>
            <w:vAlign w:val="center"/>
          </w:tcPr>
          <w:p w14:paraId="3A5B65CA" w14:textId="77777777" w:rsidR="00EB1036" w:rsidRDefault="00BC03B5">
            <w:pPr>
              <w:pStyle w:val="TAC"/>
              <w:rPr>
                <w:rFonts w:eastAsiaTheme="minorEastAsia"/>
                <w:lang w:val="en-US" w:eastAsia="zh-CN" w:bidi="ar"/>
              </w:rPr>
            </w:pPr>
            <w:r>
              <w:rPr>
                <w:lang w:val="en-US" w:eastAsia="zh-CN" w:bidi="ar"/>
              </w:rPr>
              <w:t>n</w:t>
            </w:r>
            <w:r>
              <w:rPr>
                <w:rFonts w:hint="eastAsia"/>
                <w:lang w:val="en-US" w:eastAsia="zh-CN" w:bidi="ar"/>
              </w:rPr>
              <w:t>66</w:t>
            </w:r>
            <w:r>
              <w:rPr>
                <w:lang w:val="en-US" w:eastAsia="zh-CN" w:bidi="ar"/>
              </w:rPr>
              <w:t xml:space="preserve"> channel bandwidths in Table 5.3.5-1</w:t>
            </w:r>
          </w:p>
        </w:tc>
        <w:tc>
          <w:tcPr>
            <w:tcW w:w="1360" w:type="dxa"/>
            <w:tcBorders>
              <w:top w:val="nil"/>
              <w:left w:val="single" w:sz="4" w:space="0" w:color="auto"/>
              <w:bottom w:val="single" w:sz="4" w:space="0" w:color="auto"/>
              <w:right w:val="single" w:sz="4" w:space="0" w:color="auto"/>
            </w:tcBorders>
            <w:shd w:val="clear" w:color="auto" w:fill="auto"/>
            <w:vAlign w:val="center"/>
          </w:tcPr>
          <w:p w14:paraId="5F5CD5FD" w14:textId="77777777" w:rsidR="00EB1036" w:rsidRDefault="00EB1036">
            <w:pPr>
              <w:pStyle w:val="TAC"/>
              <w:rPr>
                <w:rFonts w:eastAsiaTheme="minorEastAsia"/>
                <w:lang w:val="en-US" w:eastAsia="zh-CN"/>
              </w:rPr>
            </w:pPr>
          </w:p>
        </w:tc>
      </w:tr>
      <w:tr w:rsidR="00EB1036" w14:paraId="2205DC2A" w14:textId="77777777" w:rsidTr="001866B5">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5E22F835" w14:textId="77777777" w:rsidR="00EB1036" w:rsidRDefault="00BC03B5">
            <w:pPr>
              <w:pStyle w:val="TAC"/>
              <w:rPr>
                <w:rFonts w:eastAsiaTheme="minorEastAsia"/>
                <w:lang w:val="en-US" w:eastAsia="zh-CN"/>
              </w:rPr>
            </w:pPr>
            <w:r>
              <w:rPr>
                <w:rFonts w:eastAsiaTheme="minorEastAsia"/>
                <w:lang w:val="en-US"/>
              </w:rPr>
              <w:t>CA_n5A-n66B</w:t>
            </w:r>
          </w:p>
        </w:tc>
        <w:tc>
          <w:tcPr>
            <w:tcW w:w="1690" w:type="dxa"/>
            <w:tcBorders>
              <w:top w:val="single" w:sz="4" w:space="0" w:color="auto"/>
              <w:left w:val="single" w:sz="4" w:space="0" w:color="auto"/>
              <w:bottom w:val="nil"/>
              <w:right w:val="single" w:sz="4" w:space="0" w:color="auto"/>
            </w:tcBorders>
            <w:shd w:val="clear" w:color="auto" w:fill="auto"/>
            <w:vAlign w:val="center"/>
          </w:tcPr>
          <w:p w14:paraId="7E98F453" w14:textId="77777777" w:rsidR="00EB1036" w:rsidRDefault="00BC03B5">
            <w:pPr>
              <w:pStyle w:val="TAC"/>
              <w:rPr>
                <w:rFonts w:eastAsiaTheme="minorEastAsia"/>
                <w:lang w:val="en-US" w:eastAsia="zh-CN"/>
              </w:rPr>
            </w:pPr>
            <w:r>
              <w:rPr>
                <w:rFonts w:eastAsiaTheme="minorEastAsia"/>
                <w:lang w:val="en-US"/>
              </w:rPr>
              <w:t>CA_n5A-n66A</w:t>
            </w:r>
          </w:p>
        </w:tc>
        <w:tc>
          <w:tcPr>
            <w:tcW w:w="730" w:type="dxa"/>
            <w:tcBorders>
              <w:left w:val="single" w:sz="4" w:space="0" w:color="auto"/>
              <w:bottom w:val="single" w:sz="4" w:space="0" w:color="auto"/>
              <w:right w:val="single" w:sz="4" w:space="0" w:color="auto"/>
            </w:tcBorders>
            <w:vAlign w:val="center"/>
          </w:tcPr>
          <w:p w14:paraId="4CE203A5" w14:textId="77777777" w:rsidR="00EB1036" w:rsidRDefault="00BC03B5">
            <w:pPr>
              <w:pStyle w:val="TAC"/>
              <w:rPr>
                <w:rFonts w:eastAsia="Yu Mincho"/>
                <w:lang w:val="en-US" w:eastAsia="ja-JP"/>
              </w:rPr>
            </w:pPr>
            <w:r>
              <w:rPr>
                <w:rFonts w:eastAsiaTheme="minorEastAsia"/>
                <w:lang w:eastAsia="ja-JP"/>
              </w:rPr>
              <w:t>n5</w:t>
            </w:r>
          </w:p>
        </w:tc>
        <w:tc>
          <w:tcPr>
            <w:tcW w:w="4081" w:type="dxa"/>
            <w:tcBorders>
              <w:top w:val="single" w:sz="4" w:space="0" w:color="auto"/>
              <w:left w:val="single" w:sz="4" w:space="0" w:color="auto"/>
              <w:bottom w:val="single" w:sz="4" w:space="0" w:color="auto"/>
              <w:right w:val="single" w:sz="4" w:space="0" w:color="auto"/>
            </w:tcBorders>
            <w:vAlign w:val="center"/>
          </w:tcPr>
          <w:p w14:paraId="15B2B593" w14:textId="77777777" w:rsidR="00EB1036" w:rsidRDefault="00BC03B5">
            <w:pPr>
              <w:pStyle w:val="TAC"/>
              <w:rPr>
                <w:rFonts w:eastAsiaTheme="minorEastAsia"/>
                <w:lang w:val="en-US" w:eastAsia="zh-CN"/>
              </w:rPr>
            </w:pPr>
            <w:r>
              <w:rPr>
                <w:rFonts w:eastAsiaTheme="minorEastAsia"/>
                <w:lang w:val="en-US" w:eastAsia="zh-CN" w:bidi="ar"/>
              </w:rPr>
              <w:t>5, 10, 15, 20</w:t>
            </w:r>
          </w:p>
        </w:tc>
        <w:tc>
          <w:tcPr>
            <w:tcW w:w="1360" w:type="dxa"/>
            <w:tcBorders>
              <w:top w:val="single" w:sz="4" w:space="0" w:color="auto"/>
              <w:left w:val="single" w:sz="4" w:space="0" w:color="auto"/>
              <w:bottom w:val="nil"/>
              <w:right w:val="single" w:sz="4" w:space="0" w:color="auto"/>
            </w:tcBorders>
            <w:shd w:val="clear" w:color="auto" w:fill="auto"/>
            <w:vAlign w:val="center"/>
          </w:tcPr>
          <w:p w14:paraId="03EC79B6" w14:textId="77777777" w:rsidR="00EB1036" w:rsidRDefault="00BC03B5">
            <w:pPr>
              <w:pStyle w:val="TAC"/>
              <w:rPr>
                <w:rFonts w:eastAsiaTheme="minorEastAsia"/>
                <w:lang w:val="en-US" w:eastAsia="zh-CN"/>
              </w:rPr>
            </w:pPr>
            <w:r>
              <w:rPr>
                <w:rFonts w:eastAsiaTheme="minorEastAsia"/>
                <w:lang w:val="en-US" w:eastAsia="zh-CN"/>
              </w:rPr>
              <w:t>0</w:t>
            </w:r>
          </w:p>
        </w:tc>
      </w:tr>
      <w:tr w:rsidR="00EB1036" w14:paraId="7BD702DF" w14:textId="77777777" w:rsidTr="001866B5">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55DBEEB4" w14:textId="77777777" w:rsidR="00EB1036" w:rsidRDefault="00EB1036">
            <w:pPr>
              <w:pStyle w:val="TAC"/>
              <w:rPr>
                <w:rFonts w:eastAsiaTheme="minorEastAsia"/>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7161591D" w14:textId="77777777" w:rsidR="00EB1036" w:rsidRDefault="00EB1036">
            <w:pPr>
              <w:pStyle w:val="TAC"/>
              <w:rPr>
                <w:rFonts w:eastAsiaTheme="minorEastAsia"/>
                <w:lang w:val="en-US" w:eastAsia="zh-CN"/>
              </w:rPr>
            </w:pPr>
          </w:p>
        </w:tc>
        <w:tc>
          <w:tcPr>
            <w:tcW w:w="730" w:type="dxa"/>
            <w:tcBorders>
              <w:left w:val="single" w:sz="4" w:space="0" w:color="auto"/>
              <w:bottom w:val="single" w:sz="4" w:space="0" w:color="auto"/>
              <w:right w:val="single" w:sz="4" w:space="0" w:color="auto"/>
            </w:tcBorders>
            <w:vAlign w:val="center"/>
          </w:tcPr>
          <w:p w14:paraId="3EA492B0" w14:textId="77777777" w:rsidR="00EB1036" w:rsidRDefault="00BC03B5">
            <w:pPr>
              <w:pStyle w:val="TAC"/>
              <w:rPr>
                <w:rFonts w:eastAsia="Yu Mincho"/>
                <w:lang w:val="en-US" w:eastAsia="ja-JP"/>
              </w:rPr>
            </w:pPr>
            <w:r>
              <w:rPr>
                <w:rFonts w:eastAsiaTheme="minorEastAsia"/>
              </w:rPr>
              <w:t>n66</w:t>
            </w:r>
          </w:p>
        </w:tc>
        <w:tc>
          <w:tcPr>
            <w:tcW w:w="4081" w:type="dxa"/>
            <w:tcBorders>
              <w:top w:val="single" w:sz="4" w:space="0" w:color="auto"/>
              <w:left w:val="single" w:sz="4" w:space="0" w:color="auto"/>
              <w:bottom w:val="single" w:sz="4" w:space="0" w:color="auto"/>
              <w:right w:val="single" w:sz="4" w:space="0" w:color="auto"/>
            </w:tcBorders>
            <w:vAlign w:val="center"/>
          </w:tcPr>
          <w:p w14:paraId="4A9C4C2B" w14:textId="77777777" w:rsidR="00EB1036" w:rsidRDefault="00BC03B5">
            <w:pPr>
              <w:pStyle w:val="TAC"/>
              <w:rPr>
                <w:rFonts w:eastAsiaTheme="minorEastAsia"/>
                <w:lang w:val="en-US" w:eastAsia="zh-CN"/>
              </w:rPr>
            </w:pPr>
            <w:r>
              <w:rPr>
                <w:rFonts w:eastAsiaTheme="minorEastAsia"/>
                <w:lang w:val="en-US" w:eastAsia="zh-CN" w:bidi="ar"/>
              </w:rPr>
              <w:t>CA_n66B_BCS0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6922EC7A" w14:textId="77777777" w:rsidR="00EB1036" w:rsidRDefault="00EB1036">
            <w:pPr>
              <w:pStyle w:val="TAC"/>
              <w:rPr>
                <w:rFonts w:eastAsiaTheme="minorEastAsia"/>
                <w:lang w:val="en-US" w:eastAsia="zh-CN"/>
              </w:rPr>
            </w:pPr>
          </w:p>
        </w:tc>
      </w:tr>
      <w:tr w:rsidR="00EB1036" w14:paraId="17243858" w14:textId="77777777" w:rsidTr="001866B5">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02961D33" w14:textId="77777777" w:rsidR="00EB1036" w:rsidRDefault="00BC03B5">
            <w:pPr>
              <w:pStyle w:val="TAC"/>
              <w:rPr>
                <w:rFonts w:eastAsiaTheme="minorEastAsia"/>
                <w:lang w:val="en-US" w:eastAsia="zh-CN"/>
              </w:rPr>
            </w:pPr>
            <w:r>
              <w:rPr>
                <w:rFonts w:eastAsiaTheme="minorEastAsia"/>
                <w:lang w:val="en-US"/>
              </w:rPr>
              <w:t>CA_n5B-n66A</w:t>
            </w:r>
          </w:p>
        </w:tc>
        <w:tc>
          <w:tcPr>
            <w:tcW w:w="1690" w:type="dxa"/>
            <w:tcBorders>
              <w:top w:val="single" w:sz="4" w:space="0" w:color="auto"/>
              <w:left w:val="single" w:sz="4" w:space="0" w:color="auto"/>
              <w:bottom w:val="nil"/>
              <w:right w:val="single" w:sz="4" w:space="0" w:color="auto"/>
            </w:tcBorders>
            <w:shd w:val="clear" w:color="auto" w:fill="auto"/>
            <w:vAlign w:val="center"/>
          </w:tcPr>
          <w:p w14:paraId="53EAEE7D" w14:textId="77777777" w:rsidR="00EB1036" w:rsidRDefault="00BC03B5">
            <w:pPr>
              <w:pStyle w:val="TAC"/>
              <w:rPr>
                <w:rFonts w:eastAsiaTheme="minorEastAsia"/>
                <w:lang w:val="en-US"/>
              </w:rPr>
            </w:pPr>
            <w:r>
              <w:rPr>
                <w:rFonts w:eastAsiaTheme="minorEastAsia"/>
                <w:lang w:val="en-US"/>
              </w:rPr>
              <w:t>CA_n5A-n66A</w:t>
            </w:r>
          </w:p>
          <w:p w14:paraId="76CC1DC1" w14:textId="77777777" w:rsidR="00EB1036" w:rsidRDefault="00BC03B5">
            <w:pPr>
              <w:pStyle w:val="TAC"/>
              <w:rPr>
                <w:rFonts w:eastAsiaTheme="minorEastAsia"/>
                <w:lang w:eastAsia="ko-KR"/>
              </w:rPr>
            </w:pPr>
            <w:r>
              <w:rPr>
                <w:rFonts w:eastAsiaTheme="minorEastAsia"/>
                <w:lang w:val="en-US" w:eastAsia="zh-CN"/>
              </w:rPr>
              <w:t>CA_n5B</w:t>
            </w:r>
          </w:p>
        </w:tc>
        <w:tc>
          <w:tcPr>
            <w:tcW w:w="730" w:type="dxa"/>
            <w:tcBorders>
              <w:left w:val="single" w:sz="4" w:space="0" w:color="auto"/>
              <w:bottom w:val="single" w:sz="4" w:space="0" w:color="auto"/>
              <w:right w:val="single" w:sz="4" w:space="0" w:color="auto"/>
            </w:tcBorders>
            <w:vAlign w:val="center"/>
          </w:tcPr>
          <w:p w14:paraId="0F9E7EFC" w14:textId="77777777" w:rsidR="00EB1036" w:rsidRDefault="00BC03B5">
            <w:pPr>
              <w:pStyle w:val="TAC"/>
              <w:rPr>
                <w:rFonts w:eastAsia="Yu Mincho"/>
                <w:lang w:val="en-US" w:eastAsia="ko-KR"/>
              </w:rPr>
            </w:pPr>
            <w:r>
              <w:rPr>
                <w:rFonts w:eastAsiaTheme="minorEastAsia"/>
                <w:lang w:eastAsia="ja-JP"/>
              </w:rPr>
              <w:t>n5</w:t>
            </w:r>
          </w:p>
        </w:tc>
        <w:tc>
          <w:tcPr>
            <w:tcW w:w="4081" w:type="dxa"/>
            <w:tcBorders>
              <w:top w:val="single" w:sz="4" w:space="0" w:color="auto"/>
              <w:left w:val="single" w:sz="4" w:space="0" w:color="auto"/>
              <w:bottom w:val="single" w:sz="4" w:space="0" w:color="auto"/>
              <w:right w:val="single" w:sz="4" w:space="0" w:color="auto"/>
            </w:tcBorders>
            <w:vAlign w:val="center"/>
          </w:tcPr>
          <w:p w14:paraId="4E7A456A" w14:textId="77777777" w:rsidR="00EB1036" w:rsidRDefault="00BC03B5">
            <w:pPr>
              <w:pStyle w:val="TAC"/>
              <w:rPr>
                <w:rFonts w:eastAsiaTheme="minorEastAsia"/>
                <w:lang w:eastAsia="ja-JP"/>
              </w:rPr>
            </w:pPr>
            <w:r>
              <w:rPr>
                <w:rFonts w:eastAsiaTheme="minorEastAsia"/>
                <w:lang w:val="en-US" w:eastAsia="zh-CN" w:bidi="ar"/>
              </w:rPr>
              <w:t>CA_n5B_BCS0</w:t>
            </w:r>
          </w:p>
        </w:tc>
        <w:tc>
          <w:tcPr>
            <w:tcW w:w="1360" w:type="dxa"/>
            <w:tcBorders>
              <w:top w:val="single" w:sz="4" w:space="0" w:color="auto"/>
              <w:left w:val="single" w:sz="4" w:space="0" w:color="auto"/>
              <w:bottom w:val="nil"/>
              <w:right w:val="single" w:sz="4" w:space="0" w:color="auto"/>
            </w:tcBorders>
            <w:shd w:val="clear" w:color="auto" w:fill="auto"/>
            <w:vAlign w:val="center"/>
          </w:tcPr>
          <w:p w14:paraId="43C5D25E" w14:textId="77777777" w:rsidR="00EB1036" w:rsidRDefault="00BC03B5">
            <w:pPr>
              <w:pStyle w:val="TAC"/>
              <w:rPr>
                <w:rFonts w:eastAsiaTheme="minorEastAsia"/>
                <w:lang w:val="en-US" w:eastAsia="zh-CN"/>
              </w:rPr>
            </w:pPr>
            <w:r>
              <w:rPr>
                <w:rFonts w:eastAsiaTheme="minorEastAsia" w:hint="eastAsia"/>
                <w:lang w:val="en-US" w:eastAsia="zh-CN"/>
              </w:rPr>
              <w:t>0</w:t>
            </w:r>
          </w:p>
        </w:tc>
      </w:tr>
      <w:tr w:rsidR="00EB1036" w14:paraId="62B27248" w14:textId="77777777" w:rsidTr="001866B5">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6392336D" w14:textId="77777777" w:rsidR="00EB1036" w:rsidRDefault="00EB1036">
            <w:pPr>
              <w:pStyle w:val="TAC"/>
              <w:rPr>
                <w:rFonts w:eastAsiaTheme="minorEastAsia"/>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7ACBC3EC" w14:textId="77777777" w:rsidR="00EB1036" w:rsidRDefault="00EB1036">
            <w:pPr>
              <w:pStyle w:val="TAC"/>
              <w:rPr>
                <w:rFonts w:eastAsiaTheme="minorEastAsia"/>
                <w:lang w:eastAsia="ko-KR"/>
              </w:rPr>
            </w:pPr>
          </w:p>
        </w:tc>
        <w:tc>
          <w:tcPr>
            <w:tcW w:w="730" w:type="dxa"/>
            <w:tcBorders>
              <w:left w:val="single" w:sz="4" w:space="0" w:color="auto"/>
              <w:bottom w:val="single" w:sz="4" w:space="0" w:color="auto"/>
              <w:right w:val="single" w:sz="4" w:space="0" w:color="auto"/>
            </w:tcBorders>
            <w:vAlign w:val="center"/>
          </w:tcPr>
          <w:p w14:paraId="76282114" w14:textId="77777777" w:rsidR="00EB1036" w:rsidRDefault="00BC03B5">
            <w:pPr>
              <w:pStyle w:val="TAC"/>
              <w:rPr>
                <w:rFonts w:eastAsia="Yu Mincho"/>
                <w:lang w:val="en-US" w:eastAsia="ko-KR"/>
              </w:rPr>
            </w:pPr>
            <w:r>
              <w:rPr>
                <w:rFonts w:eastAsiaTheme="minorEastAsia"/>
              </w:rPr>
              <w:t>n66</w:t>
            </w:r>
          </w:p>
        </w:tc>
        <w:tc>
          <w:tcPr>
            <w:tcW w:w="4081" w:type="dxa"/>
            <w:tcBorders>
              <w:top w:val="single" w:sz="4" w:space="0" w:color="auto"/>
              <w:left w:val="single" w:sz="4" w:space="0" w:color="auto"/>
              <w:bottom w:val="single" w:sz="4" w:space="0" w:color="auto"/>
              <w:right w:val="single" w:sz="4" w:space="0" w:color="auto"/>
            </w:tcBorders>
            <w:vAlign w:val="center"/>
          </w:tcPr>
          <w:p w14:paraId="7C89EF47" w14:textId="77777777" w:rsidR="00EB1036" w:rsidRDefault="00BC03B5">
            <w:pPr>
              <w:pStyle w:val="TAC"/>
              <w:rPr>
                <w:rFonts w:eastAsiaTheme="minorEastAsia"/>
              </w:rPr>
            </w:pPr>
            <w:r>
              <w:rPr>
                <w:rFonts w:eastAsiaTheme="minorEastAsia"/>
                <w:lang w:val="en-US" w:eastAsia="zh-CN" w:bidi="ar"/>
              </w:rPr>
              <w:t>5, 10, 15, 20, 25, 30, 40</w:t>
            </w:r>
          </w:p>
        </w:tc>
        <w:tc>
          <w:tcPr>
            <w:tcW w:w="1360" w:type="dxa"/>
            <w:tcBorders>
              <w:top w:val="nil"/>
              <w:left w:val="single" w:sz="4" w:space="0" w:color="auto"/>
              <w:bottom w:val="single" w:sz="4" w:space="0" w:color="auto"/>
              <w:right w:val="single" w:sz="4" w:space="0" w:color="auto"/>
            </w:tcBorders>
            <w:shd w:val="clear" w:color="auto" w:fill="auto"/>
            <w:vAlign w:val="center"/>
          </w:tcPr>
          <w:p w14:paraId="52AD701A" w14:textId="77777777" w:rsidR="00EB1036" w:rsidRDefault="00EB1036">
            <w:pPr>
              <w:pStyle w:val="TAC"/>
              <w:rPr>
                <w:rFonts w:eastAsiaTheme="minorEastAsia"/>
                <w:lang w:val="en-US" w:eastAsia="zh-CN"/>
              </w:rPr>
            </w:pPr>
          </w:p>
        </w:tc>
      </w:tr>
      <w:tr w:rsidR="00EB1036" w14:paraId="05228CD6" w14:textId="77777777" w:rsidTr="001866B5">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72D71004" w14:textId="77777777" w:rsidR="00EB1036" w:rsidRDefault="00BC03B5">
            <w:pPr>
              <w:pStyle w:val="TAC"/>
              <w:rPr>
                <w:rFonts w:eastAsiaTheme="minorEastAsia"/>
                <w:lang w:val="en-US" w:eastAsia="zh-CN"/>
              </w:rPr>
            </w:pPr>
            <w:r>
              <w:rPr>
                <w:rFonts w:eastAsiaTheme="minorEastAsia"/>
                <w:lang w:val="en-US"/>
              </w:rPr>
              <w:t>CA_n5B-n66B</w:t>
            </w:r>
          </w:p>
        </w:tc>
        <w:tc>
          <w:tcPr>
            <w:tcW w:w="1690" w:type="dxa"/>
            <w:tcBorders>
              <w:top w:val="single" w:sz="4" w:space="0" w:color="auto"/>
              <w:left w:val="single" w:sz="4" w:space="0" w:color="auto"/>
              <w:bottom w:val="nil"/>
              <w:right w:val="single" w:sz="4" w:space="0" w:color="auto"/>
            </w:tcBorders>
            <w:shd w:val="clear" w:color="auto" w:fill="auto"/>
            <w:vAlign w:val="center"/>
          </w:tcPr>
          <w:p w14:paraId="3F8E5DD1" w14:textId="77777777" w:rsidR="00EB1036" w:rsidRDefault="00BC03B5">
            <w:pPr>
              <w:pStyle w:val="TAC"/>
              <w:rPr>
                <w:rFonts w:eastAsiaTheme="minorEastAsia"/>
                <w:lang w:val="en-US" w:eastAsia="ko-KR"/>
              </w:rPr>
            </w:pPr>
            <w:r>
              <w:rPr>
                <w:rFonts w:eastAsiaTheme="minorEastAsia"/>
                <w:lang w:val="en-US"/>
              </w:rPr>
              <w:t>CA_n5A-n66A</w:t>
            </w:r>
          </w:p>
        </w:tc>
        <w:tc>
          <w:tcPr>
            <w:tcW w:w="730" w:type="dxa"/>
            <w:tcBorders>
              <w:left w:val="single" w:sz="4" w:space="0" w:color="auto"/>
              <w:bottom w:val="single" w:sz="4" w:space="0" w:color="auto"/>
              <w:right w:val="single" w:sz="4" w:space="0" w:color="auto"/>
            </w:tcBorders>
            <w:vAlign w:val="center"/>
          </w:tcPr>
          <w:p w14:paraId="53B1F836" w14:textId="77777777" w:rsidR="00EB1036" w:rsidRDefault="00BC03B5">
            <w:pPr>
              <w:pStyle w:val="TAC"/>
              <w:rPr>
                <w:rFonts w:eastAsia="Yu Mincho"/>
                <w:lang w:val="en-US" w:eastAsia="ko-KR"/>
              </w:rPr>
            </w:pPr>
            <w:r>
              <w:rPr>
                <w:rFonts w:eastAsiaTheme="minorEastAsia"/>
                <w:lang w:eastAsia="ja-JP"/>
              </w:rPr>
              <w:t>n5</w:t>
            </w:r>
          </w:p>
        </w:tc>
        <w:tc>
          <w:tcPr>
            <w:tcW w:w="4081" w:type="dxa"/>
            <w:tcBorders>
              <w:top w:val="single" w:sz="4" w:space="0" w:color="auto"/>
              <w:left w:val="single" w:sz="4" w:space="0" w:color="auto"/>
              <w:bottom w:val="single" w:sz="4" w:space="0" w:color="auto"/>
              <w:right w:val="single" w:sz="4" w:space="0" w:color="auto"/>
            </w:tcBorders>
            <w:vAlign w:val="center"/>
          </w:tcPr>
          <w:p w14:paraId="6D8C0EEC" w14:textId="77777777" w:rsidR="00EB1036" w:rsidRDefault="00BC03B5">
            <w:pPr>
              <w:pStyle w:val="TAC"/>
              <w:rPr>
                <w:rFonts w:eastAsiaTheme="minorEastAsia"/>
                <w:lang w:val="en-US" w:eastAsia="zh-CN"/>
              </w:rPr>
            </w:pPr>
            <w:r>
              <w:rPr>
                <w:rFonts w:eastAsiaTheme="minorEastAsia"/>
                <w:lang w:val="en-US" w:eastAsia="zh-CN" w:bidi="ar"/>
              </w:rPr>
              <w:t>CA_n5B_BCS0</w:t>
            </w:r>
          </w:p>
        </w:tc>
        <w:tc>
          <w:tcPr>
            <w:tcW w:w="1360" w:type="dxa"/>
            <w:tcBorders>
              <w:top w:val="single" w:sz="4" w:space="0" w:color="auto"/>
              <w:left w:val="single" w:sz="4" w:space="0" w:color="auto"/>
              <w:bottom w:val="nil"/>
              <w:right w:val="single" w:sz="4" w:space="0" w:color="auto"/>
            </w:tcBorders>
            <w:shd w:val="clear" w:color="auto" w:fill="auto"/>
            <w:vAlign w:val="center"/>
          </w:tcPr>
          <w:p w14:paraId="312575BC" w14:textId="77777777" w:rsidR="00EB1036" w:rsidRDefault="00BC03B5">
            <w:pPr>
              <w:pStyle w:val="TAC"/>
              <w:rPr>
                <w:rFonts w:eastAsiaTheme="minorEastAsia"/>
                <w:lang w:val="en-US" w:eastAsia="zh-CN"/>
              </w:rPr>
            </w:pPr>
            <w:r>
              <w:rPr>
                <w:rFonts w:eastAsiaTheme="minorEastAsia"/>
                <w:lang w:val="en-US" w:eastAsia="zh-CN"/>
              </w:rPr>
              <w:t>0</w:t>
            </w:r>
          </w:p>
        </w:tc>
      </w:tr>
      <w:tr w:rsidR="00EB1036" w14:paraId="5D56B68D" w14:textId="77777777" w:rsidTr="001866B5">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19819190" w14:textId="77777777" w:rsidR="00EB1036" w:rsidRDefault="00EB1036">
            <w:pPr>
              <w:pStyle w:val="TAC"/>
              <w:rPr>
                <w:rFonts w:eastAsiaTheme="minorEastAsia"/>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1AB9EE0C" w14:textId="77777777" w:rsidR="00EB1036" w:rsidRDefault="00EB1036">
            <w:pPr>
              <w:pStyle w:val="TAC"/>
              <w:rPr>
                <w:rFonts w:eastAsiaTheme="minorEastAsia"/>
                <w:lang w:eastAsia="ko-KR"/>
              </w:rPr>
            </w:pPr>
          </w:p>
        </w:tc>
        <w:tc>
          <w:tcPr>
            <w:tcW w:w="730" w:type="dxa"/>
            <w:tcBorders>
              <w:left w:val="single" w:sz="4" w:space="0" w:color="auto"/>
              <w:bottom w:val="single" w:sz="4" w:space="0" w:color="auto"/>
              <w:right w:val="single" w:sz="4" w:space="0" w:color="auto"/>
            </w:tcBorders>
            <w:vAlign w:val="center"/>
          </w:tcPr>
          <w:p w14:paraId="69EE06B1" w14:textId="77777777" w:rsidR="00EB1036" w:rsidRDefault="00BC03B5">
            <w:pPr>
              <w:pStyle w:val="TAC"/>
              <w:rPr>
                <w:rFonts w:eastAsia="Yu Mincho"/>
                <w:lang w:val="en-US" w:eastAsia="ko-KR"/>
              </w:rPr>
            </w:pPr>
            <w:r>
              <w:rPr>
                <w:rFonts w:eastAsiaTheme="minorEastAsia"/>
              </w:rPr>
              <w:t>n66</w:t>
            </w:r>
          </w:p>
        </w:tc>
        <w:tc>
          <w:tcPr>
            <w:tcW w:w="4081" w:type="dxa"/>
            <w:tcBorders>
              <w:top w:val="single" w:sz="4" w:space="0" w:color="auto"/>
              <w:left w:val="single" w:sz="4" w:space="0" w:color="auto"/>
              <w:bottom w:val="single" w:sz="4" w:space="0" w:color="auto"/>
              <w:right w:val="single" w:sz="4" w:space="0" w:color="auto"/>
            </w:tcBorders>
            <w:vAlign w:val="center"/>
          </w:tcPr>
          <w:p w14:paraId="6B83A750" w14:textId="77777777" w:rsidR="00EB1036" w:rsidRDefault="00BC03B5">
            <w:pPr>
              <w:pStyle w:val="TAC"/>
              <w:rPr>
                <w:rFonts w:eastAsiaTheme="minorEastAsia"/>
                <w:lang w:val="en-US" w:eastAsia="zh-CN"/>
              </w:rPr>
            </w:pPr>
            <w:r>
              <w:rPr>
                <w:rFonts w:eastAsiaTheme="minorEastAsia"/>
                <w:lang w:val="en-US" w:eastAsia="zh-CN" w:bidi="ar"/>
              </w:rPr>
              <w:t>CA_n66B_BCS0`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34B6A14C" w14:textId="77777777" w:rsidR="00EB1036" w:rsidRDefault="00EB1036">
            <w:pPr>
              <w:pStyle w:val="TAC"/>
              <w:rPr>
                <w:rFonts w:eastAsiaTheme="minorEastAsia"/>
                <w:lang w:val="en-US" w:eastAsia="zh-CN"/>
              </w:rPr>
            </w:pPr>
          </w:p>
        </w:tc>
      </w:tr>
      <w:tr w:rsidR="00EB1036" w14:paraId="4250A572" w14:textId="77777777" w:rsidTr="001866B5">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62A6262C" w14:textId="77777777" w:rsidR="00EB1036" w:rsidRDefault="00BC03B5">
            <w:pPr>
              <w:pStyle w:val="TAC"/>
              <w:rPr>
                <w:rFonts w:eastAsiaTheme="minorEastAsia"/>
                <w:lang w:val="en-US" w:eastAsia="zh-CN"/>
              </w:rPr>
            </w:pPr>
            <w:r>
              <w:rPr>
                <w:rFonts w:eastAsiaTheme="minorEastAsia"/>
                <w:lang w:val="en-US" w:eastAsia="zh-CN"/>
              </w:rPr>
              <w:t>CA_n5A-n66(2A)</w:t>
            </w:r>
          </w:p>
        </w:tc>
        <w:tc>
          <w:tcPr>
            <w:tcW w:w="1690" w:type="dxa"/>
            <w:tcBorders>
              <w:top w:val="single" w:sz="4" w:space="0" w:color="auto"/>
              <w:left w:val="single" w:sz="4" w:space="0" w:color="auto"/>
              <w:bottom w:val="nil"/>
              <w:right w:val="single" w:sz="4" w:space="0" w:color="auto"/>
            </w:tcBorders>
            <w:shd w:val="clear" w:color="auto" w:fill="auto"/>
            <w:vAlign w:val="center"/>
          </w:tcPr>
          <w:p w14:paraId="1B1355DB" w14:textId="77777777" w:rsidR="00EB1036" w:rsidRDefault="00BC03B5">
            <w:pPr>
              <w:pStyle w:val="TAC"/>
              <w:rPr>
                <w:rFonts w:eastAsiaTheme="minorEastAsia"/>
                <w:lang w:val="en-US" w:eastAsia="zh-CN"/>
              </w:rPr>
            </w:pPr>
            <w:r>
              <w:rPr>
                <w:rFonts w:eastAsiaTheme="minorEastAsia"/>
                <w:lang w:eastAsia="ko-KR"/>
              </w:rPr>
              <w:t>CA_n5</w:t>
            </w:r>
            <w:r>
              <w:rPr>
                <w:rFonts w:eastAsiaTheme="minorEastAsia"/>
                <w:lang w:eastAsia="zh-CN"/>
              </w:rPr>
              <w:t>A</w:t>
            </w:r>
            <w:r>
              <w:rPr>
                <w:rFonts w:eastAsiaTheme="minorEastAsia"/>
                <w:lang w:eastAsia="ko-KR"/>
              </w:rPr>
              <w:t>-n66A</w:t>
            </w:r>
          </w:p>
        </w:tc>
        <w:tc>
          <w:tcPr>
            <w:tcW w:w="730" w:type="dxa"/>
            <w:tcBorders>
              <w:left w:val="single" w:sz="4" w:space="0" w:color="auto"/>
              <w:bottom w:val="single" w:sz="4" w:space="0" w:color="auto"/>
              <w:right w:val="single" w:sz="4" w:space="0" w:color="auto"/>
            </w:tcBorders>
            <w:vAlign w:val="center"/>
          </w:tcPr>
          <w:p w14:paraId="4FD16D4D" w14:textId="77777777" w:rsidR="00EB1036" w:rsidRDefault="00BC03B5">
            <w:pPr>
              <w:pStyle w:val="TAC"/>
              <w:rPr>
                <w:rFonts w:eastAsia="Yu Mincho"/>
                <w:lang w:eastAsia="ko-KR"/>
              </w:rPr>
            </w:pPr>
            <w:r>
              <w:rPr>
                <w:rFonts w:eastAsia="Yu Mincho"/>
                <w:lang w:val="en-US" w:eastAsia="ko-KR"/>
              </w:rPr>
              <w:t>n</w:t>
            </w:r>
            <w:r>
              <w:rPr>
                <w:rFonts w:eastAsia="Yu Mincho"/>
                <w:lang w:eastAsia="ko-KR"/>
              </w:rPr>
              <w:t>5</w:t>
            </w:r>
          </w:p>
        </w:tc>
        <w:tc>
          <w:tcPr>
            <w:tcW w:w="4081" w:type="dxa"/>
            <w:tcBorders>
              <w:top w:val="single" w:sz="4" w:space="0" w:color="auto"/>
              <w:left w:val="single" w:sz="4" w:space="0" w:color="auto"/>
              <w:bottom w:val="single" w:sz="4" w:space="0" w:color="auto"/>
              <w:right w:val="single" w:sz="4" w:space="0" w:color="auto"/>
            </w:tcBorders>
            <w:vAlign w:val="center"/>
          </w:tcPr>
          <w:p w14:paraId="305B0C66" w14:textId="77777777" w:rsidR="00EB1036" w:rsidRDefault="00BC03B5">
            <w:pPr>
              <w:pStyle w:val="TAC"/>
              <w:rPr>
                <w:rFonts w:eastAsia="Yu Mincho"/>
                <w:lang w:val="en-US" w:eastAsia="ko-KR"/>
              </w:rPr>
            </w:pPr>
            <w:r>
              <w:rPr>
                <w:rFonts w:eastAsiaTheme="minorEastAsia"/>
                <w:lang w:val="en-US" w:eastAsia="zh-CN" w:bidi="ar"/>
              </w:rPr>
              <w:t>5, 10, 15, 20</w:t>
            </w:r>
          </w:p>
        </w:tc>
        <w:tc>
          <w:tcPr>
            <w:tcW w:w="1360" w:type="dxa"/>
            <w:tcBorders>
              <w:top w:val="single" w:sz="4" w:space="0" w:color="auto"/>
              <w:left w:val="single" w:sz="4" w:space="0" w:color="auto"/>
              <w:bottom w:val="nil"/>
              <w:right w:val="single" w:sz="4" w:space="0" w:color="auto"/>
            </w:tcBorders>
            <w:shd w:val="clear" w:color="auto" w:fill="auto"/>
            <w:vAlign w:val="center"/>
          </w:tcPr>
          <w:p w14:paraId="2FF76E56" w14:textId="77777777" w:rsidR="00EB1036" w:rsidRDefault="00BC03B5">
            <w:pPr>
              <w:pStyle w:val="TAC"/>
              <w:rPr>
                <w:rFonts w:eastAsiaTheme="minorEastAsia"/>
                <w:lang w:val="en-US" w:eastAsia="zh-CN"/>
              </w:rPr>
            </w:pPr>
            <w:r>
              <w:rPr>
                <w:rFonts w:eastAsiaTheme="minorEastAsia" w:hint="eastAsia"/>
                <w:lang w:val="en-US" w:eastAsia="zh-CN"/>
              </w:rPr>
              <w:t>0</w:t>
            </w:r>
          </w:p>
        </w:tc>
      </w:tr>
      <w:tr w:rsidR="00EB1036" w14:paraId="7C60D921" w14:textId="77777777">
        <w:trPr>
          <w:trHeight w:val="187"/>
        </w:trPr>
        <w:tc>
          <w:tcPr>
            <w:tcW w:w="1983" w:type="dxa"/>
            <w:tcBorders>
              <w:top w:val="nil"/>
              <w:left w:val="single" w:sz="4" w:space="0" w:color="auto"/>
              <w:bottom w:val="nil"/>
              <w:right w:val="single" w:sz="4" w:space="0" w:color="auto"/>
            </w:tcBorders>
            <w:shd w:val="clear" w:color="auto" w:fill="auto"/>
            <w:vAlign w:val="center"/>
          </w:tcPr>
          <w:p w14:paraId="2AE7D5D7" w14:textId="77777777" w:rsidR="00EB1036" w:rsidRDefault="00EB1036">
            <w:pPr>
              <w:pStyle w:val="TAC"/>
              <w:rPr>
                <w:rFonts w:eastAsiaTheme="minorEastAsia"/>
                <w:lang w:val="en-US" w:eastAsia="zh-CN"/>
              </w:rPr>
            </w:pPr>
          </w:p>
        </w:tc>
        <w:tc>
          <w:tcPr>
            <w:tcW w:w="1690" w:type="dxa"/>
            <w:tcBorders>
              <w:top w:val="nil"/>
              <w:left w:val="single" w:sz="4" w:space="0" w:color="auto"/>
              <w:bottom w:val="nil"/>
              <w:right w:val="single" w:sz="4" w:space="0" w:color="auto"/>
            </w:tcBorders>
            <w:shd w:val="clear" w:color="auto" w:fill="auto"/>
            <w:vAlign w:val="center"/>
          </w:tcPr>
          <w:p w14:paraId="1B036144" w14:textId="77777777" w:rsidR="00EB1036" w:rsidRDefault="00EB1036">
            <w:pPr>
              <w:pStyle w:val="TAC"/>
              <w:rPr>
                <w:rFonts w:eastAsiaTheme="minorEastAsia"/>
                <w:lang w:val="en-US" w:eastAsia="zh-CN"/>
              </w:rPr>
            </w:pPr>
          </w:p>
        </w:tc>
        <w:tc>
          <w:tcPr>
            <w:tcW w:w="730" w:type="dxa"/>
            <w:tcBorders>
              <w:left w:val="single" w:sz="4" w:space="0" w:color="auto"/>
              <w:bottom w:val="single" w:sz="4" w:space="0" w:color="auto"/>
              <w:right w:val="single" w:sz="4" w:space="0" w:color="auto"/>
            </w:tcBorders>
            <w:vAlign w:val="center"/>
          </w:tcPr>
          <w:p w14:paraId="6BB71E1B" w14:textId="77777777" w:rsidR="00EB1036" w:rsidRDefault="00BC03B5">
            <w:pPr>
              <w:pStyle w:val="TAC"/>
              <w:rPr>
                <w:rFonts w:eastAsia="Yu Mincho"/>
                <w:lang w:eastAsia="ko-KR"/>
              </w:rPr>
            </w:pPr>
            <w:r>
              <w:rPr>
                <w:rFonts w:eastAsia="Yu Mincho"/>
                <w:lang w:eastAsia="ko-KR"/>
              </w:rPr>
              <w:t>n66</w:t>
            </w:r>
          </w:p>
        </w:tc>
        <w:tc>
          <w:tcPr>
            <w:tcW w:w="4081" w:type="dxa"/>
            <w:tcBorders>
              <w:top w:val="single" w:sz="4" w:space="0" w:color="auto"/>
              <w:left w:val="single" w:sz="4" w:space="0" w:color="auto"/>
              <w:bottom w:val="single" w:sz="4" w:space="0" w:color="auto"/>
              <w:right w:val="single" w:sz="4" w:space="0" w:color="auto"/>
            </w:tcBorders>
            <w:vAlign w:val="center"/>
          </w:tcPr>
          <w:p w14:paraId="6B0AD8AF" w14:textId="77777777" w:rsidR="00EB1036" w:rsidRDefault="00BC03B5">
            <w:pPr>
              <w:pStyle w:val="TAC"/>
              <w:rPr>
                <w:rFonts w:eastAsia="Yu Mincho"/>
                <w:lang w:eastAsia="ko-KR"/>
              </w:rPr>
            </w:pPr>
            <w:r>
              <w:rPr>
                <w:rFonts w:eastAsiaTheme="minorEastAsia"/>
                <w:lang w:val="en-US" w:eastAsia="zh-CN" w:bidi="ar"/>
              </w:rPr>
              <w:t>CA_n66(2</w:t>
            </w:r>
            <w:proofErr w:type="gramStart"/>
            <w:r>
              <w:rPr>
                <w:rFonts w:eastAsiaTheme="minorEastAsia"/>
                <w:lang w:val="en-US" w:eastAsia="zh-CN" w:bidi="ar"/>
              </w:rPr>
              <w:t>A)_</w:t>
            </w:r>
            <w:proofErr w:type="gramEnd"/>
            <w:r>
              <w:rPr>
                <w:rFonts w:eastAsiaTheme="minorEastAsia"/>
                <w:lang w:val="en-US" w:eastAsia="zh-CN" w:bidi="ar"/>
              </w:rPr>
              <w:t>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1A279A8D" w14:textId="77777777" w:rsidR="00EB1036" w:rsidRDefault="00EB1036">
            <w:pPr>
              <w:pStyle w:val="TAC"/>
              <w:rPr>
                <w:rFonts w:eastAsiaTheme="minorEastAsia"/>
                <w:lang w:val="en-US" w:eastAsia="zh-CN"/>
              </w:rPr>
            </w:pPr>
          </w:p>
        </w:tc>
      </w:tr>
      <w:tr w:rsidR="00EB1036" w14:paraId="17A785BA" w14:textId="77777777">
        <w:trPr>
          <w:trHeight w:val="187"/>
        </w:trPr>
        <w:tc>
          <w:tcPr>
            <w:tcW w:w="1983" w:type="dxa"/>
            <w:tcBorders>
              <w:top w:val="nil"/>
              <w:left w:val="single" w:sz="4" w:space="0" w:color="auto"/>
              <w:bottom w:val="nil"/>
              <w:right w:val="single" w:sz="4" w:space="0" w:color="auto"/>
            </w:tcBorders>
            <w:shd w:val="clear" w:color="auto" w:fill="auto"/>
            <w:vAlign w:val="center"/>
          </w:tcPr>
          <w:p w14:paraId="2A76B2E3" w14:textId="77777777" w:rsidR="00EB1036" w:rsidRDefault="00EB1036">
            <w:pPr>
              <w:pStyle w:val="TAC"/>
              <w:rPr>
                <w:rFonts w:eastAsiaTheme="minorEastAsia"/>
                <w:lang w:val="en-US"/>
              </w:rPr>
            </w:pPr>
          </w:p>
        </w:tc>
        <w:tc>
          <w:tcPr>
            <w:tcW w:w="1690" w:type="dxa"/>
            <w:tcBorders>
              <w:top w:val="nil"/>
              <w:left w:val="single" w:sz="4" w:space="0" w:color="auto"/>
              <w:bottom w:val="nil"/>
              <w:right w:val="single" w:sz="4" w:space="0" w:color="auto"/>
            </w:tcBorders>
            <w:shd w:val="clear" w:color="auto" w:fill="auto"/>
            <w:vAlign w:val="center"/>
          </w:tcPr>
          <w:p w14:paraId="26B97786" w14:textId="77777777" w:rsidR="00EB1036" w:rsidRDefault="00EB1036">
            <w:pPr>
              <w:pStyle w:val="TAC"/>
              <w:rPr>
                <w:rFonts w:eastAsiaTheme="minorEastAsia"/>
                <w:lang w:val="en-US"/>
              </w:rPr>
            </w:pPr>
          </w:p>
        </w:tc>
        <w:tc>
          <w:tcPr>
            <w:tcW w:w="730" w:type="dxa"/>
            <w:tcBorders>
              <w:top w:val="single" w:sz="4" w:space="0" w:color="auto"/>
              <w:left w:val="single" w:sz="4" w:space="0" w:color="auto"/>
              <w:bottom w:val="single" w:sz="4" w:space="0" w:color="auto"/>
              <w:right w:val="single" w:sz="4" w:space="0" w:color="auto"/>
            </w:tcBorders>
            <w:vAlign w:val="center"/>
          </w:tcPr>
          <w:p w14:paraId="342B06FA" w14:textId="77777777" w:rsidR="00EB1036" w:rsidRDefault="00BC03B5">
            <w:pPr>
              <w:pStyle w:val="TAC"/>
              <w:rPr>
                <w:rFonts w:eastAsiaTheme="minorEastAsia"/>
                <w:lang w:eastAsia="ja-JP"/>
              </w:rPr>
            </w:pPr>
            <w:r>
              <w:rPr>
                <w:rFonts w:eastAsia="Yu Mincho"/>
                <w:lang w:val="en-US" w:eastAsia="ko-KR"/>
              </w:rPr>
              <w:t>n</w:t>
            </w:r>
            <w:r>
              <w:rPr>
                <w:rFonts w:eastAsia="Yu Mincho"/>
                <w:lang w:eastAsia="ko-KR"/>
              </w:rPr>
              <w:t>5</w:t>
            </w:r>
          </w:p>
        </w:tc>
        <w:tc>
          <w:tcPr>
            <w:tcW w:w="4081" w:type="dxa"/>
            <w:tcBorders>
              <w:top w:val="single" w:sz="4" w:space="0" w:color="auto"/>
              <w:left w:val="single" w:sz="4" w:space="0" w:color="auto"/>
              <w:bottom w:val="single" w:sz="4" w:space="0" w:color="auto"/>
              <w:right w:val="single" w:sz="4" w:space="0" w:color="auto"/>
            </w:tcBorders>
            <w:vAlign w:val="center"/>
          </w:tcPr>
          <w:p w14:paraId="71B7809B" w14:textId="77777777" w:rsidR="00EB1036" w:rsidRDefault="00BC03B5">
            <w:pPr>
              <w:pStyle w:val="TAC"/>
              <w:rPr>
                <w:rFonts w:eastAsia="Yu Mincho"/>
                <w:lang w:val="en-US" w:eastAsia="ko-KR"/>
              </w:rPr>
            </w:pPr>
            <w:r>
              <w:rPr>
                <w:rFonts w:eastAsiaTheme="minorEastAsia"/>
                <w:lang w:val="en-US" w:eastAsia="zh-CN" w:bidi="ar"/>
              </w:rPr>
              <w:t>5, 10, 15, 20</w:t>
            </w:r>
          </w:p>
        </w:tc>
        <w:tc>
          <w:tcPr>
            <w:tcW w:w="1360" w:type="dxa"/>
            <w:tcBorders>
              <w:top w:val="single" w:sz="4" w:space="0" w:color="auto"/>
              <w:left w:val="single" w:sz="4" w:space="0" w:color="auto"/>
              <w:bottom w:val="nil"/>
              <w:right w:val="single" w:sz="4" w:space="0" w:color="auto"/>
            </w:tcBorders>
            <w:shd w:val="clear" w:color="auto" w:fill="auto"/>
            <w:vAlign w:val="center"/>
          </w:tcPr>
          <w:p w14:paraId="27CDA7B5" w14:textId="77777777" w:rsidR="00EB1036" w:rsidRDefault="00BC03B5">
            <w:pPr>
              <w:pStyle w:val="TAC"/>
              <w:rPr>
                <w:rFonts w:eastAsiaTheme="minorEastAsia"/>
                <w:lang w:val="en-US" w:eastAsia="zh-CN"/>
              </w:rPr>
            </w:pPr>
            <w:r>
              <w:rPr>
                <w:rFonts w:eastAsiaTheme="minorEastAsia" w:hint="eastAsia"/>
                <w:lang w:val="en-US" w:eastAsia="zh-CN"/>
              </w:rPr>
              <w:t>1</w:t>
            </w:r>
          </w:p>
        </w:tc>
      </w:tr>
      <w:tr w:rsidR="00EB1036" w14:paraId="3E805B74" w14:textId="77777777">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10C1E22D" w14:textId="77777777" w:rsidR="00EB1036" w:rsidRDefault="00EB1036">
            <w:pPr>
              <w:pStyle w:val="TAC"/>
              <w:rPr>
                <w:rFonts w:eastAsiaTheme="minorEastAsia"/>
                <w:lang w:val="en-US"/>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790E9543" w14:textId="77777777" w:rsidR="00EB1036" w:rsidRDefault="00EB1036">
            <w:pPr>
              <w:pStyle w:val="TAC"/>
              <w:rPr>
                <w:rFonts w:eastAsiaTheme="minorEastAsia"/>
                <w:lang w:val="en-US"/>
              </w:rPr>
            </w:pPr>
          </w:p>
        </w:tc>
        <w:tc>
          <w:tcPr>
            <w:tcW w:w="730" w:type="dxa"/>
            <w:tcBorders>
              <w:top w:val="single" w:sz="4" w:space="0" w:color="auto"/>
              <w:left w:val="single" w:sz="4" w:space="0" w:color="auto"/>
              <w:bottom w:val="single" w:sz="4" w:space="0" w:color="auto"/>
              <w:right w:val="single" w:sz="4" w:space="0" w:color="auto"/>
            </w:tcBorders>
            <w:vAlign w:val="center"/>
          </w:tcPr>
          <w:p w14:paraId="3F811F08" w14:textId="77777777" w:rsidR="00EB1036" w:rsidRDefault="00BC03B5">
            <w:pPr>
              <w:pStyle w:val="TAC"/>
              <w:rPr>
                <w:rFonts w:eastAsiaTheme="minorEastAsia"/>
                <w:lang w:eastAsia="ja-JP"/>
              </w:rPr>
            </w:pPr>
            <w:r>
              <w:rPr>
                <w:rFonts w:eastAsia="Yu Mincho"/>
                <w:lang w:eastAsia="ko-KR"/>
              </w:rPr>
              <w:t>n66</w:t>
            </w:r>
          </w:p>
        </w:tc>
        <w:tc>
          <w:tcPr>
            <w:tcW w:w="4081" w:type="dxa"/>
            <w:tcBorders>
              <w:top w:val="single" w:sz="4" w:space="0" w:color="auto"/>
              <w:left w:val="single" w:sz="4" w:space="0" w:color="auto"/>
              <w:bottom w:val="single" w:sz="4" w:space="0" w:color="auto"/>
              <w:right w:val="single" w:sz="4" w:space="0" w:color="auto"/>
            </w:tcBorders>
            <w:vAlign w:val="center"/>
          </w:tcPr>
          <w:p w14:paraId="57903AC4" w14:textId="77777777" w:rsidR="00EB1036" w:rsidRDefault="00BC03B5">
            <w:pPr>
              <w:pStyle w:val="TAC"/>
              <w:rPr>
                <w:rFonts w:eastAsia="Yu Mincho"/>
                <w:lang w:eastAsia="ko-KR"/>
              </w:rPr>
            </w:pPr>
            <w:r>
              <w:rPr>
                <w:rFonts w:eastAsiaTheme="minorEastAsia"/>
                <w:lang w:val="en-US" w:eastAsia="zh-CN" w:bidi="ar"/>
              </w:rPr>
              <w:t>CA_n66(2</w:t>
            </w:r>
            <w:proofErr w:type="gramStart"/>
            <w:r>
              <w:rPr>
                <w:rFonts w:eastAsiaTheme="minorEastAsia"/>
                <w:lang w:val="en-US" w:eastAsia="zh-CN" w:bidi="ar"/>
              </w:rPr>
              <w:t>A)_</w:t>
            </w:r>
            <w:proofErr w:type="gramEnd"/>
            <w:r>
              <w:rPr>
                <w:rFonts w:eastAsiaTheme="minorEastAsia"/>
                <w:lang w:val="en-US" w:eastAsia="zh-CN" w:bidi="ar"/>
              </w:rPr>
              <w:t>BCS1</w:t>
            </w:r>
          </w:p>
        </w:tc>
        <w:tc>
          <w:tcPr>
            <w:tcW w:w="1360" w:type="dxa"/>
            <w:tcBorders>
              <w:top w:val="nil"/>
              <w:left w:val="single" w:sz="4" w:space="0" w:color="auto"/>
              <w:bottom w:val="single" w:sz="4" w:space="0" w:color="auto"/>
              <w:right w:val="single" w:sz="4" w:space="0" w:color="auto"/>
            </w:tcBorders>
            <w:shd w:val="clear" w:color="auto" w:fill="auto"/>
            <w:vAlign w:val="center"/>
          </w:tcPr>
          <w:p w14:paraId="532B4845" w14:textId="77777777" w:rsidR="00EB1036" w:rsidRDefault="00EB1036">
            <w:pPr>
              <w:pStyle w:val="TAC"/>
              <w:rPr>
                <w:rFonts w:eastAsiaTheme="minorEastAsia"/>
                <w:lang w:val="en-US" w:eastAsia="zh-CN"/>
              </w:rPr>
            </w:pPr>
          </w:p>
        </w:tc>
      </w:tr>
      <w:tr w:rsidR="00EB1036" w14:paraId="77E49C19" w14:textId="77777777">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5D41498E" w14:textId="77777777" w:rsidR="00EB1036" w:rsidRDefault="00BC03B5">
            <w:pPr>
              <w:pStyle w:val="TAC"/>
              <w:rPr>
                <w:rFonts w:eastAsiaTheme="minorEastAsia"/>
                <w:lang w:val="en-US"/>
              </w:rPr>
            </w:pPr>
            <w:r>
              <w:rPr>
                <w:rFonts w:eastAsia="Yu Mincho"/>
                <w:lang w:eastAsia="ko-KR"/>
              </w:rPr>
              <w:t>CA_n5A-n66(3A)</w:t>
            </w:r>
          </w:p>
        </w:tc>
        <w:tc>
          <w:tcPr>
            <w:tcW w:w="1690" w:type="dxa"/>
            <w:tcBorders>
              <w:top w:val="single" w:sz="4" w:space="0" w:color="auto"/>
              <w:left w:val="single" w:sz="4" w:space="0" w:color="auto"/>
              <w:bottom w:val="nil"/>
              <w:right w:val="single" w:sz="4" w:space="0" w:color="auto"/>
            </w:tcBorders>
            <w:shd w:val="clear" w:color="auto" w:fill="auto"/>
            <w:vAlign w:val="center"/>
          </w:tcPr>
          <w:p w14:paraId="2CAFB350" w14:textId="77777777" w:rsidR="00EB1036" w:rsidRDefault="00BC03B5">
            <w:pPr>
              <w:pStyle w:val="TAC"/>
              <w:rPr>
                <w:rFonts w:eastAsiaTheme="minorEastAsia"/>
                <w:lang w:val="en-US"/>
              </w:rPr>
            </w:pPr>
            <w:r>
              <w:rPr>
                <w:rFonts w:eastAsia="Yu Mincho"/>
                <w:lang w:eastAsia="ko-KR"/>
              </w:rPr>
              <w:t>CA_n5</w:t>
            </w:r>
            <w:r>
              <w:rPr>
                <w:rFonts w:eastAsiaTheme="minorEastAsia"/>
                <w:lang w:eastAsia="zh-CN"/>
              </w:rPr>
              <w:t>A</w:t>
            </w:r>
            <w:r>
              <w:rPr>
                <w:rFonts w:eastAsia="Yu Mincho"/>
                <w:lang w:eastAsia="ko-KR"/>
              </w:rPr>
              <w:t>-n66A</w:t>
            </w:r>
          </w:p>
        </w:tc>
        <w:tc>
          <w:tcPr>
            <w:tcW w:w="730" w:type="dxa"/>
            <w:tcBorders>
              <w:top w:val="single" w:sz="4" w:space="0" w:color="auto"/>
              <w:left w:val="single" w:sz="4" w:space="0" w:color="auto"/>
              <w:bottom w:val="single" w:sz="4" w:space="0" w:color="auto"/>
              <w:right w:val="single" w:sz="4" w:space="0" w:color="auto"/>
            </w:tcBorders>
            <w:vAlign w:val="center"/>
          </w:tcPr>
          <w:p w14:paraId="6B7EDF06" w14:textId="77777777" w:rsidR="00EB1036" w:rsidRDefault="00BC03B5">
            <w:pPr>
              <w:pStyle w:val="TAC"/>
              <w:rPr>
                <w:rFonts w:eastAsiaTheme="minorEastAsia"/>
                <w:lang w:eastAsia="ja-JP"/>
              </w:rPr>
            </w:pPr>
            <w:r>
              <w:rPr>
                <w:rFonts w:eastAsia="Yu Mincho"/>
                <w:lang w:val="en-US" w:eastAsia="ko-KR"/>
              </w:rPr>
              <w:t>n</w:t>
            </w:r>
            <w:r>
              <w:rPr>
                <w:rFonts w:eastAsia="Yu Mincho"/>
                <w:lang w:eastAsia="ko-KR"/>
              </w:rPr>
              <w:t>5</w:t>
            </w:r>
          </w:p>
        </w:tc>
        <w:tc>
          <w:tcPr>
            <w:tcW w:w="4081" w:type="dxa"/>
            <w:tcBorders>
              <w:top w:val="single" w:sz="4" w:space="0" w:color="auto"/>
              <w:left w:val="single" w:sz="4" w:space="0" w:color="auto"/>
              <w:bottom w:val="single" w:sz="4" w:space="0" w:color="auto"/>
              <w:right w:val="single" w:sz="4" w:space="0" w:color="auto"/>
            </w:tcBorders>
            <w:vAlign w:val="center"/>
          </w:tcPr>
          <w:p w14:paraId="7D3ED6A6" w14:textId="77777777" w:rsidR="00EB1036" w:rsidRDefault="00BC03B5">
            <w:pPr>
              <w:pStyle w:val="TAC"/>
              <w:rPr>
                <w:rFonts w:eastAsia="Yu Mincho"/>
                <w:lang w:val="en-US" w:eastAsia="ko-KR"/>
              </w:rPr>
            </w:pPr>
            <w:r>
              <w:rPr>
                <w:rFonts w:eastAsiaTheme="minorEastAsia"/>
                <w:lang w:val="en-US" w:eastAsia="zh-CN" w:bidi="ar"/>
              </w:rPr>
              <w:t>5, 10, 15, 20</w:t>
            </w:r>
          </w:p>
        </w:tc>
        <w:tc>
          <w:tcPr>
            <w:tcW w:w="1360" w:type="dxa"/>
            <w:tcBorders>
              <w:top w:val="single" w:sz="4" w:space="0" w:color="auto"/>
              <w:left w:val="single" w:sz="4" w:space="0" w:color="auto"/>
              <w:bottom w:val="nil"/>
              <w:right w:val="single" w:sz="4" w:space="0" w:color="auto"/>
            </w:tcBorders>
            <w:shd w:val="clear" w:color="auto" w:fill="auto"/>
            <w:vAlign w:val="center"/>
          </w:tcPr>
          <w:p w14:paraId="6EBD86AD" w14:textId="77777777" w:rsidR="00EB1036" w:rsidRDefault="00BC03B5">
            <w:pPr>
              <w:pStyle w:val="TAC"/>
              <w:rPr>
                <w:rFonts w:eastAsiaTheme="minorEastAsia"/>
                <w:lang w:val="en-US" w:eastAsia="zh-CN"/>
              </w:rPr>
            </w:pPr>
            <w:r>
              <w:rPr>
                <w:rFonts w:eastAsiaTheme="minorEastAsia"/>
                <w:lang w:val="en-US" w:eastAsia="zh-CN"/>
              </w:rPr>
              <w:t>0</w:t>
            </w:r>
          </w:p>
        </w:tc>
      </w:tr>
      <w:tr w:rsidR="00EB1036" w14:paraId="130B591B" w14:textId="77777777">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184551A9" w14:textId="77777777" w:rsidR="00EB1036" w:rsidRDefault="00EB1036">
            <w:pPr>
              <w:pStyle w:val="TAC"/>
              <w:rPr>
                <w:rFonts w:eastAsiaTheme="minorEastAsia"/>
                <w:lang w:val="en-US"/>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365A8D7F" w14:textId="77777777" w:rsidR="00EB1036" w:rsidRDefault="00EB1036">
            <w:pPr>
              <w:pStyle w:val="TAC"/>
              <w:rPr>
                <w:rFonts w:eastAsiaTheme="minorEastAsia"/>
                <w:lang w:val="en-US"/>
              </w:rPr>
            </w:pPr>
          </w:p>
        </w:tc>
        <w:tc>
          <w:tcPr>
            <w:tcW w:w="730" w:type="dxa"/>
            <w:tcBorders>
              <w:top w:val="single" w:sz="4" w:space="0" w:color="auto"/>
              <w:left w:val="single" w:sz="4" w:space="0" w:color="auto"/>
              <w:bottom w:val="single" w:sz="4" w:space="0" w:color="auto"/>
              <w:right w:val="single" w:sz="4" w:space="0" w:color="auto"/>
            </w:tcBorders>
            <w:vAlign w:val="center"/>
          </w:tcPr>
          <w:p w14:paraId="4AF31774" w14:textId="77777777" w:rsidR="00EB1036" w:rsidRDefault="00BC03B5">
            <w:pPr>
              <w:pStyle w:val="TAC"/>
              <w:rPr>
                <w:rFonts w:eastAsiaTheme="minorEastAsia"/>
                <w:lang w:eastAsia="ja-JP"/>
              </w:rPr>
            </w:pPr>
            <w:r>
              <w:rPr>
                <w:rFonts w:eastAsia="Yu Mincho"/>
                <w:lang w:eastAsia="ko-KR"/>
              </w:rPr>
              <w:t>n66</w:t>
            </w:r>
          </w:p>
        </w:tc>
        <w:tc>
          <w:tcPr>
            <w:tcW w:w="4081" w:type="dxa"/>
            <w:tcBorders>
              <w:top w:val="single" w:sz="4" w:space="0" w:color="auto"/>
              <w:left w:val="single" w:sz="4" w:space="0" w:color="auto"/>
              <w:bottom w:val="single" w:sz="4" w:space="0" w:color="auto"/>
              <w:right w:val="single" w:sz="4" w:space="0" w:color="auto"/>
            </w:tcBorders>
            <w:vAlign w:val="center"/>
          </w:tcPr>
          <w:p w14:paraId="6AD7A091" w14:textId="77777777" w:rsidR="00EB1036" w:rsidRDefault="00BC03B5">
            <w:pPr>
              <w:pStyle w:val="TAC"/>
              <w:rPr>
                <w:rFonts w:eastAsia="Yu Mincho"/>
                <w:lang w:eastAsia="ko-KR"/>
              </w:rPr>
            </w:pPr>
            <w:r>
              <w:rPr>
                <w:rFonts w:eastAsiaTheme="minorEastAsia"/>
                <w:lang w:val="en-US" w:eastAsia="zh-CN" w:bidi="ar"/>
              </w:rPr>
              <w:t>CA_n66(3</w:t>
            </w:r>
            <w:proofErr w:type="gramStart"/>
            <w:r>
              <w:rPr>
                <w:rFonts w:eastAsiaTheme="minorEastAsia"/>
                <w:lang w:val="en-US" w:eastAsia="zh-CN" w:bidi="ar"/>
              </w:rPr>
              <w:t>A)_</w:t>
            </w:r>
            <w:proofErr w:type="gramEnd"/>
            <w:r>
              <w:rPr>
                <w:rFonts w:eastAsiaTheme="minorEastAsia"/>
                <w:lang w:val="en-US" w:eastAsia="zh-CN" w:bidi="ar"/>
              </w:rPr>
              <w:t>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6D37DC4D" w14:textId="77777777" w:rsidR="00EB1036" w:rsidRDefault="00EB1036">
            <w:pPr>
              <w:pStyle w:val="TAC"/>
              <w:rPr>
                <w:rFonts w:eastAsiaTheme="minorEastAsia"/>
                <w:lang w:val="en-US" w:eastAsia="zh-CN"/>
              </w:rPr>
            </w:pPr>
          </w:p>
        </w:tc>
      </w:tr>
      <w:tr w:rsidR="00EB1036" w14:paraId="762B6C3C" w14:textId="77777777">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35662046" w14:textId="77777777" w:rsidR="00EB1036" w:rsidRDefault="00BC03B5">
            <w:pPr>
              <w:pStyle w:val="TAC"/>
              <w:rPr>
                <w:rFonts w:eastAsiaTheme="minorEastAsia"/>
                <w:lang w:val="en-US"/>
              </w:rPr>
            </w:pPr>
            <w:r>
              <w:rPr>
                <w:rFonts w:eastAsiaTheme="minorEastAsia"/>
                <w:lang w:val="en-US" w:eastAsia="zh-CN"/>
              </w:rPr>
              <w:t>CA_n5B-n66(2A)</w:t>
            </w:r>
          </w:p>
        </w:tc>
        <w:tc>
          <w:tcPr>
            <w:tcW w:w="1690" w:type="dxa"/>
            <w:tcBorders>
              <w:top w:val="single" w:sz="4" w:space="0" w:color="auto"/>
              <w:left w:val="single" w:sz="4" w:space="0" w:color="auto"/>
              <w:bottom w:val="nil"/>
              <w:right w:val="single" w:sz="4" w:space="0" w:color="auto"/>
            </w:tcBorders>
            <w:shd w:val="clear" w:color="auto" w:fill="auto"/>
            <w:vAlign w:val="center"/>
          </w:tcPr>
          <w:p w14:paraId="29F0F180" w14:textId="77777777" w:rsidR="00EB1036" w:rsidRDefault="00BC03B5">
            <w:pPr>
              <w:pStyle w:val="TAC"/>
              <w:rPr>
                <w:rFonts w:eastAsiaTheme="minorEastAsia"/>
                <w:lang w:eastAsia="ko-KR"/>
              </w:rPr>
            </w:pPr>
            <w:r>
              <w:rPr>
                <w:rFonts w:eastAsiaTheme="minorEastAsia"/>
                <w:lang w:eastAsia="ko-KR"/>
              </w:rPr>
              <w:t>CA_n5</w:t>
            </w:r>
            <w:r>
              <w:rPr>
                <w:rFonts w:eastAsiaTheme="minorEastAsia"/>
                <w:lang w:eastAsia="zh-CN"/>
              </w:rPr>
              <w:t>A</w:t>
            </w:r>
            <w:r>
              <w:rPr>
                <w:rFonts w:eastAsiaTheme="minorEastAsia"/>
                <w:lang w:eastAsia="ko-KR"/>
              </w:rPr>
              <w:t>-n66A</w:t>
            </w:r>
          </w:p>
          <w:p w14:paraId="1B6D8DB3" w14:textId="77777777" w:rsidR="00EB1036" w:rsidRDefault="00BC03B5">
            <w:pPr>
              <w:pStyle w:val="TAC"/>
              <w:rPr>
                <w:rFonts w:eastAsiaTheme="minorEastAsia"/>
                <w:lang w:val="en-US"/>
              </w:rPr>
            </w:pPr>
            <w:r>
              <w:rPr>
                <w:rFonts w:eastAsiaTheme="minorEastAsia"/>
                <w:lang w:val="en-US" w:eastAsia="zh-CN"/>
              </w:rPr>
              <w:t>CA_n5B</w:t>
            </w:r>
          </w:p>
        </w:tc>
        <w:tc>
          <w:tcPr>
            <w:tcW w:w="730" w:type="dxa"/>
            <w:tcBorders>
              <w:top w:val="single" w:sz="4" w:space="0" w:color="auto"/>
              <w:left w:val="single" w:sz="4" w:space="0" w:color="auto"/>
              <w:bottom w:val="single" w:sz="4" w:space="0" w:color="auto"/>
              <w:right w:val="single" w:sz="4" w:space="0" w:color="auto"/>
            </w:tcBorders>
            <w:vAlign w:val="center"/>
          </w:tcPr>
          <w:p w14:paraId="54E1C978" w14:textId="77777777" w:rsidR="00EB1036" w:rsidRDefault="00BC03B5">
            <w:pPr>
              <w:pStyle w:val="TAC"/>
              <w:rPr>
                <w:rFonts w:eastAsiaTheme="minorEastAsia"/>
                <w:lang w:eastAsia="ja-JP"/>
              </w:rPr>
            </w:pPr>
            <w:r>
              <w:rPr>
                <w:rFonts w:eastAsia="Yu Mincho"/>
                <w:lang w:eastAsia="ko-KR"/>
              </w:rPr>
              <w:t>n5</w:t>
            </w:r>
          </w:p>
        </w:tc>
        <w:tc>
          <w:tcPr>
            <w:tcW w:w="4081" w:type="dxa"/>
            <w:tcBorders>
              <w:top w:val="single" w:sz="4" w:space="0" w:color="auto"/>
              <w:left w:val="single" w:sz="4" w:space="0" w:color="auto"/>
              <w:bottom w:val="single" w:sz="4" w:space="0" w:color="auto"/>
              <w:right w:val="single" w:sz="4" w:space="0" w:color="auto"/>
            </w:tcBorders>
            <w:vAlign w:val="center"/>
          </w:tcPr>
          <w:p w14:paraId="74FAD855" w14:textId="77777777" w:rsidR="00EB1036" w:rsidRDefault="00BC03B5">
            <w:pPr>
              <w:pStyle w:val="TAC"/>
              <w:rPr>
                <w:rFonts w:eastAsia="Yu Mincho"/>
                <w:lang w:eastAsia="ko-KR"/>
              </w:rPr>
            </w:pPr>
            <w:r>
              <w:rPr>
                <w:rFonts w:eastAsiaTheme="minorEastAsia"/>
                <w:lang w:val="en-US" w:eastAsia="zh-CN" w:bidi="ar"/>
              </w:rPr>
              <w:t>CA_n5B_BCS0</w:t>
            </w:r>
          </w:p>
        </w:tc>
        <w:tc>
          <w:tcPr>
            <w:tcW w:w="1360" w:type="dxa"/>
            <w:tcBorders>
              <w:top w:val="single" w:sz="4" w:space="0" w:color="auto"/>
              <w:left w:val="single" w:sz="4" w:space="0" w:color="auto"/>
              <w:bottom w:val="nil"/>
              <w:right w:val="single" w:sz="4" w:space="0" w:color="auto"/>
            </w:tcBorders>
            <w:shd w:val="clear" w:color="auto" w:fill="auto"/>
            <w:vAlign w:val="center"/>
          </w:tcPr>
          <w:p w14:paraId="564A299E" w14:textId="77777777" w:rsidR="00EB1036" w:rsidRDefault="00BC03B5">
            <w:pPr>
              <w:pStyle w:val="TAC"/>
              <w:rPr>
                <w:rFonts w:eastAsiaTheme="minorEastAsia"/>
                <w:lang w:val="en-US" w:eastAsia="zh-CN"/>
              </w:rPr>
            </w:pPr>
            <w:r>
              <w:rPr>
                <w:rFonts w:eastAsiaTheme="minorEastAsia" w:hint="eastAsia"/>
                <w:lang w:val="en-US" w:eastAsia="zh-CN"/>
              </w:rPr>
              <w:t>0</w:t>
            </w:r>
          </w:p>
        </w:tc>
      </w:tr>
      <w:tr w:rsidR="00EB1036" w14:paraId="66412924" w14:textId="77777777">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7AE431D4" w14:textId="77777777" w:rsidR="00EB1036" w:rsidRDefault="00EB1036">
            <w:pPr>
              <w:pStyle w:val="TAC"/>
              <w:rPr>
                <w:rFonts w:eastAsiaTheme="minorEastAsia"/>
                <w:lang w:val="en-US"/>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1F5891EC" w14:textId="77777777" w:rsidR="00EB1036" w:rsidRDefault="00EB1036">
            <w:pPr>
              <w:pStyle w:val="TAC"/>
              <w:rPr>
                <w:rFonts w:eastAsiaTheme="minorEastAsia"/>
                <w:lang w:val="en-US"/>
              </w:rPr>
            </w:pPr>
          </w:p>
        </w:tc>
        <w:tc>
          <w:tcPr>
            <w:tcW w:w="730" w:type="dxa"/>
            <w:tcBorders>
              <w:top w:val="single" w:sz="4" w:space="0" w:color="auto"/>
              <w:left w:val="single" w:sz="4" w:space="0" w:color="auto"/>
              <w:bottom w:val="single" w:sz="4" w:space="0" w:color="auto"/>
              <w:right w:val="single" w:sz="4" w:space="0" w:color="auto"/>
            </w:tcBorders>
            <w:vAlign w:val="center"/>
          </w:tcPr>
          <w:p w14:paraId="23E2C09C" w14:textId="77777777" w:rsidR="00EB1036" w:rsidRDefault="00BC03B5">
            <w:pPr>
              <w:pStyle w:val="TAC"/>
              <w:rPr>
                <w:rFonts w:eastAsiaTheme="minorEastAsia"/>
                <w:lang w:eastAsia="ja-JP"/>
              </w:rPr>
            </w:pPr>
            <w:r>
              <w:rPr>
                <w:rFonts w:eastAsia="Yu Mincho"/>
                <w:lang w:eastAsia="ko-KR"/>
              </w:rPr>
              <w:t>n66</w:t>
            </w:r>
          </w:p>
        </w:tc>
        <w:tc>
          <w:tcPr>
            <w:tcW w:w="4081" w:type="dxa"/>
            <w:tcBorders>
              <w:top w:val="single" w:sz="4" w:space="0" w:color="auto"/>
              <w:left w:val="single" w:sz="4" w:space="0" w:color="auto"/>
              <w:bottom w:val="single" w:sz="4" w:space="0" w:color="auto"/>
              <w:right w:val="single" w:sz="4" w:space="0" w:color="auto"/>
            </w:tcBorders>
            <w:vAlign w:val="center"/>
          </w:tcPr>
          <w:p w14:paraId="4D03EB26" w14:textId="77777777" w:rsidR="00EB1036" w:rsidRDefault="00BC03B5">
            <w:pPr>
              <w:pStyle w:val="TAC"/>
              <w:rPr>
                <w:rFonts w:eastAsia="Yu Mincho"/>
                <w:lang w:eastAsia="ko-KR"/>
              </w:rPr>
            </w:pPr>
            <w:r>
              <w:rPr>
                <w:rFonts w:eastAsiaTheme="minorEastAsia"/>
                <w:lang w:val="en-US" w:eastAsia="zh-CN" w:bidi="ar"/>
              </w:rPr>
              <w:t>CA_n66(2</w:t>
            </w:r>
            <w:proofErr w:type="gramStart"/>
            <w:r>
              <w:rPr>
                <w:rFonts w:eastAsiaTheme="minorEastAsia"/>
                <w:lang w:val="en-US" w:eastAsia="zh-CN" w:bidi="ar"/>
              </w:rPr>
              <w:t>A)_</w:t>
            </w:r>
            <w:proofErr w:type="gramEnd"/>
            <w:r>
              <w:rPr>
                <w:rFonts w:eastAsiaTheme="minorEastAsia"/>
                <w:lang w:val="en-US" w:eastAsia="zh-CN" w:bidi="ar"/>
              </w:rPr>
              <w:t>BCS1</w:t>
            </w:r>
          </w:p>
        </w:tc>
        <w:tc>
          <w:tcPr>
            <w:tcW w:w="1360" w:type="dxa"/>
            <w:tcBorders>
              <w:top w:val="nil"/>
              <w:left w:val="single" w:sz="4" w:space="0" w:color="auto"/>
              <w:bottom w:val="single" w:sz="4" w:space="0" w:color="auto"/>
              <w:right w:val="single" w:sz="4" w:space="0" w:color="auto"/>
            </w:tcBorders>
            <w:shd w:val="clear" w:color="auto" w:fill="auto"/>
            <w:vAlign w:val="center"/>
          </w:tcPr>
          <w:p w14:paraId="2A60FFC6" w14:textId="77777777" w:rsidR="00EB1036" w:rsidRDefault="00EB1036">
            <w:pPr>
              <w:pStyle w:val="TAC"/>
              <w:rPr>
                <w:rFonts w:eastAsiaTheme="minorEastAsia"/>
                <w:lang w:val="en-US" w:eastAsia="zh-CN"/>
              </w:rPr>
            </w:pPr>
          </w:p>
        </w:tc>
      </w:tr>
      <w:tr w:rsidR="00EB1036" w14:paraId="31A974AA" w14:textId="77777777">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6CD43E97" w14:textId="77777777" w:rsidR="00EB1036" w:rsidRDefault="00BC03B5">
            <w:pPr>
              <w:pStyle w:val="TAC"/>
              <w:rPr>
                <w:lang w:val="en-US" w:eastAsia="zh-CN"/>
              </w:rPr>
            </w:pPr>
            <w:r>
              <w:rPr>
                <w:lang w:val="en-US" w:eastAsia="zh-CN"/>
              </w:rPr>
              <w:t>CA_n5A-n71A</w:t>
            </w:r>
          </w:p>
        </w:tc>
        <w:tc>
          <w:tcPr>
            <w:tcW w:w="1690" w:type="dxa"/>
            <w:tcBorders>
              <w:top w:val="single" w:sz="4" w:space="0" w:color="auto"/>
              <w:left w:val="single" w:sz="4" w:space="0" w:color="auto"/>
              <w:bottom w:val="nil"/>
              <w:right w:val="single" w:sz="4" w:space="0" w:color="auto"/>
            </w:tcBorders>
            <w:shd w:val="clear" w:color="auto" w:fill="auto"/>
            <w:vAlign w:val="center"/>
          </w:tcPr>
          <w:p w14:paraId="25721201" w14:textId="77777777" w:rsidR="00EB1036" w:rsidRDefault="00BC03B5">
            <w:pPr>
              <w:pStyle w:val="TAC"/>
              <w:rPr>
                <w:lang w:val="en-US" w:eastAsia="zh-CN"/>
              </w:rPr>
            </w:pPr>
            <w:r>
              <w:rPr>
                <w:lang w:val="en-US" w:eastAsia="zh-CN"/>
              </w:rPr>
              <w:t>-</w:t>
            </w:r>
          </w:p>
        </w:tc>
        <w:tc>
          <w:tcPr>
            <w:tcW w:w="730" w:type="dxa"/>
            <w:tcBorders>
              <w:top w:val="single" w:sz="4" w:space="0" w:color="auto"/>
              <w:left w:val="single" w:sz="4" w:space="0" w:color="auto"/>
              <w:bottom w:val="single" w:sz="4" w:space="0" w:color="auto"/>
              <w:right w:val="single" w:sz="4" w:space="0" w:color="auto"/>
            </w:tcBorders>
            <w:vAlign w:val="center"/>
          </w:tcPr>
          <w:p w14:paraId="2429809D" w14:textId="77777777" w:rsidR="00EB1036" w:rsidRDefault="00BC03B5">
            <w:pPr>
              <w:pStyle w:val="TAC"/>
              <w:rPr>
                <w:lang w:val="en-US" w:eastAsia="ja-JP"/>
              </w:rPr>
            </w:pPr>
            <w:r>
              <w:rPr>
                <w:lang w:val="en-US" w:eastAsia="zh-CN"/>
              </w:rPr>
              <w:t>n5</w:t>
            </w:r>
          </w:p>
        </w:tc>
        <w:tc>
          <w:tcPr>
            <w:tcW w:w="4081" w:type="dxa"/>
            <w:tcBorders>
              <w:top w:val="single" w:sz="4" w:space="0" w:color="auto"/>
              <w:left w:val="single" w:sz="4" w:space="0" w:color="auto"/>
              <w:bottom w:val="single" w:sz="4" w:space="0" w:color="auto"/>
              <w:right w:val="single" w:sz="4" w:space="0" w:color="auto"/>
            </w:tcBorders>
            <w:vAlign w:val="center"/>
          </w:tcPr>
          <w:p w14:paraId="6737CF1D" w14:textId="77777777" w:rsidR="00EB1036" w:rsidRDefault="00BC03B5">
            <w:pPr>
              <w:pStyle w:val="TAC"/>
              <w:rPr>
                <w:lang w:val="en-US" w:eastAsia="zh-CN"/>
              </w:rPr>
            </w:pPr>
            <w:r>
              <w:rPr>
                <w:lang w:val="en-US" w:eastAsia="zh-CN" w:bidi="ar"/>
              </w:rPr>
              <w:t>5, 10, 15, 20</w:t>
            </w:r>
          </w:p>
        </w:tc>
        <w:tc>
          <w:tcPr>
            <w:tcW w:w="1360" w:type="dxa"/>
            <w:tcBorders>
              <w:top w:val="single" w:sz="4" w:space="0" w:color="auto"/>
              <w:left w:val="single" w:sz="4" w:space="0" w:color="auto"/>
              <w:bottom w:val="nil"/>
              <w:right w:val="single" w:sz="4" w:space="0" w:color="auto"/>
            </w:tcBorders>
            <w:shd w:val="clear" w:color="auto" w:fill="auto"/>
            <w:vAlign w:val="center"/>
          </w:tcPr>
          <w:p w14:paraId="631181B2" w14:textId="77777777" w:rsidR="00EB1036" w:rsidRDefault="00BC03B5">
            <w:pPr>
              <w:pStyle w:val="TAC"/>
              <w:rPr>
                <w:lang w:val="en-US" w:eastAsia="zh-CN"/>
              </w:rPr>
            </w:pPr>
            <w:r>
              <w:rPr>
                <w:lang w:val="en-US" w:eastAsia="zh-CN"/>
              </w:rPr>
              <w:t>0</w:t>
            </w:r>
          </w:p>
        </w:tc>
      </w:tr>
      <w:tr w:rsidR="00EB1036" w14:paraId="3DCB7337" w14:textId="77777777">
        <w:trPr>
          <w:trHeight w:val="187"/>
        </w:trPr>
        <w:tc>
          <w:tcPr>
            <w:tcW w:w="1983" w:type="dxa"/>
            <w:tcBorders>
              <w:top w:val="nil"/>
              <w:left w:val="single" w:sz="4" w:space="0" w:color="auto"/>
              <w:bottom w:val="nil"/>
              <w:right w:val="single" w:sz="4" w:space="0" w:color="auto"/>
            </w:tcBorders>
            <w:shd w:val="clear" w:color="auto" w:fill="auto"/>
            <w:vAlign w:val="center"/>
          </w:tcPr>
          <w:p w14:paraId="4CED5FEB" w14:textId="77777777" w:rsidR="00EB1036" w:rsidRDefault="00EB1036">
            <w:pPr>
              <w:pStyle w:val="TAC"/>
              <w:rPr>
                <w:lang w:val="en-US" w:eastAsia="zh-CN"/>
              </w:rPr>
            </w:pPr>
          </w:p>
        </w:tc>
        <w:tc>
          <w:tcPr>
            <w:tcW w:w="1690" w:type="dxa"/>
            <w:tcBorders>
              <w:top w:val="nil"/>
              <w:left w:val="single" w:sz="4" w:space="0" w:color="auto"/>
              <w:bottom w:val="nil"/>
              <w:right w:val="single" w:sz="4" w:space="0" w:color="auto"/>
            </w:tcBorders>
            <w:shd w:val="clear" w:color="auto" w:fill="auto"/>
            <w:vAlign w:val="center"/>
          </w:tcPr>
          <w:p w14:paraId="4985A31F" w14:textId="77777777" w:rsidR="00EB1036" w:rsidRDefault="00EB1036">
            <w:pPr>
              <w:pStyle w:val="TAC"/>
              <w:rPr>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26CFB38E" w14:textId="77777777" w:rsidR="00EB1036" w:rsidRDefault="00BC03B5">
            <w:pPr>
              <w:pStyle w:val="TAC"/>
              <w:rPr>
                <w:lang w:val="en-US" w:eastAsia="ja-JP"/>
              </w:rPr>
            </w:pPr>
            <w:r>
              <w:rPr>
                <w:lang w:val="en-US" w:eastAsia="zh-CN"/>
              </w:rPr>
              <w:t>n71</w:t>
            </w:r>
          </w:p>
        </w:tc>
        <w:tc>
          <w:tcPr>
            <w:tcW w:w="4081" w:type="dxa"/>
            <w:tcBorders>
              <w:top w:val="single" w:sz="4" w:space="0" w:color="auto"/>
              <w:left w:val="single" w:sz="4" w:space="0" w:color="auto"/>
              <w:bottom w:val="single" w:sz="4" w:space="0" w:color="auto"/>
              <w:right w:val="single" w:sz="4" w:space="0" w:color="auto"/>
            </w:tcBorders>
            <w:vAlign w:val="center"/>
          </w:tcPr>
          <w:p w14:paraId="09281985" w14:textId="77777777" w:rsidR="00EB1036" w:rsidRDefault="00BC03B5">
            <w:pPr>
              <w:pStyle w:val="TAC"/>
              <w:rPr>
                <w:lang w:val="en-US" w:eastAsia="zh-CN"/>
              </w:rPr>
            </w:pPr>
            <w:r>
              <w:rPr>
                <w:lang w:val="en-US" w:eastAsia="zh-CN" w:bidi="ar"/>
              </w:rPr>
              <w:t>5, 10, 15, 20</w:t>
            </w:r>
          </w:p>
        </w:tc>
        <w:tc>
          <w:tcPr>
            <w:tcW w:w="1360" w:type="dxa"/>
            <w:tcBorders>
              <w:top w:val="nil"/>
              <w:left w:val="single" w:sz="4" w:space="0" w:color="auto"/>
              <w:bottom w:val="single" w:sz="4" w:space="0" w:color="auto"/>
              <w:right w:val="single" w:sz="4" w:space="0" w:color="auto"/>
            </w:tcBorders>
            <w:shd w:val="clear" w:color="auto" w:fill="auto"/>
            <w:vAlign w:val="center"/>
          </w:tcPr>
          <w:p w14:paraId="6267A901" w14:textId="77777777" w:rsidR="00EB1036" w:rsidRDefault="00EB1036">
            <w:pPr>
              <w:pStyle w:val="TAC"/>
              <w:rPr>
                <w:lang w:val="en-US" w:eastAsia="zh-CN"/>
              </w:rPr>
            </w:pPr>
          </w:p>
        </w:tc>
      </w:tr>
      <w:tr w:rsidR="00EB1036" w14:paraId="63168735" w14:textId="77777777">
        <w:trPr>
          <w:trHeight w:val="187"/>
        </w:trPr>
        <w:tc>
          <w:tcPr>
            <w:tcW w:w="1983" w:type="dxa"/>
            <w:tcBorders>
              <w:top w:val="nil"/>
              <w:left w:val="single" w:sz="4" w:space="0" w:color="auto"/>
              <w:bottom w:val="nil"/>
              <w:right w:val="single" w:sz="4" w:space="0" w:color="auto"/>
            </w:tcBorders>
            <w:shd w:val="clear" w:color="auto" w:fill="auto"/>
            <w:vAlign w:val="center"/>
          </w:tcPr>
          <w:p w14:paraId="410FD561" w14:textId="77777777" w:rsidR="00EB1036" w:rsidRDefault="00EB1036">
            <w:pPr>
              <w:pStyle w:val="TAC"/>
              <w:rPr>
                <w:rFonts w:eastAsiaTheme="minorEastAsia"/>
                <w:lang w:val="en-US"/>
              </w:rPr>
            </w:pPr>
          </w:p>
        </w:tc>
        <w:tc>
          <w:tcPr>
            <w:tcW w:w="1690" w:type="dxa"/>
            <w:tcBorders>
              <w:top w:val="nil"/>
              <w:left w:val="single" w:sz="4" w:space="0" w:color="auto"/>
              <w:bottom w:val="nil"/>
              <w:right w:val="single" w:sz="4" w:space="0" w:color="auto"/>
            </w:tcBorders>
            <w:shd w:val="clear" w:color="auto" w:fill="auto"/>
            <w:vAlign w:val="center"/>
          </w:tcPr>
          <w:p w14:paraId="1779C042" w14:textId="77777777" w:rsidR="00EB1036" w:rsidRDefault="00EB1036">
            <w:pPr>
              <w:pStyle w:val="TAC"/>
              <w:rPr>
                <w:rFonts w:eastAsiaTheme="minorEastAsia"/>
                <w:lang w:val="en-US"/>
              </w:rPr>
            </w:pPr>
          </w:p>
        </w:tc>
        <w:tc>
          <w:tcPr>
            <w:tcW w:w="730" w:type="dxa"/>
            <w:tcBorders>
              <w:top w:val="single" w:sz="4" w:space="0" w:color="auto"/>
              <w:left w:val="single" w:sz="4" w:space="0" w:color="auto"/>
              <w:bottom w:val="single" w:sz="4" w:space="0" w:color="auto"/>
              <w:right w:val="single" w:sz="4" w:space="0" w:color="auto"/>
            </w:tcBorders>
            <w:vAlign w:val="center"/>
          </w:tcPr>
          <w:p w14:paraId="34D16B89" w14:textId="77777777" w:rsidR="00EB1036" w:rsidRDefault="00BC03B5">
            <w:pPr>
              <w:pStyle w:val="TAC"/>
              <w:rPr>
                <w:rFonts w:eastAsiaTheme="minorEastAsia"/>
                <w:lang w:eastAsia="ja-JP"/>
              </w:rPr>
            </w:pPr>
            <w:r>
              <w:rPr>
                <w:rFonts w:cs="Arial"/>
                <w:color w:val="000000"/>
                <w:szCs w:val="18"/>
                <w:lang w:val="en-US"/>
              </w:rPr>
              <w:t>n5</w:t>
            </w:r>
          </w:p>
        </w:tc>
        <w:tc>
          <w:tcPr>
            <w:tcW w:w="4081" w:type="dxa"/>
            <w:tcBorders>
              <w:top w:val="single" w:sz="4" w:space="0" w:color="auto"/>
              <w:left w:val="single" w:sz="4" w:space="0" w:color="auto"/>
              <w:bottom w:val="single" w:sz="4" w:space="0" w:color="auto"/>
              <w:right w:val="single" w:sz="4" w:space="0" w:color="auto"/>
            </w:tcBorders>
            <w:vAlign w:val="center"/>
          </w:tcPr>
          <w:p w14:paraId="61172C27" w14:textId="77777777" w:rsidR="00EB1036" w:rsidRDefault="00BC03B5">
            <w:pPr>
              <w:pStyle w:val="TAC"/>
              <w:rPr>
                <w:rFonts w:eastAsiaTheme="minorEastAsia"/>
                <w:lang w:val="en-US" w:eastAsia="zh-CN" w:bidi="ar"/>
              </w:rPr>
            </w:pPr>
            <w:r>
              <w:rPr>
                <w:rFonts w:cs="Arial"/>
                <w:color w:val="000000"/>
                <w:szCs w:val="18"/>
                <w:lang w:val="en-US"/>
              </w:rPr>
              <w:t>n5 channel bandwidths in Table 5.3.5-1</w:t>
            </w:r>
          </w:p>
        </w:tc>
        <w:tc>
          <w:tcPr>
            <w:tcW w:w="1360" w:type="dxa"/>
            <w:tcBorders>
              <w:top w:val="single" w:sz="4" w:space="0" w:color="auto"/>
              <w:left w:val="single" w:sz="4" w:space="0" w:color="auto"/>
              <w:bottom w:val="nil"/>
              <w:right w:val="single" w:sz="4" w:space="0" w:color="auto"/>
            </w:tcBorders>
            <w:shd w:val="clear" w:color="auto" w:fill="auto"/>
            <w:vAlign w:val="center"/>
          </w:tcPr>
          <w:p w14:paraId="5105B5A6" w14:textId="77777777" w:rsidR="00EB1036" w:rsidRDefault="00BC03B5">
            <w:pPr>
              <w:pStyle w:val="TAC"/>
              <w:rPr>
                <w:rFonts w:eastAsiaTheme="minorEastAsia"/>
                <w:lang w:val="en-US" w:eastAsia="zh-CN"/>
              </w:rPr>
            </w:pPr>
            <w:r>
              <w:rPr>
                <w:rFonts w:cs="Arial"/>
                <w:color w:val="000000"/>
                <w:szCs w:val="18"/>
                <w:lang w:val="en-US"/>
              </w:rPr>
              <w:t>4 and 5</w:t>
            </w:r>
          </w:p>
        </w:tc>
      </w:tr>
      <w:tr w:rsidR="00EB1036" w14:paraId="01F19823" w14:textId="77777777">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724DD74A" w14:textId="77777777" w:rsidR="00EB1036" w:rsidRDefault="00EB1036">
            <w:pPr>
              <w:pStyle w:val="TAC"/>
              <w:rPr>
                <w:rFonts w:eastAsiaTheme="minorEastAsia"/>
                <w:lang w:val="en-US"/>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2F492653" w14:textId="77777777" w:rsidR="00EB1036" w:rsidRDefault="00EB1036">
            <w:pPr>
              <w:pStyle w:val="TAC"/>
              <w:rPr>
                <w:rFonts w:eastAsiaTheme="minorEastAsia"/>
                <w:lang w:val="en-US"/>
              </w:rPr>
            </w:pPr>
          </w:p>
        </w:tc>
        <w:tc>
          <w:tcPr>
            <w:tcW w:w="730" w:type="dxa"/>
            <w:tcBorders>
              <w:top w:val="single" w:sz="4" w:space="0" w:color="auto"/>
              <w:left w:val="single" w:sz="4" w:space="0" w:color="auto"/>
              <w:bottom w:val="single" w:sz="4" w:space="0" w:color="auto"/>
              <w:right w:val="single" w:sz="4" w:space="0" w:color="auto"/>
            </w:tcBorders>
            <w:vAlign w:val="center"/>
          </w:tcPr>
          <w:p w14:paraId="244FFC1F" w14:textId="77777777" w:rsidR="00EB1036" w:rsidRDefault="00BC03B5">
            <w:pPr>
              <w:pStyle w:val="TAC"/>
              <w:rPr>
                <w:rFonts w:eastAsiaTheme="minorEastAsia"/>
                <w:lang w:eastAsia="ja-JP"/>
              </w:rPr>
            </w:pPr>
            <w:r>
              <w:rPr>
                <w:rFonts w:cs="Arial"/>
                <w:color w:val="000000"/>
                <w:szCs w:val="18"/>
                <w:lang w:val="en-US"/>
              </w:rPr>
              <w:t>n71</w:t>
            </w:r>
          </w:p>
        </w:tc>
        <w:tc>
          <w:tcPr>
            <w:tcW w:w="4081" w:type="dxa"/>
            <w:tcBorders>
              <w:top w:val="single" w:sz="4" w:space="0" w:color="auto"/>
              <w:left w:val="single" w:sz="4" w:space="0" w:color="auto"/>
              <w:bottom w:val="single" w:sz="4" w:space="0" w:color="auto"/>
              <w:right w:val="single" w:sz="4" w:space="0" w:color="auto"/>
            </w:tcBorders>
            <w:vAlign w:val="center"/>
          </w:tcPr>
          <w:p w14:paraId="2B87ED0E" w14:textId="77777777" w:rsidR="00EB1036" w:rsidRDefault="00BC03B5">
            <w:pPr>
              <w:pStyle w:val="TAC"/>
              <w:rPr>
                <w:rFonts w:eastAsiaTheme="minorEastAsia"/>
                <w:lang w:val="en-US" w:eastAsia="zh-CN" w:bidi="ar"/>
              </w:rPr>
            </w:pPr>
            <w:r>
              <w:rPr>
                <w:rFonts w:cs="Arial"/>
                <w:color w:val="000000"/>
                <w:szCs w:val="18"/>
                <w:lang w:val="en-US"/>
              </w:rPr>
              <w:t>n71 channel bandwidths in Table 5.3.5-1</w:t>
            </w:r>
          </w:p>
        </w:tc>
        <w:tc>
          <w:tcPr>
            <w:tcW w:w="1360" w:type="dxa"/>
            <w:tcBorders>
              <w:top w:val="nil"/>
              <w:left w:val="single" w:sz="4" w:space="0" w:color="auto"/>
              <w:bottom w:val="single" w:sz="4" w:space="0" w:color="auto"/>
              <w:right w:val="single" w:sz="4" w:space="0" w:color="auto"/>
            </w:tcBorders>
            <w:shd w:val="clear" w:color="auto" w:fill="auto"/>
            <w:vAlign w:val="center"/>
          </w:tcPr>
          <w:p w14:paraId="189E09FB" w14:textId="77777777" w:rsidR="00EB1036" w:rsidRDefault="00EB1036">
            <w:pPr>
              <w:pStyle w:val="TAC"/>
              <w:rPr>
                <w:rFonts w:eastAsiaTheme="minorEastAsia"/>
                <w:lang w:val="en-US" w:eastAsia="zh-CN"/>
              </w:rPr>
            </w:pPr>
          </w:p>
        </w:tc>
      </w:tr>
      <w:tr w:rsidR="00EB1036" w14:paraId="15582C04" w14:textId="77777777">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2C6621CD" w14:textId="77777777" w:rsidR="00EB1036" w:rsidRDefault="00BC03B5">
            <w:pPr>
              <w:pStyle w:val="TAC"/>
              <w:rPr>
                <w:rFonts w:eastAsiaTheme="minorEastAsia"/>
                <w:lang w:val="en-US" w:eastAsia="zh-CN"/>
              </w:rPr>
            </w:pPr>
            <w:r>
              <w:rPr>
                <w:rFonts w:eastAsiaTheme="minorEastAsia"/>
                <w:lang w:val="en-US"/>
              </w:rPr>
              <w:t>CA_n5A-n77A</w:t>
            </w:r>
          </w:p>
        </w:tc>
        <w:tc>
          <w:tcPr>
            <w:tcW w:w="1690" w:type="dxa"/>
            <w:tcBorders>
              <w:top w:val="single" w:sz="4" w:space="0" w:color="auto"/>
              <w:left w:val="single" w:sz="4" w:space="0" w:color="auto"/>
              <w:bottom w:val="nil"/>
              <w:right w:val="single" w:sz="4" w:space="0" w:color="auto"/>
            </w:tcBorders>
            <w:shd w:val="clear" w:color="auto" w:fill="auto"/>
            <w:vAlign w:val="center"/>
          </w:tcPr>
          <w:p w14:paraId="652B79F5" w14:textId="77777777" w:rsidR="00EB1036" w:rsidRDefault="00BC03B5">
            <w:pPr>
              <w:pStyle w:val="TAC"/>
              <w:rPr>
                <w:lang w:val="en-US" w:eastAsia="zh-CN"/>
              </w:rPr>
            </w:pPr>
            <w:r>
              <w:rPr>
                <w:lang w:val="en-US"/>
              </w:rPr>
              <w:t>n77</w:t>
            </w:r>
            <w:r>
              <w:rPr>
                <w:rFonts w:hint="eastAsia"/>
                <w:vertAlign w:val="superscript"/>
                <w:lang w:val="en-US" w:eastAsia="zh-CN"/>
              </w:rPr>
              <w:t>8,9</w:t>
            </w:r>
          </w:p>
          <w:p w14:paraId="4FF29D98" w14:textId="77777777" w:rsidR="00EB1036" w:rsidRDefault="00BC03B5">
            <w:pPr>
              <w:pStyle w:val="TAC"/>
              <w:rPr>
                <w:rFonts w:eastAsiaTheme="minorEastAsia"/>
                <w:lang w:val="en-US" w:eastAsia="zh-CN"/>
              </w:rPr>
            </w:pPr>
            <w:r>
              <w:rPr>
                <w:lang w:val="en-US"/>
              </w:rPr>
              <w:t>CA_n5A-n77A</w:t>
            </w:r>
            <w:r>
              <w:rPr>
                <w:rFonts w:hint="eastAsia"/>
                <w:vertAlign w:val="superscript"/>
                <w:lang w:val="en-US" w:eastAsia="zh-CN"/>
              </w:rPr>
              <w:t>8</w:t>
            </w:r>
            <w:r>
              <w:rPr>
                <w:vertAlign w:val="superscript"/>
                <w:lang w:val="en-US" w:eastAsia="zh-CN"/>
              </w:rPr>
              <w:t>,13,14</w:t>
            </w:r>
          </w:p>
        </w:tc>
        <w:tc>
          <w:tcPr>
            <w:tcW w:w="730" w:type="dxa"/>
            <w:tcBorders>
              <w:top w:val="single" w:sz="4" w:space="0" w:color="auto"/>
              <w:left w:val="single" w:sz="4" w:space="0" w:color="auto"/>
              <w:bottom w:val="single" w:sz="4" w:space="0" w:color="auto"/>
              <w:right w:val="single" w:sz="4" w:space="0" w:color="auto"/>
            </w:tcBorders>
            <w:vAlign w:val="center"/>
          </w:tcPr>
          <w:p w14:paraId="2994B825" w14:textId="77777777" w:rsidR="00EB1036" w:rsidRDefault="00BC03B5">
            <w:pPr>
              <w:pStyle w:val="TAC"/>
              <w:rPr>
                <w:rFonts w:eastAsiaTheme="minorEastAsia"/>
                <w:lang w:val="en-US" w:eastAsia="zh-CN"/>
              </w:rPr>
            </w:pPr>
            <w:r>
              <w:rPr>
                <w:rFonts w:eastAsiaTheme="minorEastAsia"/>
                <w:lang w:eastAsia="ja-JP"/>
              </w:rPr>
              <w:t>n5</w:t>
            </w:r>
          </w:p>
        </w:tc>
        <w:tc>
          <w:tcPr>
            <w:tcW w:w="4081" w:type="dxa"/>
            <w:tcBorders>
              <w:top w:val="single" w:sz="4" w:space="0" w:color="auto"/>
              <w:left w:val="single" w:sz="4" w:space="0" w:color="auto"/>
              <w:bottom w:val="single" w:sz="4" w:space="0" w:color="auto"/>
              <w:right w:val="single" w:sz="4" w:space="0" w:color="auto"/>
            </w:tcBorders>
            <w:vAlign w:val="center"/>
          </w:tcPr>
          <w:p w14:paraId="49693ACF" w14:textId="77777777" w:rsidR="00EB1036" w:rsidRDefault="00BC03B5">
            <w:pPr>
              <w:pStyle w:val="TAC"/>
              <w:rPr>
                <w:rFonts w:eastAsiaTheme="minorEastAsia"/>
                <w:lang w:eastAsia="ja-JP"/>
              </w:rPr>
            </w:pPr>
            <w:r>
              <w:rPr>
                <w:rFonts w:eastAsiaTheme="minorEastAsia"/>
                <w:lang w:val="en-US" w:eastAsia="zh-CN" w:bidi="ar"/>
              </w:rPr>
              <w:t>5, 10, 15, 20</w:t>
            </w:r>
          </w:p>
        </w:tc>
        <w:tc>
          <w:tcPr>
            <w:tcW w:w="1360" w:type="dxa"/>
            <w:tcBorders>
              <w:top w:val="single" w:sz="4" w:space="0" w:color="auto"/>
              <w:left w:val="single" w:sz="4" w:space="0" w:color="auto"/>
              <w:bottom w:val="nil"/>
              <w:right w:val="single" w:sz="4" w:space="0" w:color="auto"/>
            </w:tcBorders>
            <w:shd w:val="clear" w:color="auto" w:fill="auto"/>
            <w:vAlign w:val="center"/>
          </w:tcPr>
          <w:p w14:paraId="6501E918" w14:textId="77777777" w:rsidR="00EB1036" w:rsidRDefault="00BC03B5">
            <w:pPr>
              <w:pStyle w:val="TAC"/>
              <w:rPr>
                <w:rFonts w:eastAsiaTheme="minorEastAsia"/>
                <w:lang w:val="en-US" w:eastAsia="zh-CN"/>
              </w:rPr>
            </w:pPr>
            <w:r>
              <w:rPr>
                <w:rFonts w:eastAsiaTheme="minorEastAsia" w:hint="eastAsia"/>
                <w:lang w:val="en-US" w:eastAsia="zh-CN"/>
              </w:rPr>
              <w:t>0</w:t>
            </w:r>
          </w:p>
        </w:tc>
      </w:tr>
      <w:tr w:rsidR="00EB1036" w14:paraId="4D960FC8" w14:textId="77777777">
        <w:trPr>
          <w:trHeight w:val="187"/>
        </w:trPr>
        <w:tc>
          <w:tcPr>
            <w:tcW w:w="1983" w:type="dxa"/>
            <w:tcBorders>
              <w:top w:val="nil"/>
              <w:left w:val="single" w:sz="4" w:space="0" w:color="auto"/>
              <w:bottom w:val="nil"/>
              <w:right w:val="single" w:sz="4" w:space="0" w:color="auto"/>
            </w:tcBorders>
            <w:shd w:val="clear" w:color="auto" w:fill="auto"/>
            <w:vAlign w:val="center"/>
          </w:tcPr>
          <w:p w14:paraId="729D5750" w14:textId="77777777" w:rsidR="00EB1036" w:rsidRDefault="00EB1036">
            <w:pPr>
              <w:pStyle w:val="TAC"/>
              <w:rPr>
                <w:rFonts w:eastAsiaTheme="minorEastAsia"/>
                <w:lang w:val="en-US" w:eastAsia="zh-CN"/>
              </w:rPr>
            </w:pPr>
          </w:p>
        </w:tc>
        <w:tc>
          <w:tcPr>
            <w:tcW w:w="1690" w:type="dxa"/>
            <w:tcBorders>
              <w:top w:val="nil"/>
              <w:left w:val="single" w:sz="4" w:space="0" w:color="auto"/>
              <w:bottom w:val="nil"/>
              <w:right w:val="single" w:sz="4" w:space="0" w:color="auto"/>
            </w:tcBorders>
            <w:shd w:val="clear" w:color="auto" w:fill="auto"/>
            <w:vAlign w:val="center"/>
          </w:tcPr>
          <w:p w14:paraId="192B8B4E" w14:textId="77777777" w:rsidR="00EB1036" w:rsidRDefault="00EB1036">
            <w:pPr>
              <w:pStyle w:val="TAC"/>
              <w:rPr>
                <w:rFonts w:eastAsiaTheme="minorEastAsia"/>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368BF0E6" w14:textId="77777777" w:rsidR="00EB1036" w:rsidRDefault="00BC03B5">
            <w:pPr>
              <w:pStyle w:val="TAC"/>
              <w:rPr>
                <w:rFonts w:eastAsiaTheme="minorEastAsia"/>
                <w:lang w:val="en-US" w:eastAsia="zh-CN"/>
              </w:rPr>
            </w:pPr>
            <w:r>
              <w:rPr>
                <w:rFonts w:eastAsiaTheme="minorEastAsia"/>
                <w:lang w:eastAsia="ja-JP"/>
              </w:rPr>
              <w:t>n77</w:t>
            </w:r>
          </w:p>
        </w:tc>
        <w:tc>
          <w:tcPr>
            <w:tcW w:w="4081" w:type="dxa"/>
            <w:tcBorders>
              <w:top w:val="single" w:sz="4" w:space="0" w:color="auto"/>
              <w:left w:val="single" w:sz="4" w:space="0" w:color="auto"/>
              <w:bottom w:val="single" w:sz="4" w:space="0" w:color="auto"/>
              <w:right w:val="single" w:sz="4" w:space="0" w:color="auto"/>
            </w:tcBorders>
            <w:vAlign w:val="center"/>
          </w:tcPr>
          <w:p w14:paraId="31A57EEC" w14:textId="77777777" w:rsidR="00EB1036" w:rsidRDefault="00BC03B5">
            <w:pPr>
              <w:pStyle w:val="TAC"/>
              <w:rPr>
                <w:rFonts w:eastAsiaTheme="minorEastAsia"/>
                <w:lang w:eastAsia="ja-JP"/>
              </w:rPr>
            </w:pPr>
            <w:r>
              <w:rPr>
                <w:rFonts w:eastAsiaTheme="minorEastAsia"/>
                <w:lang w:val="en-US" w:eastAsia="zh-CN" w:bidi="ar"/>
              </w:rPr>
              <w:t>10, 15, 20, 25, 30, 40, 50, 60, 70, 80, 90, 100</w:t>
            </w:r>
          </w:p>
        </w:tc>
        <w:tc>
          <w:tcPr>
            <w:tcW w:w="1360" w:type="dxa"/>
            <w:tcBorders>
              <w:top w:val="nil"/>
              <w:left w:val="single" w:sz="4" w:space="0" w:color="auto"/>
              <w:bottom w:val="single" w:sz="4" w:space="0" w:color="auto"/>
              <w:right w:val="single" w:sz="4" w:space="0" w:color="auto"/>
            </w:tcBorders>
            <w:shd w:val="clear" w:color="auto" w:fill="auto"/>
            <w:vAlign w:val="center"/>
          </w:tcPr>
          <w:p w14:paraId="3502F5A2" w14:textId="77777777" w:rsidR="00EB1036" w:rsidRDefault="00EB1036">
            <w:pPr>
              <w:pStyle w:val="TAC"/>
              <w:rPr>
                <w:rFonts w:eastAsiaTheme="minorEastAsia"/>
                <w:lang w:val="en-US" w:eastAsia="zh-CN"/>
              </w:rPr>
            </w:pPr>
          </w:p>
        </w:tc>
      </w:tr>
      <w:tr w:rsidR="00EB1036" w14:paraId="5F71BD9D" w14:textId="77777777">
        <w:trPr>
          <w:trHeight w:val="187"/>
        </w:trPr>
        <w:tc>
          <w:tcPr>
            <w:tcW w:w="1983" w:type="dxa"/>
            <w:tcBorders>
              <w:top w:val="nil"/>
              <w:left w:val="single" w:sz="4" w:space="0" w:color="auto"/>
              <w:bottom w:val="nil"/>
              <w:right w:val="single" w:sz="4" w:space="0" w:color="auto"/>
            </w:tcBorders>
            <w:shd w:val="clear" w:color="auto" w:fill="auto"/>
            <w:vAlign w:val="center"/>
          </w:tcPr>
          <w:p w14:paraId="10E853E2" w14:textId="77777777" w:rsidR="00EB1036" w:rsidRDefault="00EB1036">
            <w:pPr>
              <w:pStyle w:val="TAC"/>
              <w:rPr>
                <w:rFonts w:eastAsiaTheme="minorEastAsia"/>
                <w:lang w:val="en-US" w:eastAsia="zh-CN"/>
              </w:rPr>
            </w:pPr>
          </w:p>
        </w:tc>
        <w:tc>
          <w:tcPr>
            <w:tcW w:w="1690" w:type="dxa"/>
            <w:tcBorders>
              <w:top w:val="nil"/>
              <w:left w:val="single" w:sz="4" w:space="0" w:color="auto"/>
              <w:bottom w:val="nil"/>
              <w:right w:val="single" w:sz="4" w:space="0" w:color="auto"/>
            </w:tcBorders>
            <w:shd w:val="clear" w:color="auto" w:fill="auto"/>
            <w:vAlign w:val="center"/>
          </w:tcPr>
          <w:p w14:paraId="3BE6D1FB" w14:textId="77777777" w:rsidR="00EB1036" w:rsidRDefault="00EB1036">
            <w:pPr>
              <w:pStyle w:val="TAC"/>
              <w:rPr>
                <w:rFonts w:eastAsiaTheme="minorEastAsia"/>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21124B99" w14:textId="77777777" w:rsidR="00EB1036" w:rsidRDefault="00BC03B5">
            <w:pPr>
              <w:pStyle w:val="TAC"/>
              <w:rPr>
                <w:rFonts w:eastAsiaTheme="minorEastAsia"/>
                <w:color w:val="000000"/>
                <w:lang w:val="en-US" w:eastAsia="ja-JP"/>
              </w:rPr>
            </w:pPr>
            <w:r>
              <w:rPr>
                <w:rFonts w:eastAsiaTheme="minorEastAsia"/>
                <w:color w:val="000000"/>
                <w:lang w:val="en-US"/>
              </w:rPr>
              <w:t>n5</w:t>
            </w:r>
          </w:p>
        </w:tc>
        <w:tc>
          <w:tcPr>
            <w:tcW w:w="4081" w:type="dxa"/>
            <w:tcBorders>
              <w:top w:val="single" w:sz="4" w:space="0" w:color="auto"/>
              <w:left w:val="single" w:sz="4" w:space="0" w:color="auto"/>
              <w:bottom w:val="single" w:sz="4" w:space="0" w:color="auto"/>
              <w:right w:val="single" w:sz="4" w:space="0" w:color="auto"/>
            </w:tcBorders>
            <w:vAlign w:val="center"/>
          </w:tcPr>
          <w:p w14:paraId="55EAF603" w14:textId="77777777" w:rsidR="00EB1036" w:rsidRDefault="00BC03B5">
            <w:pPr>
              <w:pStyle w:val="TAC"/>
              <w:rPr>
                <w:rFonts w:eastAsiaTheme="minorEastAsia"/>
                <w:color w:val="000000"/>
                <w:lang w:val="en-US" w:eastAsia="zh-CN"/>
              </w:rPr>
            </w:pPr>
            <w:r>
              <w:rPr>
                <w:rFonts w:eastAsiaTheme="minorEastAsia"/>
                <w:color w:val="000000"/>
                <w:lang w:val="en-US"/>
              </w:rPr>
              <w:t>n5 channel bandwidths in Table 5.3.5-1</w:t>
            </w:r>
          </w:p>
        </w:tc>
        <w:tc>
          <w:tcPr>
            <w:tcW w:w="1360" w:type="dxa"/>
            <w:tcBorders>
              <w:top w:val="single" w:sz="4" w:space="0" w:color="auto"/>
              <w:left w:val="single" w:sz="4" w:space="0" w:color="auto"/>
              <w:bottom w:val="nil"/>
              <w:right w:val="single" w:sz="4" w:space="0" w:color="auto"/>
            </w:tcBorders>
            <w:shd w:val="clear" w:color="auto" w:fill="auto"/>
            <w:vAlign w:val="center"/>
          </w:tcPr>
          <w:p w14:paraId="31ECAB3B" w14:textId="77777777" w:rsidR="00EB1036" w:rsidRDefault="00BC03B5">
            <w:pPr>
              <w:pStyle w:val="TAC"/>
              <w:rPr>
                <w:rFonts w:eastAsiaTheme="minorEastAsia"/>
                <w:color w:val="000000"/>
                <w:lang w:val="en-US" w:eastAsia="zh-CN"/>
              </w:rPr>
            </w:pPr>
            <w:r>
              <w:rPr>
                <w:rFonts w:eastAsiaTheme="minorEastAsia"/>
                <w:color w:val="000000"/>
                <w:lang w:val="en-US"/>
              </w:rPr>
              <w:t>4 and 5</w:t>
            </w:r>
          </w:p>
        </w:tc>
      </w:tr>
      <w:tr w:rsidR="00EB1036" w14:paraId="3C58589F" w14:textId="77777777">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29841F4E" w14:textId="77777777" w:rsidR="00EB1036" w:rsidRDefault="00EB1036">
            <w:pPr>
              <w:pStyle w:val="TAC"/>
              <w:rPr>
                <w:rFonts w:eastAsiaTheme="minorEastAsia"/>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4CB1C30F" w14:textId="77777777" w:rsidR="00EB1036" w:rsidRDefault="00EB1036">
            <w:pPr>
              <w:pStyle w:val="TAC"/>
              <w:rPr>
                <w:rFonts w:eastAsiaTheme="minorEastAsia"/>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5A94FA7A" w14:textId="77777777" w:rsidR="00EB1036" w:rsidRDefault="00BC03B5">
            <w:pPr>
              <w:pStyle w:val="TAC"/>
              <w:rPr>
                <w:rFonts w:eastAsiaTheme="minorEastAsia"/>
                <w:color w:val="000000"/>
                <w:lang w:val="en-US" w:eastAsia="ja-JP"/>
              </w:rPr>
            </w:pPr>
            <w:r>
              <w:rPr>
                <w:rFonts w:eastAsiaTheme="minorEastAsia"/>
                <w:color w:val="000000"/>
                <w:lang w:val="en-US"/>
              </w:rPr>
              <w:t>n77</w:t>
            </w:r>
          </w:p>
        </w:tc>
        <w:tc>
          <w:tcPr>
            <w:tcW w:w="4081" w:type="dxa"/>
            <w:tcBorders>
              <w:top w:val="single" w:sz="4" w:space="0" w:color="auto"/>
              <w:left w:val="single" w:sz="4" w:space="0" w:color="auto"/>
              <w:bottom w:val="single" w:sz="4" w:space="0" w:color="auto"/>
              <w:right w:val="single" w:sz="4" w:space="0" w:color="auto"/>
            </w:tcBorders>
            <w:vAlign w:val="center"/>
          </w:tcPr>
          <w:p w14:paraId="205A06F8" w14:textId="77777777" w:rsidR="00EB1036" w:rsidRDefault="00BC03B5">
            <w:pPr>
              <w:pStyle w:val="TAC"/>
              <w:rPr>
                <w:rFonts w:eastAsiaTheme="minorEastAsia"/>
                <w:color w:val="000000"/>
                <w:lang w:val="en-US" w:eastAsia="zh-CN"/>
              </w:rPr>
            </w:pPr>
            <w:r>
              <w:rPr>
                <w:rFonts w:eastAsiaTheme="minorEastAsia"/>
                <w:color w:val="000000"/>
                <w:lang w:val="en-US"/>
              </w:rPr>
              <w:t>n77 channel bandwidths in Table 5.3.5-1</w:t>
            </w:r>
          </w:p>
        </w:tc>
        <w:tc>
          <w:tcPr>
            <w:tcW w:w="1360" w:type="dxa"/>
            <w:tcBorders>
              <w:top w:val="nil"/>
              <w:left w:val="single" w:sz="4" w:space="0" w:color="auto"/>
              <w:bottom w:val="single" w:sz="4" w:space="0" w:color="auto"/>
              <w:right w:val="single" w:sz="4" w:space="0" w:color="auto"/>
            </w:tcBorders>
            <w:shd w:val="clear" w:color="auto" w:fill="auto"/>
            <w:vAlign w:val="center"/>
          </w:tcPr>
          <w:p w14:paraId="38CA1A1B" w14:textId="77777777" w:rsidR="00EB1036" w:rsidRDefault="00EB1036">
            <w:pPr>
              <w:pStyle w:val="TAC"/>
              <w:rPr>
                <w:rFonts w:eastAsiaTheme="minorEastAsia"/>
                <w:color w:val="000000"/>
                <w:lang w:val="en-US" w:eastAsia="zh-CN"/>
              </w:rPr>
            </w:pPr>
          </w:p>
        </w:tc>
      </w:tr>
      <w:tr w:rsidR="00EB1036" w14:paraId="49076006" w14:textId="77777777">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244CAB4C" w14:textId="77777777" w:rsidR="00EB1036" w:rsidRDefault="00BC03B5">
            <w:pPr>
              <w:pStyle w:val="TAC"/>
              <w:rPr>
                <w:rFonts w:eastAsiaTheme="minorEastAsia"/>
                <w:lang w:val="en-US" w:eastAsia="zh-CN"/>
              </w:rPr>
            </w:pPr>
            <w:r>
              <w:rPr>
                <w:rFonts w:eastAsiaTheme="minorEastAsia"/>
                <w:lang w:val="en-US"/>
              </w:rPr>
              <w:t>CA_n5A-n77B</w:t>
            </w:r>
          </w:p>
        </w:tc>
        <w:tc>
          <w:tcPr>
            <w:tcW w:w="1690" w:type="dxa"/>
            <w:tcBorders>
              <w:top w:val="single" w:sz="4" w:space="0" w:color="auto"/>
              <w:left w:val="single" w:sz="4" w:space="0" w:color="auto"/>
              <w:bottom w:val="nil"/>
              <w:right w:val="single" w:sz="4" w:space="0" w:color="auto"/>
            </w:tcBorders>
            <w:shd w:val="clear" w:color="auto" w:fill="auto"/>
            <w:vAlign w:val="center"/>
          </w:tcPr>
          <w:p w14:paraId="2C544CCA" w14:textId="77777777" w:rsidR="00EB1036" w:rsidRDefault="00BC03B5">
            <w:pPr>
              <w:pStyle w:val="TAC"/>
            </w:pPr>
            <w:r>
              <w:t>CA_n5A-n77A</w:t>
            </w:r>
          </w:p>
          <w:p w14:paraId="3912B47B" w14:textId="77777777" w:rsidR="00EB1036" w:rsidRDefault="00BC03B5">
            <w:pPr>
              <w:pStyle w:val="TAC"/>
              <w:rPr>
                <w:rFonts w:eastAsiaTheme="minorEastAsia"/>
                <w:lang w:val="en-US" w:eastAsia="zh-CN"/>
              </w:rPr>
            </w:pPr>
            <w:r>
              <w:rPr>
                <w:rFonts w:eastAsiaTheme="minorEastAsia"/>
                <w:lang w:val="en-US" w:eastAsia="zh-CN"/>
              </w:rPr>
              <w:t>n77</w:t>
            </w:r>
            <w:r>
              <w:rPr>
                <w:rFonts w:eastAsiaTheme="minorEastAsia"/>
                <w:vertAlign w:val="superscript"/>
                <w:lang w:val="en-US" w:eastAsia="zh-CN"/>
              </w:rPr>
              <w:t>8,9</w:t>
            </w:r>
          </w:p>
        </w:tc>
        <w:tc>
          <w:tcPr>
            <w:tcW w:w="730" w:type="dxa"/>
            <w:tcBorders>
              <w:top w:val="single" w:sz="4" w:space="0" w:color="auto"/>
              <w:left w:val="single" w:sz="4" w:space="0" w:color="auto"/>
              <w:bottom w:val="single" w:sz="4" w:space="0" w:color="auto"/>
              <w:right w:val="single" w:sz="4" w:space="0" w:color="auto"/>
            </w:tcBorders>
            <w:vAlign w:val="center"/>
          </w:tcPr>
          <w:p w14:paraId="1DA29705" w14:textId="77777777" w:rsidR="00EB1036" w:rsidRDefault="00BC03B5">
            <w:pPr>
              <w:pStyle w:val="TAC"/>
              <w:rPr>
                <w:rFonts w:eastAsiaTheme="minorEastAsia"/>
                <w:lang w:eastAsia="ja-JP"/>
              </w:rPr>
            </w:pPr>
            <w:r>
              <w:rPr>
                <w:rFonts w:eastAsiaTheme="minorEastAsia"/>
              </w:rPr>
              <w:t>n5</w:t>
            </w:r>
          </w:p>
        </w:tc>
        <w:tc>
          <w:tcPr>
            <w:tcW w:w="4081" w:type="dxa"/>
            <w:tcBorders>
              <w:top w:val="single" w:sz="4" w:space="0" w:color="auto"/>
              <w:left w:val="single" w:sz="4" w:space="0" w:color="auto"/>
              <w:bottom w:val="single" w:sz="4" w:space="0" w:color="auto"/>
              <w:right w:val="single" w:sz="4" w:space="0" w:color="auto"/>
            </w:tcBorders>
            <w:vAlign w:val="center"/>
          </w:tcPr>
          <w:p w14:paraId="01886779" w14:textId="77777777" w:rsidR="00EB1036" w:rsidRDefault="00BC03B5">
            <w:pPr>
              <w:pStyle w:val="TAC"/>
              <w:rPr>
                <w:rFonts w:eastAsiaTheme="minorEastAsia"/>
                <w:lang w:val="en-US" w:eastAsia="zh-CN" w:bidi="ar"/>
              </w:rPr>
            </w:pPr>
            <w:r>
              <w:rPr>
                <w:rFonts w:eastAsiaTheme="minorEastAsia"/>
                <w:lang w:val="en-US" w:eastAsia="zh-CN" w:bidi="ar"/>
              </w:rPr>
              <w:t>n5 channel bandwidths in Table 5.3.5-1</w:t>
            </w:r>
          </w:p>
        </w:tc>
        <w:tc>
          <w:tcPr>
            <w:tcW w:w="1360" w:type="dxa"/>
            <w:tcBorders>
              <w:top w:val="single" w:sz="4" w:space="0" w:color="auto"/>
              <w:left w:val="single" w:sz="4" w:space="0" w:color="auto"/>
              <w:bottom w:val="nil"/>
              <w:right w:val="single" w:sz="4" w:space="0" w:color="auto"/>
            </w:tcBorders>
            <w:shd w:val="clear" w:color="auto" w:fill="auto"/>
            <w:vAlign w:val="center"/>
          </w:tcPr>
          <w:p w14:paraId="68F63976" w14:textId="77777777" w:rsidR="00EB1036" w:rsidRDefault="00BC03B5">
            <w:pPr>
              <w:pStyle w:val="TAC"/>
              <w:rPr>
                <w:rFonts w:eastAsiaTheme="minorEastAsia"/>
                <w:lang w:val="en-US" w:eastAsia="zh-CN"/>
              </w:rPr>
            </w:pPr>
            <w:r>
              <w:rPr>
                <w:rFonts w:eastAsiaTheme="minorEastAsia"/>
                <w:lang w:val="en-US" w:eastAsia="zh-CN"/>
              </w:rPr>
              <w:t>4 and 5</w:t>
            </w:r>
          </w:p>
        </w:tc>
      </w:tr>
      <w:tr w:rsidR="00EB1036" w14:paraId="72F1E258" w14:textId="77777777">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3AFBAAA9" w14:textId="77777777" w:rsidR="00EB1036" w:rsidRDefault="00EB1036">
            <w:pPr>
              <w:pStyle w:val="TAC"/>
              <w:rPr>
                <w:rFonts w:eastAsiaTheme="minorEastAsia"/>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63CEDF1F" w14:textId="77777777" w:rsidR="00EB1036" w:rsidRDefault="00EB1036">
            <w:pPr>
              <w:pStyle w:val="TAC"/>
              <w:rPr>
                <w:rFonts w:eastAsiaTheme="minorEastAsia"/>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12529E47" w14:textId="77777777" w:rsidR="00EB1036" w:rsidRDefault="00BC03B5">
            <w:pPr>
              <w:pStyle w:val="TAC"/>
              <w:rPr>
                <w:rFonts w:eastAsiaTheme="minorEastAsia"/>
                <w:lang w:eastAsia="ja-JP"/>
              </w:rPr>
            </w:pPr>
            <w:r>
              <w:rPr>
                <w:rFonts w:eastAsiaTheme="minorEastAsia"/>
              </w:rPr>
              <w:t>n77</w:t>
            </w:r>
          </w:p>
        </w:tc>
        <w:tc>
          <w:tcPr>
            <w:tcW w:w="4081" w:type="dxa"/>
            <w:tcBorders>
              <w:top w:val="single" w:sz="4" w:space="0" w:color="auto"/>
              <w:left w:val="single" w:sz="4" w:space="0" w:color="auto"/>
              <w:bottom w:val="single" w:sz="4" w:space="0" w:color="auto"/>
              <w:right w:val="single" w:sz="4" w:space="0" w:color="auto"/>
            </w:tcBorders>
            <w:vAlign w:val="center"/>
          </w:tcPr>
          <w:p w14:paraId="068EC07F" w14:textId="77777777" w:rsidR="00EB1036" w:rsidRDefault="00BC03B5">
            <w:pPr>
              <w:pStyle w:val="TAC"/>
              <w:rPr>
                <w:rFonts w:eastAsiaTheme="minorEastAsia"/>
                <w:lang w:val="en-US" w:eastAsia="zh-CN" w:bidi="ar"/>
              </w:rPr>
            </w:pPr>
            <w:r>
              <w:rPr>
                <w:rFonts w:eastAsiaTheme="minorEastAsia"/>
                <w:lang w:val="en-US" w:eastAsia="zh-CN" w:bidi="ar"/>
              </w:rPr>
              <w:t>CA_n77B</w:t>
            </w:r>
            <w:r>
              <w:rPr>
                <w:rFonts w:eastAsiaTheme="minorEastAsia" w:hint="eastAsia"/>
                <w:lang w:val="en-US" w:eastAsia="zh-CN" w:bidi="ar"/>
              </w:rPr>
              <w:t>_</w:t>
            </w:r>
            <w:r>
              <w:rPr>
                <w:rFonts w:eastAsiaTheme="minorEastAsia"/>
                <w:lang w:val="en-US" w:eastAsia="zh-CN" w:bidi="ar"/>
              </w:rPr>
              <w:t>BCS 4 and 5</w:t>
            </w:r>
          </w:p>
        </w:tc>
        <w:tc>
          <w:tcPr>
            <w:tcW w:w="1360" w:type="dxa"/>
            <w:tcBorders>
              <w:top w:val="nil"/>
              <w:left w:val="single" w:sz="4" w:space="0" w:color="auto"/>
              <w:bottom w:val="single" w:sz="4" w:space="0" w:color="auto"/>
              <w:right w:val="single" w:sz="4" w:space="0" w:color="auto"/>
            </w:tcBorders>
            <w:shd w:val="clear" w:color="auto" w:fill="auto"/>
            <w:vAlign w:val="center"/>
          </w:tcPr>
          <w:p w14:paraId="2D7B6C2E" w14:textId="77777777" w:rsidR="00EB1036" w:rsidRDefault="00EB1036">
            <w:pPr>
              <w:pStyle w:val="TAC"/>
              <w:rPr>
                <w:rFonts w:eastAsiaTheme="minorEastAsia"/>
                <w:lang w:val="en-US" w:eastAsia="zh-CN"/>
              </w:rPr>
            </w:pPr>
          </w:p>
        </w:tc>
      </w:tr>
      <w:tr w:rsidR="00EB1036" w14:paraId="4F841E8E" w14:textId="77777777">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44854EAB" w14:textId="77777777" w:rsidR="00EB1036" w:rsidRDefault="00BC03B5">
            <w:pPr>
              <w:pStyle w:val="TAC"/>
              <w:rPr>
                <w:rFonts w:eastAsiaTheme="minorEastAsia"/>
                <w:lang w:val="en-US" w:eastAsia="zh-CN"/>
              </w:rPr>
            </w:pPr>
            <w:r>
              <w:rPr>
                <w:rFonts w:eastAsiaTheme="minorEastAsia"/>
                <w:lang w:eastAsia="ja-JP"/>
              </w:rPr>
              <w:t>CA_n5A-n77(2A)</w:t>
            </w:r>
          </w:p>
        </w:tc>
        <w:tc>
          <w:tcPr>
            <w:tcW w:w="1690" w:type="dxa"/>
            <w:tcBorders>
              <w:top w:val="single" w:sz="4" w:space="0" w:color="auto"/>
              <w:left w:val="single" w:sz="4" w:space="0" w:color="auto"/>
              <w:bottom w:val="nil"/>
              <w:right w:val="single" w:sz="4" w:space="0" w:color="auto"/>
            </w:tcBorders>
            <w:shd w:val="clear" w:color="auto" w:fill="auto"/>
            <w:vAlign w:val="center"/>
          </w:tcPr>
          <w:p w14:paraId="4927C3F9" w14:textId="77777777" w:rsidR="00EB1036" w:rsidRDefault="00BC03B5">
            <w:pPr>
              <w:pStyle w:val="TAC"/>
              <w:rPr>
                <w:lang w:val="en-US" w:eastAsia="zh-CN"/>
              </w:rPr>
            </w:pPr>
            <w:r>
              <w:rPr>
                <w:lang w:val="en-US" w:eastAsia="en-GB"/>
              </w:rPr>
              <w:t>n77</w:t>
            </w:r>
            <w:r>
              <w:rPr>
                <w:rFonts w:hint="eastAsia"/>
                <w:vertAlign w:val="superscript"/>
                <w:lang w:val="en-US" w:eastAsia="zh-CN"/>
              </w:rPr>
              <w:t>8</w:t>
            </w:r>
            <w:r>
              <w:rPr>
                <w:vertAlign w:val="superscript"/>
                <w:lang w:val="en-US" w:eastAsia="zh-CN"/>
              </w:rPr>
              <w:t>,</w:t>
            </w:r>
            <w:r>
              <w:rPr>
                <w:rFonts w:hint="eastAsia"/>
                <w:vertAlign w:val="superscript"/>
                <w:lang w:val="en-US" w:eastAsia="zh-CN"/>
              </w:rPr>
              <w:t>9</w:t>
            </w:r>
          </w:p>
          <w:p w14:paraId="1595F6BC" w14:textId="77777777" w:rsidR="00EB1036" w:rsidRDefault="00BC03B5">
            <w:pPr>
              <w:pStyle w:val="TAC"/>
              <w:rPr>
                <w:lang w:eastAsia="en-GB"/>
              </w:rPr>
            </w:pPr>
            <w:r>
              <w:rPr>
                <w:lang w:eastAsia="en-GB"/>
              </w:rPr>
              <w:t>CA_n5A-n77A</w:t>
            </w:r>
            <w:r>
              <w:rPr>
                <w:rFonts w:hint="eastAsia"/>
                <w:vertAlign w:val="superscript"/>
                <w:lang w:val="en-US" w:eastAsia="zh-CN"/>
              </w:rPr>
              <w:t>8</w:t>
            </w:r>
          </w:p>
          <w:p w14:paraId="35274484" w14:textId="77777777" w:rsidR="00EB1036" w:rsidRDefault="00BC03B5">
            <w:pPr>
              <w:pStyle w:val="TAC"/>
              <w:rPr>
                <w:rFonts w:eastAsiaTheme="minorEastAsia"/>
                <w:lang w:val="en-US" w:eastAsia="zh-CN"/>
              </w:rPr>
            </w:pPr>
            <w:r>
              <w:rPr>
                <w:lang w:eastAsia="en-GB"/>
              </w:rPr>
              <w:t>CA_n77(2A)</w:t>
            </w:r>
            <w:r>
              <w:rPr>
                <w:rFonts w:hint="eastAsia"/>
                <w:vertAlign w:val="superscript"/>
                <w:lang w:val="en-US" w:eastAsia="zh-CN"/>
              </w:rPr>
              <w:t>8</w:t>
            </w:r>
          </w:p>
        </w:tc>
        <w:tc>
          <w:tcPr>
            <w:tcW w:w="730" w:type="dxa"/>
            <w:tcBorders>
              <w:top w:val="single" w:sz="4" w:space="0" w:color="auto"/>
              <w:left w:val="single" w:sz="4" w:space="0" w:color="auto"/>
              <w:bottom w:val="single" w:sz="4" w:space="0" w:color="auto"/>
              <w:right w:val="single" w:sz="4" w:space="0" w:color="auto"/>
            </w:tcBorders>
            <w:vAlign w:val="center"/>
          </w:tcPr>
          <w:p w14:paraId="3E7C5AF6" w14:textId="77777777" w:rsidR="00EB1036" w:rsidRDefault="00BC03B5">
            <w:pPr>
              <w:pStyle w:val="TAC"/>
              <w:rPr>
                <w:rFonts w:eastAsiaTheme="minorEastAsia"/>
                <w:lang w:eastAsia="ja-JP"/>
              </w:rPr>
            </w:pPr>
            <w:r>
              <w:rPr>
                <w:rFonts w:eastAsiaTheme="minorEastAsia"/>
                <w:lang w:eastAsia="ja-JP"/>
              </w:rPr>
              <w:t>n5</w:t>
            </w:r>
          </w:p>
        </w:tc>
        <w:tc>
          <w:tcPr>
            <w:tcW w:w="4081" w:type="dxa"/>
            <w:tcBorders>
              <w:top w:val="single" w:sz="4" w:space="0" w:color="auto"/>
              <w:left w:val="single" w:sz="4" w:space="0" w:color="auto"/>
              <w:bottom w:val="single" w:sz="4" w:space="0" w:color="auto"/>
              <w:right w:val="single" w:sz="4" w:space="0" w:color="auto"/>
            </w:tcBorders>
            <w:vAlign w:val="center"/>
          </w:tcPr>
          <w:p w14:paraId="43BA757F" w14:textId="77777777" w:rsidR="00EB1036" w:rsidRDefault="00BC03B5">
            <w:pPr>
              <w:pStyle w:val="TAC"/>
              <w:rPr>
                <w:rFonts w:eastAsiaTheme="minorEastAsia"/>
                <w:lang w:eastAsia="ja-JP"/>
              </w:rPr>
            </w:pPr>
            <w:r>
              <w:rPr>
                <w:rFonts w:eastAsiaTheme="minorEastAsia"/>
                <w:lang w:val="en-US" w:eastAsia="zh-CN" w:bidi="ar"/>
              </w:rPr>
              <w:t>5, 10, 15, 20</w:t>
            </w:r>
          </w:p>
        </w:tc>
        <w:tc>
          <w:tcPr>
            <w:tcW w:w="1360" w:type="dxa"/>
            <w:tcBorders>
              <w:top w:val="single" w:sz="4" w:space="0" w:color="auto"/>
              <w:left w:val="single" w:sz="4" w:space="0" w:color="auto"/>
              <w:bottom w:val="nil"/>
              <w:right w:val="single" w:sz="4" w:space="0" w:color="auto"/>
            </w:tcBorders>
            <w:shd w:val="clear" w:color="auto" w:fill="auto"/>
            <w:vAlign w:val="center"/>
          </w:tcPr>
          <w:p w14:paraId="633A52B7" w14:textId="77777777" w:rsidR="00EB1036" w:rsidRDefault="00BC03B5">
            <w:pPr>
              <w:pStyle w:val="TAC"/>
              <w:rPr>
                <w:rFonts w:eastAsiaTheme="minorEastAsia"/>
                <w:lang w:val="en-US" w:eastAsia="zh-CN"/>
              </w:rPr>
            </w:pPr>
            <w:r>
              <w:rPr>
                <w:rFonts w:eastAsiaTheme="minorEastAsia"/>
                <w:lang w:val="en-US" w:eastAsia="zh-CN"/>
              </w:rPr>
              <w:t>0</w:t>
            </w:r>
          </w:p>
        </w:tc>
      </w:tr>
      <w:tr w:rsidR="00EB1036" w14:paraId="68FBDD99" w14:textId="77777777">
        <w:trPr>
          <w:trHeight w:val="187"/>
        </w:trPr>
        <w:tc>
          <w:tcPr>
            <w:tcW w:w="1983" w:type="dxa"/>
            <w:tcBorders>
              <w:top w:val="nil"/>
              <w:left w:val="single" w:sz="4" w:space="0" w:color="auto"/>
              <w:bottom w:val="nil"/>
              <w:right w:val="single" w:sz="4" w:space="0" w:color="auto"/>
            </w:tcBorders>
            <w:shd w:val="clear" w:color="auto" w:fill="auto"/>
            <w:vAlign w:val="center"/>
          </w:tcPr>
          <w:p w14:paraId="1A9512E4" w14:textId="77777777" w:rsidR="00EB1036" w:rsidRDefault="00EB1036">
            <w:pPr>
              <w:pStyle w:val="TAC"/>
              <w:rPr>
                <w:rFonts w:eastAsiaTheme="minorEastAsia"/>
                <w:lang w:val="en-US" w:eastAsia="zh-CN"/>
              </w:rPr>
            </w:pPr>
          </w:p>
        </w:tc>
        <w:tc>
          <w:tcPr>
            <w:tcW w:w="1690" w:type="dxa"/>
            <w:tcBorders>
              <w:top w:val="nil"/>
              <w:left w:val="single" w:sz="4" w:space="0" w:color="auto"/>
              <w:bottom w:val="nil"/>
              <w:right w:val="single" w:sz="4" w:space="0" w:color="auto"/>
            </w:tcBorders>
            <w:shd w:val="clear" w:color="auto" w:fill="auto"/>
            <w:vAlign w:val="center"/>
          </w:tcPr>
          <w:p w14:paraId="64027E7B" w14:textId="77777777" w:rsidR="00EB1036" w:rsidRDefault="00EB1036">
            <w:pPr>
              <w:pStyle w:val="TAC"/>
              <w:rPr>
                <w:rFonts w:eastAsiaTheme="minorEastAsia"/>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4EBB23BA" w14:textId="77777777" w:rsidR="00EB1036" w:rsidRDefault="00BC03B5">
            <w:pPr>
              <w:pStyle w:val="TAC"/>
              <w:rPr>
                <w:rFonts w:eastAsiaTheme="minorEastAsia"/>
                <w:lang w:eastAsia="ja-JP"/>
              </w:rPr>
            </w:pPr>
            <w:r>
              <w:rPr>
                <w:rFonts w:eastAsiaTheme="minorEastAsia"/>
                <w:lang w:eastAsia="ja-JP"/>
              </w:rPr>
              <w:t>n77</w:t>
            </w:r>
          </w:p>
        </w:tc>
        <w:tc>
          <w:tcPr>
            <w:tcW w:w="4081" w:type="dxa"/>
            <w:tcBorders>
              <w:top w:val="single" w:sz="4" w:space="0" w:color="auto"/>
              <w:left w:val="single" w:sz="4" w:space="0" w:color="auto"/>
              <w:bottom w:val="single" w:sz="4" w:space="0" w:color="auto"/>
              <w:right w:val="single" w:sz="4" w:space="0" w:color="auto"/>
            </w:tcBorders>
            <w:vAlign w:val="center"/>
          </w:tcPr>
          <w:p w14:paraId="7C5677C0" w14:textId="77777777" w:rsidR="00EB1036" w:rsidRDefault="00BC03B5">
            <w:pPr>
              <w:pStyle w:val="TAC"/>
              <w:rPr>
                <w:rFonts w:eastAsiaTheme="minorEastAsia"/>
                <w:lang w:eastAsia="ja-JP"/>
              </w:rPr>
            </w:pPr>
            <w:r>
              <w:rPr>
                <w:rFonts w:eastAsiaTheme="minorEastAsia"/>
                <w:lang w:val="en-US" w:eastAsia="zh-CN" w:bidi="ar"/>
              </w:rPr>
              <w:t>CA_n77(2</w:t>
            </w:r>
            <w:proofErr w:type="gramStart"/>
            <w:r>
              <w:rPr>
                <w:rFonts w:eastAsiaTheme="minorEastAsia"/>
                <w:lang w:val="en-US" w:eastAsia="zh-CN" w:bidi="ar"/>
              </w:rPr>
              <w:t>A)_</w:t>
            </w:r>
            <w:proofErr w:type="gramEnd"/>
            <w:r>
              <w:rPr>
                <w:rFonts w:eastAsiaTheme="minorEastAsia"/>
                <w:lang w:val="en-US" w:eastAsia="zh-CN" w:bidi="ar"/>
              </w:rPr>
              <w:t>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1C3CF125" w14:textId="77777777" w:rsidR="00EB1036" w:rsidRDefault="00EB1036">
            <w:pPr>
              <w:pStyle w:val="TAC"/>
              <w:rPr>
                <w:rFonts w:eastAsiaTheme="minorEastAsia"/>
                <w:lang w:val="en-US" w:eastAsia="zh-CN"/>
              </w:rPr>
            </w:pPr>
          </w:p>
        </w:tc>
      </w:tr>
      <w:tr w:rsidR="00EB1036" w14:paraId="2E5106A6" w14:textId="77777777">
        <w:trPr>
          <w:trHeight w:val="187"/>
        </w:trPr>
        <w:tc>
          <w:tcPr>
            <w:tcW w:w="1983" w:type="dxa"/>
            <w:tcBorders>
              <w:top w:val="nil"/>
              <w:left w:val="single" w:sz="4" w:space="0" w:color="auto"/>
              <w:bottom w:val="nil"/>
              <w:right w:val="single" w:sz="4" w:space="0" w:color="auto"/>
            </w:tcBorders>
            <w:shd w:val="clear" w:color="auto" w:fill="auto"/>
            <w:vAlign w:val="center"/>
          </w:tcPr>
          <w:p w14:paraId="21712986" w14:textId="77777777" w:rsidR="00EB1036" w:rsidRDefault="00EB1036">
            <w:pPr>
              <w:pStyle w:val="TAC"/>
              <w:rPr>
                <w:rFonts w:eastAsiaTheme="minorEastAsia"/>
                <w:lang w:val="en-US"/>
              </w:rPr>
            </w:pPr>
          </w:p>
        </w:tc>
        <w:tc>
          <w:tcPr>
            <w:tcW w:w="1690" w:type="dxa"/>
            <w:tcBorders>
              <w:top w:val="nil"/>
              <w:left w:val="single" w:sz="4" w:space="0" w:color="auto"/>
              <w:bottom w:val="nil"/>
              <w:right w:val="single" w:sz="4" w:space="0" w:color="auto"/>
            </w:tcBorders>
            <w:shd w:val="clear" w:color="auto" w:fill="auto"/>
            <w:vAlign w:val="center"/>
          </w:tcPr>
          <w:p w14:paraId="0D52C596" w14:textId="77777777" w:rsidR="00EB1036" w:rsidRDefault="00EB1036">
            <w:pPr>
              <w:pStyle w:val="TAC"/>
              <w:rPr>
                <w:rFonts w:eastAsiaTheme="minorEastAsia"/>
                <w:lang w:val="en-US"/>
              </w:rPr>
            </w:pPr>
          </w:p>
        </w:tc>
        <w:tc>
          <w:tcPr>
            <w:tcW w:w="730" w:type="dxa"/>
            <w:tcBorders>
              <w:top w:val="single" w:sz="4" w:space="0" w:color="auto"/>
              <w:left w:val="single" w:sz="4" w:space="0" w:color="auto"/>
              <w:bottom w:val="single" w:sz="4" w:space="0" w:color="auto"/>
              <w:right w:val="single" w:sz="4" w:space="0" w:color="auto"/>
            </w:tcBorders>
            <w:vAlign w:val="center"/>
          </w:tcPr>
          <w:p w14:paraId="3B72BF0B" w14:textId="77777777" w:rsidR="00EB1036" w:rsidRDefault="00BC03B5">
            <w:pPr>
              <w:pStyle w:val="TAC"/>
              <w:rPr>
                <w:rFonts w:eastAsiaTheme="minorEastAsia"/>
                <w:lang w:eastAsia="ja-JP"/>
              </w:rPr>
            </w:pPr>
            <w:r>
              <w:rPr>
                <w:rFonts w:eastAsiaTheme="minorEastAsia"/>
                <w:lang w:eastAsia="ja-JP"/>
              </w:rPr>
              <w:t>n5</w:t>
            </w:r>
          </w:p>
        </w:tc>
        <w:tc>
          <w:tcPr>
            <w:tcW w:w="4081" w:type="dxa"/>
            <w:tcBorders>
              <w:top w:val="single" w:sz="4" w:space="0" w:color="auto"/>
              <w:left w:val="single" w:sz="4" w:space="0" w:color="auto"/>
              <w:bottom w:val="single" w:sz="4" w:space="0" w:color="auto"/>
              <w:right w:val="single" w:sz="4" w:space="0" w:color="auto"/>
            </w:tcBorders>
            <w:vAlign w:val="center"/>
          </w:tcPr>
          <w:p w14:paraId="3C17E1A3" w14:textId="77777777" w:rsidR="00EB1036" w:rsidRDefault="00BC03B5">
            <w:pPr>
              <w:pStyle w:val="TAC"/>
              <w:rPr>
                <w:rFonts w:eastAsiaTheme="minorEastAsia"/>
                <w:lang w:eastAsia="ja-JP"/>
              </w:rPr>
            </w:pPr>
            <w:r>
              <w:rPr>
                <w:rFonts w:eastAsiaTheme="minorEastAsia"/>
                <w:lang w:val="en-US" w:eastAsia="zh-CN" w:bidi="ar"/>
              </w:rPr>
              <w:t>5, 10, 15, 20</w:t>
            </w:r>
          </w:p>
        </w:tc>
        <w:tc>
          <w:tcPr>
            <w:tcW w:w="1360" w:type="dxa"/>
            <w:tcBorders>
              <w:top w:val="single" w:sz="4" w:space="0" w:color="auto"/>
              <w:left w:val="single" w:sz="4" w:space="0" w:color="auto"/>
              <w:bottom w:val="nil"/>
              <w:right w:val="single" w:sz="4" w:space="0" w:color="auto"/>
            </w:tcBorders>
            <w:shd w:val="clear" w:color="auto" w:fill="auto"/>
            <w:vAlign w:val="center"/>
          </w:tcPr>
          <w:p w14:paraId="7B37FF7B" w14:textId="77777777" w:rsidR="00EB1036" w:rsidRDefault="00BC03B5">
            <w:pPr>
              <w:pStyle w:val="TAC"/>
              <w:rPr>
                <w:rFonts w:eastAsiaTheme="minorEastAsia"/>
                <w:lang w:val="en-US" w:eastAsia="zh-CN"/>
              </w:rPr>
            </w:pPr>
            <w:r>
              <w:rPr>
                <w:rFonts w:eastAsiaTheme="minorEastAsia" w:hint="eastAsia"/>
                <w:lang w:val="en-US" w:eastAsia="zh-CN"/>
              </w:rPr>
              <w:t>1</w:t>
            </w:r>
          </w:p>
        </w:tc>
      </w:tr>
      <w:tr w:rsidR="00EB1036" w14:paraId="6978A2E4" w14:textId="77777777">
        <w:trPr>
          <w:trHeight w:val="90"/>
        </w:trPr>
        <w:tc>
          <w:tcPr>
            <w:tcW w:w="1983" w:type="dxa"/>
            <w:tcBorders>
              <w:top w:val="nil"/>
              <w:left w:val="single" w:sz="4" w:space="0" w:color="auto"/>
              <w:bottom w:val="nil"/>
              <w:right w:val="single" w:sz="4" w:space="0" w:color="auto"/>
            </w:tcBorders>
            <w:shd w:val="clear" w:color="auto" w:fill="auto"/>
            <w:vAlign w:val="center"/>
          </w:tcPr>
          <w:p w14:paraId="7578D69C" w14:textId="77777777" w:rsidR="00EB1036" w:rsidRDefault="00EB1036">
            <w:pPr>
              <w:pStyle w:val="TAC"/>
              <w:rPr>
                <w:rFonts w:eastAsiaTheme="minorEastAsia"/>
                <w:lang w:val="en-US"/>
              </w:rPr>
            </w:pPr>
          </w:p>
        </w:tc>
        <w:tc>
          <w:tcPr>
            <w:tcW w:w="1690" w:type="dxa"/>
            <w:tcBorders>
              <w:top w:val="nil"/>
              <w:left w:val="single" w:sz="4" w:space="0" w:color="auto"/>
              <w:bottom w:val="nil"/>
              <w:right w:val="single" w:sz="4" w:space="0" w:color="auto"/>
            </w:tcBorders>
            <w:shd w:val="clear" w:color="auto" w:fill="auto"/>
            <w:vAlign w:val="center"/>
          </w:tcPr>
          <w:p w14:paraId="37CE0360" w14:textId="77777777" w:rsidR="00EB1036" w:rsidRDefault="00EB1036">
            <w:pPr>
              <w:pStyle w:val="TAC"/>
              <w:rPr>
                <w:rFonts w:eastAsiaTheme="minorEastAsia"/>
                <w:lang w:val="en-US"/>
              </w:rPr>
            </w:pPr>
          </w:p>
        </w:tc>
        <w:tc>
          <w:tcPr>
            <w:tcW w:w="730" w:type="dxa"/>
            <w:tcBorders>
              <w:top w:val="single" w:sz="4" w:space="0" w:color="auto"/>
              <w:left w:val="single" w:sz="4" w:space="0" w:color="auto"/>
              <w:bottom w:val="single" w:sz="4" w:space="0" w:color="auto"/>
              <w:right w:val="single" w:sz="4" w:space="0" w:color="auto"/>
            </w:tcBorders>
            <w:vAlign w:val="center"/>
          </w:tcPr>
          <w:p w14:paraId="75645882" w14:textId="77777777" w:rsidR="00EB1036" w:rsidRDefault="00BC03B5">
            <w:pPr>
              <w:pStyle w:val="TAC"/>
              <w:rPr>
                <w:rFonts w:eastAsiaTheme="minorEastAsia"/>
                <w:lang w:eastAsia="ja-JP"/>
              </w:rPr>
            </w:pPr>
            <w:r>
              <w:rPr>
                <w:rFonts w:eastAsiaTheme="minorEastAsia"/>
                <w:lang w:eastAsia="ja-JP"/>
              </w:rPr>
              <w:t>n77</w:t>
            </w:r>
          </w:p>
        </w:tc>
        <w:tc>
          <w:tcPr>
            <w:tcW w:w="4081" w:type="dxa"/>
            <w:tcBorders>
              <w:top w:val="single" w:sz="4" w:space="0" w:color="auto"/>
              <w:left w:val="single" w:sz="4" w:space="0" w:color="auto"/>
              <w:bottom w:val="single" w:sz="4" w:space="0" w:color="auto"/>
              <w:right w:val="single" w:sz="4" w:space="0" w:color="auto"/>
            </w:tcBorders>
            <w:vAlign w:val="center"/>
          </w:tcPr>
          <w:p w14:paraId="25A45CE1" w14:textId="77777777" w:rsidR="00EB1036" w:rsidRDefault="00BC03B5">
            <w:pPr>
              <w:pStyle w:val="TAC"/>
              <w:rPr>
                <w:rFonts w:eastAsiaTheme="minorEastAsia"/>
                <w:lang w:eastAsia="ja-JP"/>
              </w:rPr>
            </w:pPr>
            <w:r>
              <w:rPr>
                <w:rFonts w:eastAsiaTheme="minorEastAsia"/>
                <w:lang w:val="en-US" w:eastAsia="zh-CN" w:bidi="ar"/>
              </w:rPr>
              <w:t>CA_n77(2</w:t>
            </w:r>
            <w:proofErr w:type="gramStart"/>
            <w:r>
              <w:rPr>
                <w:rFonts w:eastAsiaTheme="minorEastAsia"/>
                <w:lang w:val="en-US" w:eastAsia="zh-CN" w:bidi="ar"/>
              </w:rPr>
              <w:t>A)_</w:t>
            </w:r>
            <w:proofErr w:type="gramEnd"/>
            <w:r>
              <w:rPr>
                <w:rFonts w:eastAsiaTheme="minorEastAsia"/>
                <w:lang w:val="en-US" w:eastAsia="zh-CN" w:bidi="ar"/>
              </w:rPr>
              <w:t>BCS1</w:t>
            </w:r>
          </w:p>
        </w:tc>
        <w:tc>
          <w:tcPr>
            <w:tcW w:w="1360" w:type="dxa"/>
            <w:tcBorders>
              <w:top w:val="nil"/>
              <w:left w:val="single" w:sz="4" w:space="0" w:color="auto"/>
              <w:bottom w:val="single" w:sz="4" w:space="0" w:color="auto"/>
              <w:right w:val="single" w:sz="4" w:space="0" w:color="auto"/>
            </w:tcBorders>
            <w:shd w:val="clear" w:color="auto" w:fill="auto"/>
            <w:vAlign w:val="center"/>
          </w:tcPr>
          <w:p w14:paraId="2D8BDBB6" w14:textId="77777777" w:rsidR="00EB1036" w:rsidRDefault="00EB1036">
            <w:pPr>
              <w:pStyle w:val="TAC"/>
              <w:rPr>
                <w:rFonts w:eastAsiaTheme="minorEastAsia"/>
                <w:lang w:val="en-US" w:eastAsia="zh-CN"/>
              </w:rPr>
            </w:pPr>
          </w:p>
        </w:tc>
      </w:tr>
      <w:tr w:rsidR="00EB1036" w14:paraId="3FFF5561" w14:textId="77777777">
        <w:trPr>
          <w:trHeight w:val="90"/>
        </w:trPr>
        <w:tc>
          <w:tcPr>
            <w:tcW w:w="1983" w:type="dxa"/>
            <w:tcBorders>
              <w:top w:val="nil"/>
              <w:left w:val="single" w:sz="4" w:space="0" w:color="auto"/>
              <w:bottom w:val="nil"/>
              <w:right w:val="single" w:sz="4" w:space="0" w:color="auto"/>
            </w:tcBorders>
            <w:shd w:val="clear" w:color="auto" w:fill="auto"/>
            <w:vAlign w:val="center"/>
          </w:tcPr>
          <w:p w14:paraId="540DF37F" w14:textId="77777777" w:rsidR="00EB1036" w:rsidRDefault="00EB1036">
            <w:pPr>
              <w:pStyle w:val="TAC"/>
              <w:rPr>
                <w:rFonts w:eastAsiaTheme="minorEastAsia"/>
                <w:lang w:val="en-US"/>
              </w:rPr>
            </w:pPr>
          </w:p>
        </w:tc>
        <w:tc>
          <w:tcPr>
            <w:tcW w:w="1690" w:type="dxa"/>
            <w:tcBorders>
              <w:top w:val="nil"/>
              <w:left w:val="single" w:sz="4" w:space="0" w:color="auto"/>
              <w:bottom w:val="nil"/>
              <w:right w:val="single" w:sz="4" w:space="0" w:color="auto"/>
            </w:tcBorders>
            <w:shd w:val="clear" w:color="auto" w:fill="auto"/>
            <w:vAlign w:val="center"/>
          </w:tcPr>
          <w:p w14:paraId="364333D7" w14:textId="77777777" w:rsidR="00EB1036" w:rsidRDefault="00EB1036">
            <w:pPr>
              <w:pStyle w:val="TAC"/>
              <w:rPr>
                <w:rFonts w:eastAsiaTheme="minorEastAsia"/>
                <w:lang w:val="en-US"/>
              </w:rPr>
            </w:pPr>
          </w:p>
        </w:tc>
        <w:tc>
          <w:tcPr>
            <w:tcW w:w="730" w:type="dxa"/>
            <w:tcBorders>
              <w:top w:val="single" w:sz="4" w:space="0" w:color="auto"/>
              <w:left w:val="single" w:sz="4" w:space="0" w:color="auto"/>
              <w:bottom w:val="single" w:sz="4" w:space="0" w:color="auto"/>
              <w:right w:val="single" w:sz="4" w:space="0" w:color="auto"/>
            </w:tcBorders>
            <w:vAlign w:val="center"/>
          </w:tcPr>
          <w:p w14:paraId="4B289DBD" w14:textId="77777777" w:rsidR="00EB1036" w:rsidRDefault="00BC03B5">
            <w:pPr>
              <w:pStyle w:val="TAC"/>
              <w:rPr>
                <w:rFonts w:eastAsiaTheme="minorEastAsia"/>
                <w:color w:val="000000"/>
                <w:lang w:val="en-US" w:eastAsia="ja-JP"/>
              </w:rPr>
            </w:pPr>
            <w:r>
              <w:rPr>
                <w:rFonts w:eastAsiaTheme="minorEastAsia"/>
                <w:color w:val="000000"/>
                <w:lang w:val="en-US"/>
              </w:rPr>
              <w:t>n5</w:t>
            </w:r>
          </w:p>
        </w:tc>
        <w:tc>
          <w:tcPr>
            <w:tcW w:w="4081" w:type="dxa"/>
            <w:tcBorders>
              <w:top w:val="single" w:sz="4" w:space="0" w:color="auto"/>
              <w:left w:val="single" w:sz="4" w:space="0" w:color="auto"/>
              <w:bottom w:val="single" w:sz="4" w:space="0" w:color="auto"/>
              <w:right w:val="single" w:sz="4" w:space="0" w:color="auto"/>
            </w:tcBorders>
            <w:vAlign w:val="center"/>
          </w:tcPr>
          <w:p w14:paraId="7038454E" w14:textId="77777777" w:rsidR="00EB1036" w:rsidRDefault="00BC03B5">
            <w:pPr>
              <w:pStyle w:val="TAC"/>
              <w:rPr>
                <w:rFonts w:eastAsiaTheme="minorEastAsia"/>
                <w:color w:val="000000"/>
                <w:lang w:val="en-US" w:eastAsia="zh-CN"/>
              </w:rPr>
            </w:pPr>
            <w:r>
              <w:rPr>
                <w:rFonts w:eastAsiaTheme="minorEastAsia"/>
                <w:color w:val="000000"/>
                <w:lang w:val="en-US"/>
              </w:rPr>
              <w:t>n5 channel bandwidths in Table 5.3.5-1</w:t>
            </w:r>
          </w:p>
        </w:tc>
        <w:tc>
          <w:tcPr>
            <w:tcW w:w="1360" w:type="dxa"/>
            <w:tcBorders>
              <w:top w:val="single" w:sz="4" w:space="0" w:color="auto"/>
              <w:left w:val="single" w:sz="4" w:space="0" w:color="auto"/>
              <w:bottom w:val="nil"/>
              <w:right w:val="single" w:sz="4" w:space="0" w:color="auto"/>
            </w:tcBorders>
            <w:shd w:val="clear" w:color="auto" w:fill="auto"/>
            <w:vAlign w:val="center"/>
          </w:tcPr>
          <w:p w14:paraId="39C7C5E3" w14:textId="77777777" w:rsidR="00EB1036" w:rsidRDefault="00BC03B5">
            <w:pPr>
              <w:pStyle w:val="TAC"/>
              <w:rPr>
                <w:rFonts w:eastAsiaTheme="minorEastAsia"/>
                <w:color w:val="000000"/>
                <w:lang w:val="en-US" w:eastAsia="zh-CN"/>
              </w:rPr>
            </w:pPr>
            <w:r>
              <w:rPr>
                <w:rFonts w:eastAsiaTheme="minorEastAsia"/>
                <w:color w:val="000000"/>
                <w:lang w:val="en-US"/>
              </w:rPr>
              <w:t>4 and 5</w:t>
            </w:r>
          </w:p>
        </w:tc>
      </w:tr>
      <w:tr w:rsidR="00EB1036" w14:paraId="17AE916C" w14:textId="77777777">
        <w:trPr>
          <w:trHeight w:val="90"/>
        </w:trPr>
        <w:tc>
          <w:tcPr>
            <w:tcW w:w="1983" w:type="dxa"/>
            <w:tcBorders>
              <w:top w:val="nil"/>
              <w:left w:val="single" w:sz="4" w:space="0" w:color="auto"/>
              <w:bottom w:val="single" w:sz="4" w:space="0" w:color="auto"/>
              <w:right w:val="single" w:sz="4" w:space="0" w:color="auto"/>
            </w:tcBorders>
            <w:shd w:val="clear" w:color="auto" w:fill="auto"/>
            <w:vAlign w:val="center"/>
          </w:tcPr>
          <w:p w14:paraId="417B41C1" w14:textId="77777777" w:rsidR="00EB1036" w:rsidRDefault="00EB1036">
            <w:pPr>
              <w:pStyle w:val="TAC"/>
              <w:rPr>
                <w:rFonts w:eastAsiaTheme="minorEastAsia"/>
                <w:lang w:val="en-US"/>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309668F3" w14:textId="77777777" w:rsidR="00EB1036" w:rsidRDefault="00EB1036">
            <w:pPr>
              <w:pStyle w:val="TAC"/>
              <w:rPr>
                <w:rFonts w:eastAsiaTheme="minorEastAsia"/>
                <w:lang w:val="en-US"/>
              </w:rPr>
            </w:pPr>
          </w:p>
        </w:tc>
        <w:tc>
          <w:tcPr>
            <w:tcW w:w="730" w:type="dxa"/>
            <w:tcBorders>
              <w:top w:val="single" w:sz="4" w:space="0" w:color="auto"/>
              <w:left w:val="single" w:sz="4" w:space="0" w:color="auto"/>
              <w:bottom w:val="single" w:sz="4" w:space="0" w:color="auto"/>
              <w:right w:val="single" w:sz="4" w:space="0" w:color="auto"/>
            </w:tcBorders>
            <w:vAlign w:val="center"/>
          </w:tcPr>
          <w:p w14:paraId="1544F1F8" w14:textId="77777777" w:rsidR="00EB1036" w:rsidRDefault="00BC03B5">
            <w:pPr>
              <w:pStyle w:val="TAC"/>
              <w:rPr>
                <w:rFonts w:eastAsiaTheme="minorEastAsia"/>
                <w:color w:val="000000"/>
                <w:lang w:val="en-US" w:eastAsia="ja-JP"/>
              </w:rPr>
            </w:pPr>
            <w:r>
              <w:rPr>
                <w:rFonts w:eastAsiaTheme="minorEastAsia"/>
                <w:color w:val="000000"/>
                <w:lang w:val="en-US"/>
              </w:rPr>
              <w:t>n77</w:t>
            </w:r>
          </w:p>
        </w:tc>
        <w:tc>
          <w:tcPr>
            <w:tcW w:w="4081" w:type="dxa"/>
            <w:tcBorders>
              <w:top w:val="single" w:sz="4" w:space="0" w:color="auto"/>
              <w:left w:val="single" w:sz="4" w:space="0" w:color="auto"/>
              <w:bottom w:val="single" w:sz="4" w:space="0" w:color="auto"/>
              <w:right w:val="single" w:sz="4" w:space="0" w:color="auto"/>
            </w:tcBorders>
            <w:vAlign w:val="center"/>
          </w:tcPr>
          <w:p w14:paraId="110379B5" w14:textId="77777777" w:rsidR="00EB1036" w:rsidRDefault="00BC03B5">
            <w:pPr>
              <w:pStyle w:val="TAC"/>
              <w:rPr>
                <w:rFonts w:eastAsiaTheme="minorEastAsia"/>
                <w:color w:val="000000"/>
                <w:lang w:val="en-US" w:eastAsia="zh-CN"/>
              </w:rPr>
            </w:pPr>
            <w:r>
              <w:rPr>
                <w:rFonts w:eastAsiaTheme="minorEastAsia"/>
                <w:color w:val="000000"/>
                <w:lang w:val="en-US" w:eastAsia="zh-CN"/>
              </w:rPr>
              <w:t>CA_n77(2</w:t>
            </w:r>
            <w:proofErr w:type="gramStart"/>
            <w:r>
              <w:rPr>
                <w:rFonts w:eastAsiaTheme="minorEastAsia"/>
                <w:color w:val="000000"/>
                <w:lang w:val="en-US" w:eastAsia="zh-CN"/>
              </w:rPr>
              <w:t>A)_</w:t>
            </w:r>
            <w:proofErr w:type="gramEnd"/>
            <w:r>
              <w:rPr>
                <w:rFonts w:eastAsiaTheme="minorEastAsia"/>
                <w:color w:val="000000"/>
                <w:lang w:val="en-US" w:eastAsia="zh-CN"/>
              </w:rPr>
              <w:t>BCS4 and 5</w:t>
            </w:r>
          </w:p>
        </w:tc>
        <w:tc>
          <w:tcPr>
            <w:tcW w:w="1360" w:type="dxa"/>
            <w:tcBorders>
              <w:top w:val="nil"/>
              <w:left w:val="single" w:sz="4" w:space="0" w:color="auto"/>
              <w:bottom w:val="single" w:sz="4" w:space="0" w:color="auto"/>
              <w:right w:val="single" w:sz="4" w:space="0" w:color="auto"/>
            </w:tcBorders>
            <w:shd w:val="clear" w:color="auto" w:fill="auto"/>
            <w:vAlign w:val="center"/>
          </w:tcPr>
          <w:p w14:paraId="4D60DA96" w14:textId="77777777" w:rsidR="00EB1036" w:rsidRDefault="00EB1036">
            <w:pPr>
              <w:pStyle w:val="TAC"/>
              <w:rPr>
                <w:rFonts w:eastAsiaTheme="minorEastAsia"/>
                <w:color w:val="000000"/>
                <w:lang w:val="en-US" w:eastAsia="zh-CN"/>
              </w:rPr>
            </w:pPr>
          </w:p>
        </w:tc>
      </w:tr>
      <w:tr w:rsidR="00EB1036" w14:paraId="04F3A5E5" w14:textId="77777777" w:rsidTr="001866B5">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1F0DA96A" w14:textId="77777777" w:rsidR="00EB1036" w:rsidRDefault="00BC03B5">
            <w:pPr>
              <w:pStyle w:val="TAC"/>
              <w:rPr>
                <w:rFonts w:eastAsia="PMingLiU"/>
                <w:lang w:val="en-US" w:eastAsia="zh-TW"/>
              </w:rPr>
            </w:pPr>
            <w:r>
              <w:rPr>
                <w:rFonts w:eastAsia="PMingLiU"/>
                <w:lang w:eastAsia="zh-TW"/>
              </w:rPr>
              <w:t>CA_n5A-n77(3A)</w:t>
            </w:r>
          </w:p>
        </w:tc>
        <w:tc>
          <w:tcPr>
            <w:tcW w:w="1690" w:type="dxa"/>
            <w:tcBorders>
              <w:top w:val="single" w:sz="4" w:space="0" w:color="auto"/>
              <w:left w:val="single" w:sz="4" w:space="0" w:color="auto"/>
              <w:bottom w:val="nil"/>
              <w:right w:val="single" w:sz="4" w:space="0" w:color="auto"/>
            </w:tcBorders>
            <w:shd w:val="clear" w:color="auto" w:fill="auto"/>
          </w:tcPr>
          <w:p w14:paraId="6A28FE6E" w14:textId="77777777" w:rsidR="00EB1036" w:rsidRDefault="00BC03B5">
            <w:pPr>
              <w:pStyle w:val="TAC"/>
              <w:rPr>
                <w:lang w:val="en-US" w:eastAsia="zh-CN"/>
              </w:rPr>
            </w:pPr>
            <w:r>
              <w:rPr>
                <w:lang w:val="en-US" w:eastAsia="en-GB"/>
              </w:rPr>
              <w:t>n77</w:t>
            </w:r>
            <w:r>
              <w:rPr>
                <w:rFonts w:hint="eastAsia"/>
                <w:vertAlign w:val="superscript"/>
                <w:lang w:val="en-US" w:eastAsia="zh-CN"/>
              </w:rPr>
              <w:t>8,9</w:t>
            </w:r>
          </w:p>
          <w:p w14:paraId="41B5A145" w14:textId="77777777" w:rsidR="00EB1036" w:rsidRDefault="00BC03B5">
            <w:pPr>
              <w:pStyle w:val="TAC"/>
              <w:rPr>
                <w:rFonts w:eastAsia="MS Mincho"/>
                <w:bCs/>
                <w:lang w:val="en-US" w:eastAsia="en-GB"/>
              </w:rPr>
            </w:pPr>
            <w:r>
              <w:rPr>
                <w:rFonts w:eastAsia="MS Mincho"/>
                <w:bCs/>
                <w:lang w:val="en-US" w:eastAsia="en-GB"/>
              </w:rPr>
              <w:t>CA_n77(2A)</w:t>
            </w:r>
            <w:r>
              <w:rPr>
                <w:rFonts w:hint="eastAsia"/>
                <w:vertAlign w:val="superscript"/>
                <w:lang w:val="en-US" w:eastAsia="zh-CN"/>
              </w:rPr>
              <w:t>8</w:t>
            </w:r>
          </w:p>
          <w:p w14:paraId="6FF8AFB3" w14:textId="77777777" w:rsidR="00EB1036" w:rsidRDefault="00BC03B5">
            <w:pPr>
              <w:pStyle w:val="TAC"/>
              <w:rPr>
                <w:rFonts w:eastAsia="PMingLiU"/>
                <w:lang w:val="en-US" w:eastAsia="zh-TW"/>
              </w:rPr>
            </w:pPr>
            <w:r>
              <w:rPr>
                <w:rFonts w:eastAsia="PMingLiU"/>
                <w:lang w:eastAsia="zh-TW"/>
              </w:rPr>
              <w:t>CA_n5A-n77A</w:t>
            </w:r>
            <w:r>
              <w:rPr>
                <w:rFonts w:hint="eastAsia"/>
                <w:vertAlign w:val="superscript"/>
                <w:lang w:val="en-US" w:eastAsia="zh-CN"/>
              </w:rPr>
              <w:t>8</w:t>
            </w:r>
          </w:p>
        </w:tc>
        <w:tc>
          <w:tcPr>
            <w:tcW w:w="730" w:type="dxa"/>
            <w:tcBorders>
              <w:top w:val="single" w:sz="4" w:space="0" w:color="auto"/>
              <w:left w:val="single" w:sz="4" w:space="0" w:color="auto"/>
              <w:bottom w:val="single" w:sz="4" w:space="0" w:color="auto"/>
              <w:right w:val="single" w:sz="4" w:space="0" w:color="auto"/>
            </w:tcBorders>
            <w:vAlign w:val="center"/>
          </w:tcPr>
          <w:p w14:paraId="32796BDA" w14:textId="77777777" w:rsidR="00EB1036" w:rsidRDefault="00BC03B5">
            <w:pPr>
              <w:pStyle w:val="TAC"/>
              <w:rPr>
                <w:rFonts w:eastAsiaTheme="minorEastAsia"/>
                <w:lang w:eastAsia="ja-JP"/>
              </w:rPr>
            </w:pPr>
            <w:r>
              <w:rPr>
                <w:rFonts w:eastAsiaTheme="minorEastAsia"/>
                <w:lang w:eastAsia="ja-JP"/>
              </w:rPr>
              <w:t>n5</w:t>
            </w:r>
          </w:p>
        </w:tc>
        <w:tc>
          <w:tcPr>
            <w:tcW w:w="4081" w:type="dxa"/>
            <w:tcBorders>
              <w:top w:val="single" w:sz="4" w:space="0" w:color="auto"/>
              <w:left w:val="single" w:sz="4" w:space="0" w:color="auto"/>
              <w:bottom w:val="single" w:sz="4" w:space="0" w:color="auto"/>
              <w:right w:val="single" w:sz="4" w:space="0" w:color="auto"/>
            </w:tcBorders>
            <w:vAlign w:val="center"/>
          </w:tcPr>
          <w:p w14:paraId="772B4D8E" w14:textId="77777777" w:rsidR="00EB1036" w:rsidRDefault="00BC03B5">
            <w:pPr>
              <w:pStyle w:val="TAC"/>
              <w:rPr>
                <w:lang w:val="en-US" w:eastAsia="zh-CN" w:bidi="ar"/>
              </w:rPr>
            </w:pPr>
            <w:r>
              <w:rPr>
                <w:lang w:eastAsia="zh-CN" w:bidi="ar"/>
              </w:rPr>
              <w:t>5, 10, 15, 20</w:t>
            </w:r>
          </w:p>
        </w:tc>
        <w:tc>
          <w:tcPr>
            <w:tcW w:w="1360" w:type="dxa"/>
            <w:tcBorders>
              <w:top w:val="single" w:sz="4" w:space="0" w:color="auto"/>
              <w:left w:val="single" w:sz="4" w:space="0" w:color="auto"/>
              <w:bottom w:val="nil"/>
              <w:right w:val="single" w:sz="4" w:space="0" w:color="auto"/>
            </w:tcBorders>
            <w:shd w:val="clear" w:color="auto" w:fill="auto"/>
            <w:vAlign w:val="center"/>
          </w:tcPr>
          <w:p w14:paraId="534B25BD" w14:textId="77777777" w:rsidR="00EB1036" w:rsidRDefault="00BC03B5">
            <w:pPr>
              <w:pStyle w:val="TAC"/>
              <w:rPr>
                <w:rFonts w:eastAsiaTheme="minorEastAsia"/>
                <w:lang w:val="en-US" w:eastAsia="zh-CN"/>
              </w:rPr>
            </w:pPr>
            <w:r>
              <w:rPr>
                <w:rFonts w:eastAsiaTheme="minorEastAsia"/>
                <w:lang w:val="en-US" w:eastAsia="zh-CN"/>
              </w:rPr>
              <w:t>0</w:t>
            </w:r>
          </w:p>
        </w:tc>
      </w:tr>
      <w:tr w:rsidR="00EB1036" w14:paraId="44297B0B" w14:textId="77777777" w:rsidTr="001866B5">
        <w:trPr>
          <w:trHeight w:val="187"/>
        </w:trPr>
        <w:tc>
          <w:tcPr>
            <w:tcW w:w="1983" w:type="dxa"/>
            <w:tcBorders>
              <w:top w:val="nil"/>
              <w:left w:val="single" w:sz="4" w:space="0" w:color="auto"/>
              <w:bottom w:val="nil"/>
              <w:right w:val="single" w:sz="4" w:space="0" w:color="auto"/>
            </w:tcBorders>
            <w:shd w:val="clear" w:color="auto" w:fill="auto"/>
            <w:vAlign w:val="center"/>
          </w:tcPr>
          <w:p w14:paraId="122FFAB1" w14:textId="77777777" w:rsidR="00EB1036" w:rsidRDefault="00EB1036">
            <w:pPr>
              <w:pStyle w:val="TAC"/>
              <w:rPr>
                <w:rFonts w:eastAsia="PMingLiU"/>
                <w:lang w:val="en-US" w:eastAsia="zh-TW"/>
              </w:rPr>
            </w:pPr>
          </w:p>
        </w:tc>
        <w:tc>
          <w:tcPr>
            <w:tcW w:w="1690" w:type="dxa"/>
            <w:tcBorders>
              <w:top w:val="nil"/>
              <w:left w:val="single" w:sz="4" w:space="0" w:color="auto"/>
              <w:bottom w:val="nil"/>
              <w:right w:val="single" w:sz="4" w:space="0" w:color="auto"/>
            </w:tcBorders>
            <w:shd w:val="clear" w:color="auto" w:fill="auto"/>
          </w:tcPr>
          <w:p w14:paraId="55B10A21" w14:textId="77777777" w:rsidR="00EB1036" w:rsidRDefault="00EB1036">
            <w:pPr>
              <w:pStyle w:val="TAC"/>
              <w:rPr>
                <w:rFonts w:eastAsia="PMingLiU"/>
                <w:lang w:val="en-US" w:eastAsia="zh-TW"/>
              </w:rPr>
            </w:pPr>
          </w:p>
        </w:tc>
        <w:tc>
          <w:tcPr>
            <w:tcW w:w="730" w:type="dxa"/>
            <w:tcBorders>
              <w:top w:val="single" w:sz="4" w:space="0" w:color="auto"/>
              <w:left w:val="single" w:sz="4" w:space="0" w:color="auto"/>
              <w:bottom w:val="single" w:sz="4" w:space="0" w:color="auto"/>
              <w:right w:val="single" w:sz="4" w:space="0" w:color="auto"/>
            </w:tcBorders>
            <w:vAlign w:val="center"/>
          </w:tcPr>
          <w:p w14:paraId="03DE65D0" w14:textId="77777777" w:rsidR="00EB1036" w:rsidRDefault="00BC03B5">
            <w:pPr>
              <w:pStyle w:val="TAC"/>
              <w:rPr>
                <w:rFonts w:eastAsiaTheme="minorEastAsia"/>
                <w:lang w:eastAsia="ja-JP"/>
              </w:rPr>
            </w:pPr>
            <w:r>
              <w:rPr>
                <w:rFonts w:eastAsiaTheme="minorEastAsia"/>
                <w:lang w:eastAsia="ja-JP"/>
              </w:rPr>
              <w:t>n77</w:t>
            </w:r>
          </w:p>
        </w:tc>
        <w:tc>
          <w:tcPr>
            <w:tcW w:w="4081" w:type="dxa"/>
            <w:tcBorders>
              <w:top w:val="single" w:sz="4" w:space="0" w:color="auto"/>
              <w:left w:val="single" w:sz="4" w:space="0" w:color="auto"/>
              <w:bottom w:val="single" w:sz="4" w:space="0" w:color="auto"/>
              <w:right w:val="single" w:sz="4" w:space="0" w:color="auto"/>
            </w:tcBorders>
            <w:vAlign w:val="center"/>
          </w:tcPr>
          <w:p w14:paraId="05F49D87" w14:textId="77777777" w:rsidR="00EB1036" w:rsidRDefault="00BC03B5">
            <w:pPr>
              <w:pStyle w:val="TAC"/>
              <w:rPr>
                <w:lang w:val="en-US" w:eastAsia="zh-CN" w:bidi="ar"/>
              </w:rPr>
            </w:pPr>
            <w:r>
              <w:rPr>
                <w:lang w:eastAsia="zh-CN" w:bidi="ar"/>
              </w:rPr>
              <w:t>CA_n77(3</w:t>
            </w:r>
            <w:proofErr w:type="gramStart"/>
            <w:r>
              <w:rPr>
                <w:lang w:eastAsia="zh-CN" w:bidi="ar"/>
              </w:rPr>
              <w:t>A)_</w:t>
            </w:r>
            <w:proofErr w:type="gramEnd"/>
            <w:r>
              <w:rPr>
                <w:lang w:eastAsia="zh-CN" w:bidi="ar"/>
              </w:rPr>
              <w:t>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144C0A07" w14:textId="77777777" w:rsidR="00EB1036" w:rsidRDefault="00EB1036">
            <w:pPr>
              <w:pStyle w:val="TAC"/>
              <w:rPr>
                <w:rFonts w:eastAsiaTheme="minorEastAsia"/>
                <w:lang w:val="en-US" w:eastAsia="zh-CN"/>
              </w:rPr>
            </w:pPr>
          </w:p>
        </w:tc>
      </w:tr>
      <w:tr w:rsidR="00EB1036" w14:paraId="749FD69E" w14:textId="77777777" w:rsidTr="001866B5">
        <w:trPr>
          <w:trHeight w:val="187"/>
        </w:trPr>
        <w:tc>
          <w:tcPr>
            <w:tcW w:w="1983" w:type="dxa"/>
            <w:tcBorders>
              <w:top w:val="nil"/>
              <w:left w:val="single" w:sz="4" w:space="0" w:color="auto"/>
              <w:bottom w:val="nil"/>
              <w:right w:val="single" w:sz="4" w:space="0" w:color="auto"/>
            </w:tcBorders>
            <w:shd w:val="clear" w:color="auto" w:fill="auto"/>
            <w:vAlign w:val="center"/>
          </w:tcPr>
          <w:p w14:paraId="0662404C" w14:textId="77777777" w:rsidR="00EB1036" w:rsidRDefault="00EB1036">
            <w:pPr>
              <w:pStyle w:val="TAC"/>
              <w:rPr>
                <w:rFonts w:eastAsia="PMingLiU"/>
                <w:lang w:val="en-US" w:eastAsia="zh-TW"/>
              </w:rPr>
            </w:pPr>
          </w:p>
        </w:tc>
        <w:tc>
          <w:tcPr>
            <w:tcW w:w="1690" w:type="dxa"/>
            <w:tcBorders>
              <w:top w:val="nil"/>
              <w:left w:val="single" w:sz="4" w:space="0" w:color="auto"/>
              <w:bottom w:val="nil"/>
              <w:right w:val="single" w:sz="4" w:space="0" w:color="auto"/>
            </w:tcBorders>
            <w:shd w:val="clear" w:color="auto" w:fill="auto"/>
          </w:tcPr>
          <w:p w14:paraId="02495B49" w14:textId="77777777" w:rsidR="00EB1036" w:rsidRDefault="00EB1036">
            <w:pPr>
              <w:pStyle w:val="TAC"/>
              <w:rPr>
                <w:rFonts w:eastAsia="PMingLiU"/>
                <w:lang w:val="en-US" w:eastAsia="zh-TW"/>
              </w:rPr>
            </w:pPr>
          </w:p>
        </w:tc>
        <w:tc>
          <w:tcPr>
            <w:tcW w:w="730" w:type="dxa"/>
            <w:tcBorders>
              <w:top w:val="single" w:sz="4" w:space="0" w:color="auto"/>
              <w:left w:val="single" w:sz="4" w:space="0" w:color="auto"/>
              <w:bottom w:val="single" w:sz="4" w:space="0" w:color="auto"/>
              <w:right w:val="single" w:sz="4" w:space="0" w:color="auto"/>
            </w:tcBorders>
            <w:vAlign w:val="center"/>
          </w:tcPr>
          <w:p w14:paraId="533FB16C" w14:textId="77777777" w:rsidR="00EB1036" w:rsidRDefault="00BC03B5">
            <w:pPr>
              <w:pStyle w:val="TAC"/>
              <w:rPr>
                <w:rFonts w:eastAsiaTheme="minorEastAsia"/>
                <w:lang w:eastAsia="ja-JP"/>
              </w:rPr>
            </w:pPr>
            <w:r>
              <w:rPr>
                <w:rFonts w:eastAsiaTheme="minorEastAsia"/>
                <w:lang w:eastAsia="ja-JP"/>
              </w:rPr>
              <w:t>n5</w:t>
            </w:r>
          </w:p>
        </w:tc>
        <w:tc>
          <w:tcPr>
            <w:tcW w:w="4081" w:type="dxa"/>
            <w:tcBorders>
              <w:top w:val="single" w:sz="4" w:space="0" w:color="auto"/>
              <w:left w:val="single" w:sz="4" w:space="0" w:color="auto"/>
              <w:bottom w:val="single" w:sz="4" w:space="0" w:color="auto"/>
              <w:right w:val="single" w:sz="4" w:space="0" w:color="auto"/>
            </w:tcBorders>
            <w:vAlign w:val="center"/>
          </w:tcPr>
          <w:p w14:paraId="4D865507" w14:textId="77777777" w:rsidR="00EB1036" w:rsidRDefault="00BC03B5">
            <w:pPr>
              <w:pStyle w:val="TAC"/>
              <w:rPr>
                <w:lang w:val="en-US" w:eastAsia="zh-CN" w:bidi="ar"/>
              </w:rPr>
            </w:pPr>
            <w:r>
              <w:rPr>
                <w:lang w:eastAsia="zh-CN" w:bidi="ar"/>
              </w:rPr>
              <w:t>5, 10, 15, 20</w:t>
            </w:r>
          </w:p>
        </w:tc>
        <w:tc>
          <w:tcPr>
            <w:tcW w:w="1360" w:type="dxa"/>
            <w:tcBorders>
              <w:top w:val="single" w:sz="4" w:space="0" w:color="auto"/>
              <w:left w:val="single" w:sz="4" w:space="0" w:color="auto"/>
              <w:bottom w:val="nil"/>
              <w:right w:val="single" w:sz="4" w:space="0" w:color="auto"/>
            </w:tcBorders>
            <w:shd w:val="clear" w:color="auto" w:fill="auto"/>
            <w:vAlign w:val="center"/>
          </w:tcPr>
          <w:p w14:paraId="3578C164" w14:textId="77777777" w:rsidR="00EB1036" w:rsidRDefault="00BC03B5">
            <w:pPr>
              <w:pStyle w:val="TAC"/>
              <w:rPr>
                <w:rFonts w:eastAsiaTheme="minorEastAsia"/>
                <w:lang w:val="en-US" w:eastAsia="zh-CN"/>
              </w:rPr>
            </w:pPr>
            <w:r>
              <w:rPr>
                <w:rFonts w:eastAsiaTheme="minorEastAsia"/>
                <w:lang w:val="en-US" w:eastAsia="zh-CN"/>
              </w:rPr>
              <w:t>1</w:t>
            </w:r>
          </w:p>
        </w:tc>
      </w:tr>
      <w:tr w:rsidR="00EB1036" w14:paraId="771A93F6" w14:textId="77777777" w:rsidTr="001866B5">
        <w:trPr>
          <w:trHeight w:val="187"/>
        </w:trPr>
        <w:tc>
          <w:tcPr>
            <w:tcW w:w="1983" w:type="dxa"/>
            <w:tcBorders>
              <w:top w:val="nil"/>
              <w:left w:val="single" w:sz="4" w:space="0" w:color="auto"/>
              <w:bottom w:val="nil"/>
              <w:right w:val="single" w:sz="4" w:space="0" w:color="auto"/>
            </w:tcBorders>
            <w:shd w:val="clear" w:color="auto" w:fill="auto"/>
            <w:vAlign w:val="center"/>
          </w:tcPr>
          <w:p w14:paraId="32F95B91" w14:textId="77777777" w:rsidR="00EB1036" w:rsidRDefault="00EB1036">
            <w:pPr>
              <w:pStyle w:val="TAC"/>
              <w:rPr>
                <w:rFonts w:eastAsia="PMingLiU"/>
                <w:lang w:val="en-US" w:eastAsia="zh-TW"/>
              </w:rPr>
            </w:pPr>
          </w:p>
        </w:tc>
        <w:tc>
          <w:tcPr>
            <w:tcW w:w="1690" w:type="dxa"/>
            <w:tcBorders>
              <w:top w:val="nil"/>
              <w:left w:val="single" w:sz="4" w:space="0" w:color="auto"/>
              <w:bottom w:val="nil"/>
              <w:right w:val="single" w:sz="4" w:space="0" w:color="auto"/>
            </w:tcBorders>
            <w:shd w:val="clear" w:color="auto" w:fill="auto"/>
          </w:tcPr>
          <w:p w14:paraId="233AA05F" w14:textId="77777777" w:rsidR="00EB1036" w:rsidRDefault="00EB1036">
            <w:pPr>
              <w:pStyle w:val="TAC"/>
              <w:rPr>
                <w:rFonts w:eastAsia="PMingLiU"/>
                <w:lang w:val="en-US" w:eastAsia="zh-TW"/>
              </w:rPr>
            </w:pPr>
          </w:p>
        </w:tc>
        <w:tc>
          <w:tcPr>
            <w:tcW w:w="730" w:type="dxa"/>
            <w:tcBorders>
              <w:top w:val="single" w:sz="4" w:space="0" w:color="auto"/>
              <w:left w:val="single" w:sz="4" w:space="0" w:color="auto"/>
              <w:bottom w:val="single" w:sz="4" w:space="0" w:color="auto"/>
              <w:right w:val="single" w:sz="4" w:space="0" w:color="auto"/>
            </w:tcBorders>
            <w:vAlign w:val="center"/>
          </w:tcPr>
          <w:p w14:paraId="1B27160F" w14:textId="77777777" w:rsidR="00EB1036" w:rsidRDefault="00BC03B5">
            <w:pPr>
              <w:pStyle w:val="TAC"/>
              <w:rPr>
                <w:rFonts w:eastAsiaTheme="minorEastAsia"/>
                <w:lang w:eastAsia="ja-JP"/>
              </w:rPr>
            </w:pPr>
            <w:r>
              <w:rPr>
                <w:rFonts w:eastAsiaTheme="minorEastAsia"/>
                <w:lang w:eastAsia="ja-JP"/>
              </w:rPr>
              <w:t>n77</w:t>
            </w:r>
          </w:p>
        </w:tc>
        <w:tc>
          <w:tcPr>
            <w:tcW w:w="4081" w:type="dxa"/>
            <w:tcBorders>
              <w:top w:val="single" w:sz="4" w:space="0" w:color="auto"/>
              <w:left w:val="single" w:sz="4" w:space="0" w:color="auto"/>
              <w:bottom w:val="single" w:sz="4" w:space="0" w:color="auto"/>
              <w:right w:val="single" w:sz="4" w:space="0" w:color="auto"/>
            </w:tcBorders>
            <w:vAlign w:val="center"/>
          </w:tcPr>
          <w:p w14:paraId="4586041B" w14:textId="77777777" w:rsidR="00EB1036" w:rsidRDefault="00BC03B5">
            <w:pPr>
              <w:pStyle w:val="TAC"/>
              <w:rPr>
                <w:lang w:val="en-US" w:eastAsia="zh-CN" w:bidi="ar"/>
              </w:rPr>
            </w:pPr>
            <w:r>
              <w:rPr>
                <w:lang w:eastAsia="zh-CN" w:bidi="ar"/>
              </w:rPr>
              <w:t>CA_n77(3</w:t>
            </w:r>
            <w:proofErr w:type="gramStart"/>
            <w:r>
              <w:rPr>
                <w:lang w:eastAsia="zh-CN" w:bidi="ar"/>
              </w:rPr>
              <w:t>A)_</w:t>
            </w:r>
            <w:proofErr w:type="gramEnd"/>
            <w:r>
              <w:rPr>
                <w:lang w:eastAsia="zh-CN" w:bidi="ar"/>
              </w:rPr>
              <w:t>BCS1</w:t>
            </w:r>
          </w:p>
        </w:tc>
        <w:tc>
          <w:tcPr>
            <w:tcW w:w="1360" w:type="dxa"/>
            <w:tcBorders>
              <w:top w:val="nil"/>
              <w:left w:val="single" w:sz="4" w:space="0" w:color="auto"/>
              <w:bottom w:val="single" w:sz="4" w:space="0" w:color="auto"/>
              <w:right w:val="single" w:sz="4" w:space="0" w:color="auto"/>
            </w:tcBorders>
            <w:shd w:val="clear" w:color="auto" w:fill="auto"/>
            <w:vAlign w:val="center"/>
          </w:tcPr>
          <w:p w14:paraId="415864AA" w14:textId="77777777" w:rsidR="00EB1036" w:rsidRDefault="00EB1036">
            <w:pPr>
              <w:pStyle w:val="TAC"/>
              <w:rPr>
                <w:rFonts w:eastAsiaTheme="minorEastAsia"/>
                <w:lang w:val="en-US" w:eastAsia="zh-CN"/>
              </w:rPr>
            </w:pPr>
          </w:p>
        </w:tc>
      </w:tr>
      <w:tr w:rsidR="00EB1036" w14:paraId="7CDCED96" w14:textId="77777777" w:rsidTr="001866B5">
        <w:trPr>
          <w:trHeight w:val="187"/>
        </w:trPr>
        <w:tc>
          <w:tcPr>
            <w:tcW w:w="1983" w:type="dxa"/>
            <w:tcBorders>
              <w:top w:val="nil"/>
              <w:left w:val="single" w:sz="4" w:space="0" w:color="auto"/>
              <w:bottom w:val="nil"/>
              <w:right w:val="single" w:sz="4" w:space="0" w:color="auto"/>
            </w:tcBorders>
            <w:shd w:val="clear" w:color="auto" w:fill="auto"/>
            <w:vAlign w:val="center"/>
          </w:tcPr>
          <w:p w14:paraId="51AB4C23" w14:textId="77777777" w:rsidR="00EB1036" w:rsidRDefault="00EB1036">
            <w:pPr>
              <w:pStyle w:val="TAC"/>
              <w:rPr>
                <w:rFonts w:eastAsia="PMingLiU"/>
                <w:lang w:val="en-US" w:eastAsia="zh-TW"/>
              </w:rPr>
            </w:pPr>
          </w:p>
        </w:tc>
        <w:tc>
          <w:tcPr>
            <w:tcW w:w="1690" w:type="dxa"/>
            <w:tcBorders>
              <w:top w:val="nil"/>
              <w:left w:val="single" w:sz="4" w:space="0" w:color="auto"/>
              <w:bottom w:val="nil"/>
              <w:right w:val="single" w:sz="4" w:space="0" w:color="auto"/>
            </w:tcBorders>
            <w:shd w:val="clear" w:color="auto" w:fill="auto"/>
          </w:tcPr>
          <w:p w14:paraId="3394B9A6" w14:textId="77777777" w:rsidR="00EB1036" w:rsidRDefault="00EB1036">
            <w:pPr>
              <w:pStyle w:val="TAC"/>
              <w:rPr>
                <w:rFonts w:eastAsia="PMingLiU"/>
                <w:lang w:val="en-US" w:eastAsia="zh-TW"/>
              </w:rPr>
            </w:pPr>
          </w:p>
        </w:tc>
        <w:tc>
          <w:tcPr>
            <w:tcW w:w="730" w:type="dxa"/>
            <w:tcBorders>
              <w:top w:val="single" w:sz="4" w:space="0" w:color="auto"/>
              <w:left w:val="single" w:sz="4" w:space="0" w:color="auto"/>
              <w:bottom w:val="single" w:sz="4" w:space="0" w:color="auto"/>
              <w:right w:val="single" w:sz="4" w:space="0" w:color="auto"/>
            </w:tcBorders>
            <w:vAlign w:val="center"/>
          </w:tcPr>
          <w:p w14:paraId="6BA2F476" w14:textId="77777777" w:rsidR="00EB1036" w:rsidRDefault="00BC03B5">
            <w:pPr>
              <w:pStyle w:val="TAC"/>
              <w:rPr>
                <w:rFonts w:eastAsiaTheme="minorEastAsia"/>
                <w:lang w:eastAsia="ja-JP"/>
              </w:rPr>
            </w:pPr>
            <w:r>
              <w:rPr>
                <w:rFonts w:eastAsiaTheme="minorEastAsia"/>
                <w:lang w:eastAsia="ja-JP"/>
              </w:rPr>
              <w:t>n5</w:t>
            </w:r>
          </w:p>
        </w:tc>
        <w:tc>
          <w:tcPr>
            <w:tcW w:w="4081" w:type="dxa"/>
            <w:tcBorders>
              <w:top w:val="single" w:sz="4" w:space="0" w:color="auto"/>
              <w:left w:val="single" w:sz="4" w:space="0" w:color="auto"/>
              <w:bottom w:val="single" w:sz="4" w:space="0" w:color="auto"/>
              <w:right w:val="single" w:sz="4" w:space="0" w:color="auto"/>
            </w:tcBorders>
            <w:vAlign w:val="center"/>
          </w:tcPr>
          <w:p w14:paraId="658946EE" w14:textId="77777777" w:rsidR="00EB1036" w:rsidRDefault="00BC03B5">
            <w:pPr>
              <w:pStyle w:val="TAC"/>
              <w:rPr>
                <w:lang w:eastAsia="zh-CN" w:bidi="ar"/>
              </w:rPr>
            </w:pPr>
            <w:r>
              <w:rPr>
                <w:color w:val="000000"/>
                <w:lang w:val="en-US"/>
              </w:rPr>
              <w:t>n5 channel bandwidths in Table 5.3.5-1</w:t>
            </w:r>
          </w:p>
        </w:tc>
        <w:tc>
          <w:tcPr>
            <w:tcW w:w="1360" w:type="dxa"/>
            <w:tcBorders>
              <w:top w:val="single" w:sz="4" w:space="0" w:color="auto"/>
              <w:left w:val="single" w:sz="4" w:space="0" w:color="auto"/>
              <w:bottom w:val="nil"/>
              <w:right w:val="single" w:sz="4" w:space="0" w:color="auto"/>
            </w:tcBorders>
            <w:shd w:val="clear" w:color="auto" w:fill="auto"/>
            <w:vAlign w:val="center"/>
          </w:tcPr>
          <w:p w14:paraId="5E73003C" w14:textId="77777777" w:rsidR="00EB1036" w:rsidRDefault="00BC03B5">
            <w:pPr>
              <w:pStyle w:val="TAC"/>
              <w:rPr>
                <w:rFonts w:eastAsiaTheme="minorEastAsia"/>
                <w:lang w:val="en-US" w:eastAsia="zh-CN"/>
              </w:rPr>
            </w:pPr>
            <w:r>
              <w:rPr>
                <w:rFonts w:eastAsiaTheme="minorEastAsia" w:hint="eastAsia"/>
                <w:lang w:val="en-US" w:eastAsia="zh-CN"/>
              </w:rPr>
              <w:t>4 and 5</w:t>
            </w:r>
          </w:p>
        </w:tc>
      </w:tr>
      <w:tr w:rsidR="00EB1036" w14:paraId="1DAB2BBD" w14:textId="77777777" w:rsidTr="001866B5">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429393FF" w14:textId="77777777" w:rsidR="00EB1036" w:rsidRDefault="00EB1036">
            <w:pPr>
              <w:pStyle w:val="TAC"/>
              <w:rPr>
                <w:rFonts w:eastAsia="PMingLiU"/>
                <w:lang w:val="en-US" w:eastAsia="zh-TW"/>
              </w:rPr>
            </w:pPr>
          </w:p>
        </w:tc>
        <w:tc>
          <w:tcPr>
            <w:tcW w:w="1690" w:type="dxa"/>
            <w:tcBorders>
              <w:top w:val="nil"/>
              <w:left w:val="single" w:sz="4" w:space="0" w:color="auto"/>
              <w:bottom w:val="single" w:sz="4" w:space="0" w:color="auto"/>
              <w:right w:val="single" w:sz="4" w:space="0" w:color="auto"/>
            </w:tcBorders>
            <w:shd w:val="clear" w:color="auto" w:fill="auto"/>
          </w:tcPr>
          <w:p w14:paraId="32A164E5" w14:textId="77777777" w:rsidR="00EB1036" w:rsidRDefault="00EB1036">
            <w:pPr>
              <w:pStyle w:val="TAC"/>
              <w:rPr>
                <w:rFonts w:eastAsia="PMingLiU"/>
                <w:lang w:val="en-US" w:eastAsia="zh-TW"/>
              </w:rPr>
            </w:pPr>
          </w:p>
        </w:tc>
        <w:tc>
          <w:tcPr>
            <w:tcW w:w="730" w:type="dxa"/>
            <w:tcBorders>
              <w:top w:val="single" w:sz="4" w:space="0" w:color="auto"/>
              <w:left w:val="single" w:sz="4" w:space="0" w:color="auto"/>
              <w:bottom w:val="single" w:sz="4" w:space="0" w:color="auto"/>
              <w:right w:val="single" w:sz="4" w:space="0" w:color="auto"/>
            </w:tcBorders>
            <w:vAlign w:val="center"/>
          </w:tcPr>
          <w:p w14:paraId="74A87510" w14:textId="77777777" w:rsidR="00EB1036" w:rsidRDefault="00BC03B5">
            <w:pPr>
              <w:pStyle w:val="TAC"/>
              <w:rPr>
                <w:rFonts w:eastAsiaTheme="minorEastAsia"/>
                <w:lang w:val="en-US" w:eastAsia="zh-CN"/>
              </w:rPr>
            </w:pPr>
            <w:r>
              <w:rPr>
                <w:rFonts w:eastAsiaTheme="minorEastAsia"/>
                <w:lang w:eastAsia="ja-JP"/>
              </w:rPr>
              <w:t>n</w:t>
            </w:r>
            <w:r>
              <w:rPr>
                <w:rFonts w:eastAsiaTheme="minorEastAsia" w:hint="eastAsia"/>
                <w:lang w:val="en-US" w:eastAsia="zh-CN"/>
              </w:rPr>
              <w:t>77</w:t>
            </w:r>
          </w:p>
        </w:tc>
        <w:tc>
          <w:tcPr>
            <w:tcW w:w="4081" w:type="dxa"/>
            <w:tcBorders>
              <w:top w:val="single" w:sz="4" w:space="0" w:color="auto"/>
              <w:left w:val="single" w:sz="4" w:space="0" w:color="auto"/>
              <w:bottom w:val="single" w:sz="4" w:space="0" w:color="auto"/>
              <w:right w:val="single" w:sz="4" w:space="0" w:color="auto"/>
            </w:tcBorders>
            <w:vAlign w:val="center"/>
          </w:tcPr>
          <w:p w14:paraId="7D9FD8C6" w14:textId="77777777" w:rsidR="00EB1036" w:rsidRDefault="00BC03B5">
            <w:pPr>
              <w:pStyle w:val="TAC"/>
              <w:rPr>
                <w:lang w:eastAsia="zh-CN" w:bidi="ar"/>
              </w:rPr>
            </w:pPr>
            <w:r>
              <w:rPr>
                <w:color w:val="000000"/>
                <w:lang w:val="en-US" w:eastAsia="zh-CN"/>
              </w:rPr>
              <w:t>CA_n77(3</w:t>
            </w:r>
            <w:proofErr w:type="gramStart"/>
            <w:r>
              <w:rPr>
                <w:color w:val="000000"/>
                <w:lang w:val="en-US" w:eastAsia="zh-CN"/>
              </w:rPr>
              <w:t>A)_</w:t>
            </w:r>
            <w:proofErr w:type="gramEnd"/>
            <w:r>
              <w:rPr>
                <w:color w:val="000000"/>
                <w:lang w:val="en-US" w:eastAsia="zh-CN"/>
              </w:rPr>
              <w:t>BCS4 and 5</w:t>
            </w:r>
          </w:p>
        </w:tc>
        <w:tc>
          <w:tcPr>
            <w:tcW w:w="1360" w:type="dxa"/>
            <w:tcBorders>
              <w:top w:val="nil"/>
              <w:left w:val="single" w:sz="4" w:space="0" w:color="auto"/>
              <w:bottom w:val="single" w:sz="4" w:space="0" w:color="auto"/>
              <w:right w:val="single" w:sz="4" w:space="0" w:color="auto"/>
            </w:tcBorders>
            <w:shd w:val="clear" w:color="auto" w:fill="auto"/>
            <w:vAlign w:val="center"/>
          </w:tcPr>
          <w:p w14:paraId="784C2EC5" w14:textId="77777777" w:rsidR="00EB1036" w:rsidRDefault="00EB1036">
            <w:pPr>
              <w:pStyle w:val="TAC"/>
              <w:rPr>
                <w:rFonts w:eastAsiaTheme="minorEastAsia"/>
                <w:lang w:val="en-US" w:eastAsia="zh-CN"/>
              </w:rPr>
            </w:pPr>
          </w:p>
        </w:tc>
      </w:tr>
      <w:tr w:rsidR="00EB1036" w14:paraId="4BE8122D" w14:textId="77777777">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4AB9A1FD" w14:textId="77777777" w:rsidR="00EB1036" w:rsidRDefault="00BC03B5">
            <w:pPr>
              <w:pStyle w:val="TAC"/>
              <w:rPr>
                <w:rFonts w:eastAsiaTheme="minorEastAsia"/>
                <w:lang w:val="en-US" w:eastAsia="zh-CN"/>
              </w:rPr>
            </w:pPr>
            <w:r>
              <w:rPr>
                <w:rFonts w:eastAsiaTheme="minorEastAsia"/>
                <w:lang w:val="en-US"/>
              </w:rPr>
              <w:t>CA_n5(2A)-n77A</w:t>
            </w:r>
          </w:p>
        </w:tc>
        <w:tc>
          <w:tcPr>
            <w:tcW w:w="1690" w:type="dxa"/>
            <w:tcBorders>
              <w:top w:val="single" w:sz="4" w:space="0" w:color="auto"/>
              <w:left w:val="single" w:sz="4" w:space="0" w:color="auto"/>
              <w:bottom w:val="nil"/>
              <w:right w:val="single" w:sz="4" w:space="0" w:color="auto"/>
            </w:tcBorders>
            <w:shd w:val="clear" w:color="auto" w:fill="auto"/>
            <w:vAlign w:val="center"/>
          </w:tcPr>
          <w:p w14:paraId="4E8846D1" w14:textId="77777777" w:rsidR="00EB1036" w:rsidRDefault="00BC03B5">
            <w:pPr>
              <w:pStyle w:val="TAC"/>
              <w:rPr>
                <w:rFonts w:eastAsiaTheme="minorEastAsia"/>
                <w:lang w:val="en-US" w:eastAsia="zh-CN"/>
              </w:rPr>
            </w:pPr>
            <w:r>
              <w:rPr>
                <w:rFonts w:eastAsiaTheme="minorEastAsia"/>
                <w:lang w:val="en-US"/>
              </w:rPr>
              <w:t>n77</w:t>
            </w:r>
            <w:r>
              <w:rPr>
                <w:rFonts w:eastAsiaTheme="minorEastAsia" w:hint="eastAsia"/>
                <w:vertAlign w:val="superscript"/>
                <w:lang w:val="en-US" w:eastAsia="zh-CN"/>
              </w:rPr>
              <w:t>8,9</w:t>
            </w:r>
          </w:p>
          <w:p w14:paraId="5D11ACF2" w14:textId="77777777" w:rsidR="00EB1036" w:rsidRDefault="00BC03B5">
            <w:pPr>
              <w:pStyle w:val="TAC"/>
              <w:rPr>
                <w:rFonts w:eastAsiaTheme="minorEastAsia"/>
                <w:lang w:val="en-US" w:eastAsia="zh-CN"/>
              </w:rPr>
            </w:pPr>
            <w:r>
              <w:rPr>
                <w:rFonts w:eastAsiaTheme="minorEastAsia"/>
                <w:lang w:val="en-US"/>
              </w:rPr>
              <w:t>CA_n5A-n77A</w:t>
            </w:r>
            <w:r>
              <w:rPr>
                <w:rFonts w:eastAsiaTheme="minorEastAsia" w:hint="eastAsia"/>
                <w:vertAlign w:val="superscript"/>
                <w:lang w:val="en-US" w:eastAsia="zh-CN"/>
              </w:rPr>
              <w:t>8</w:t>
            </w:r>
          </w:p>
        </w:tc>
        <w:tc>
          <w:tcPr>
            <w:tcW w:w="730" w:type="dxa"/>
            <w:tcBorders>
              <w:top w:val="single" w:sz="4" w:space="0" w:color="auto"/>
              <w:left w:val="single" w:sz="4" w:space="0" w:color="auto"/>
              <w:bottom w:val="single" w:sz="4" w:space="0" w:color="auto"/>
              <w:right w:val="single" w:sz="4" w:space="0" w:color="auto"/>
            </w:tcBorders>
            <w:vAlign w:val="center"/>
          </w:tcPr>
          <w:p w14:paraId="0A24A4C5" w14:textId="77777777" w:rsidR="00EB1036" w:rsidRDefault="00BC03B5">
            <w:pPr>
              <w:pStyle w:val="TAC"/>
              <w:rPr>
                <w:rFonts w:eastAsiaTheme="minorEastAsia"/>
                <w:lang w:eastAsia="ja-JP"/>
              </w:rPr>
            </w:pPr>
            <w:r>
              <w:rPr>
                <w:rFonts w:eastAsiaTheme="minorEastAsia"/>
                <w:lang w:eastAsia="ja-JP"/>
              </w:rPr>
              <w:t>n5</w:t>
            </w:r>
          </w:p>
        </w:tc>
        <w:tc>
          <w:tcPr>
            <w:tcW w:w="4081" w:type="dxa"/>
            <w:tcBorders>
              <w:top w:val="single" w:sz="4" w:space="0" w:color="auto"/>
              <w:left w:val="single" w:sz="4" w:space="0" w:color="auto"/>
              <w:bottom w:val="single" w:sz="4" w:space="0" w:color="auto"/>
              <w:right w:val="single" w:sz="4" w:space="0" w:color="auto"/>
            </w:tcBorders>
            <w:vAlign w:val="center"/>
          </w:tcPr>
          <w:p w14:paraId="3AD1DFC6" w14:textId="77777777" w:rsidR="00EB1036" w:rsidRDefault="00BC03B5">
            <w:pPr>
              <w:pStyle w:val="TAC"/>
              <w:rPr>
                <w:rFonts w:eastAsiaTheme="minorEastAsia"/>
                <w:lang w:eastAsia="ja-JP"/>
              </w:rPr>
            </w:pPr>
            <w:r>
              <w:rPr>
                <w:rFonts w:eastAsiaTheme="minorEastAsia"/>
                <w:lang w:val="en-US" w:eastAsia="zh-CN" w:bidi="ar"/>
              </w:rPr>
              <w:t>CA_n5(2</w:t>
            </w:r>
            <w:proofErr w:type="gramStart"/>
            <w:r>
              <w:rPr>
                <w:rFonts w:eastAsiaTheme="minorEastAsia"/>
                <w:lang w:val="en-US" w:eastAsia="zh-CN" w:bidi="ar"/>
              </w:rPr>
              <w:t>A)_</w:t>
            </w:r>
            <w:proofErr w:type="gramEnd"/>
            <w:r>
              <w:rPr>
                <w:rFonts w:eastAsiaTheme="minorEastAsia"/>
                <w:lang w:val="en-US" w:eastAsia="zh-CN" w:bidi="ar"/>
              </w:rPr>
              <w:t>BCS0</w:t>
            </w:r>
          </w:p>
        </w:tc>
        <w:tc>
          <w:tcPr>
            <w:tcW w:w="1360" w:type="dxa"/>
            <w:tcBorders>
              <w:top w:val="single" w:sz="4" w:space="0" w:color="auto"/>
              <w:left w:val="single" w:sz="4" w:space="0" w:color="auto"/>
              <w:bottom w:val="nil"/>
              <w:right w:val="single" w:sz="4" w:space="0" w:color="auto"/>
            </w:tcBorders>
            <w:shd w:val="clear" w:color="auto" w:fill="auto"/>
            <w:vAlign w:val="center"/>
          </w:tcPr>
          <w:p w14:paraId="20829057" w14:textId="77777777" w:rsidR="00EB1036" w:rsidRDefault="00BC03B5">
            <w:pPr>
              <w:pStyle w:val="TAC"/>
              <w:rPr>
                <w:rFonts w:eastAsiaTheme="minorEastAsia"/>
                <w:lang w:val="en-US" w:eastAsia="zh-CN"/>
              </w:rPr>
            </w:pPr>
            <w:r>
              <w:rPr>
                <w:rFonts w:eastAsiaTheme="minorEastAsia" w:hint="eastAsia"/>
                <w:lang w:val="en-US" w:eastAsia="zh-CN"/>
              </w:rPr>
              <w:t>0</w:t>
            </w:r>
          </w:p>
        </w:tc>
      </w:tr>
      <w:tr w:rsidR="00EB1036" w14:paraId="598969CC" w14:textId="77777777">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210E2782" w14:textId="77777777" w:rsidR="00EB1036" w:rsidRDefault="00EB1036">
            <w:pPr>
              <w:pStyle w:val="TAC"/>
              <w:rPr>
                <w:rFonts w:eastAsiaTheme="minorEastAsia"/>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370E73EE" w14:textId="77777777" w:rsidR="00EB1036" w:rsidRDefault="00EB1036">
            <w:pPr>
              <w:pStyle w:val="TAC"/>
              <w:rPr>
                <w:rFonts w:eastAsiaTheme="minorEastAsia"/>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408232CC" w14:textId="77777777" w:rsidR="00EB1036" w:rsidRDefault="00BC03B5">
            <w:pPr>
              <w:pStyle w:val="TAC"/>
              <w:rPr>
                <w:rFonts w:eastAsiaTheme="minorEastAsia"/>
                <w:lang w:eastAsia="ja-JP"/>
              </w:rPr>
            </w:pPr>
            <w:r>
              <w:rPr>
                <w:rFonts w:eastAsiaTheme="minorEastAsia"/>
                <w:lang w:eastAsia="ja-JP"/>
              </w:rPr>
              <w:t>n77</w:t>
            </w:r>
          </w:p>
        </w:tc>
        <w:tc>
          <w:tcPr>
            <w:tcW w:w="4081" w:type="dxa"/>
            <w:tcBorders>
              <w:top w:val="single" w:sz="4" w:space="0" w:color="auto"/>
              <w:left w:val="single" w:sz="4" w:space="0" w:color="auto"/>
              <w:bottom w:val="single" w:sz="4" w:space="0" w:color="auto"/>
              <w:right w:val="single" w:sz="4" w:space="0" w:color="auto"/>
            </w:tcBorders>
            <w:vAlign w:val="center"/>
          </w:tcPr>
          <w:p w14:paraId="5DE3A4EF" w14:textId="77777777" w:rsidR="00EB1036" w:rsidRDefault="00BC03B5">
            <w:pPr>
              <w:pStyle w:val="TAC"/>
              <w:rPr>
                <w:rFonts w:eastAsiaTheme="minorEastAsia"/>
                <w:lang w:eastAsia="ja-JP"/>
              </w:rPr>
            </w:pPr>
            <w:r>
              <w:rPr>
                <w:rFonts w:eastAsiaTheme="minorEastAsia"/>
                <w:lang w:val="en-US" w:eastAsia="zh-CN" w:bidi="ar"/>
              </w:rPr>
              <w:t>10, 15, 20, 25, 30, 40, 50, 60, 70, 80, 90, 100</w:t>
            </w:r>
          </w:p>
        </w:tc>
        <w:tc>
          <w:tcPr>
            <w:tcW w:w="1360" w:type="dxa"/>
            <w:tcBorders>
              <w:top w:val="nil"/>
              <w:left w:val="single" w:sz="4" w:space="0" w:color="auto"/>
              <w:bottom w:val="single" w:sz="4" w:space="0" w:color="auto"/>
              <w:right w:val="single" w:sz="4" w:space="0" w:color="auto"/>
            </w:tcBorders>
            <w:shd w:val="clear" w:color="auto" w:fill="auto"/>
            <w:vAlign w:val="center"/>
          </w:tcPr>
          <w:p w14:paraId="013B4317" w14:textId="77777777" w:rsidR="00EB1036" w:rsidRDefault="00EB1036">
            <w:pPr>
              <w:pStyle w:val="TAC"/>
              <w:rPr>
                <w:rFonts w:eastAsiaTheme="minorEastAsia"/>
                <w:lang w:val="en-US" w:eastAsia="zh-CN"/>
              </w:rPr>
            </w:pPr>
          </w:p>
        </w:tc>
      </w:tr>
      <w:tr w:rsidR="00EB1036" w14:paraId="531DD55D" w14:textId="77777777">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07ACA9E8" w14:textId="77777777" w:rsidR="00EB1036" w:rsidRDefault="00BC03B5">
            <w:pPr>
              <w:pStyle w:val="TAC"/>
              <w:rPr>
                <w:rFonts w:eastAsiaTheme="minorEastAsia"/>
                <w:lang w:val="en-US" w:eastAsia="zh-CN"/>
              </w:rPr>
            </w:pPr>
            <w:r>
              <w:rPr>
                <w:rFonts w:eastAsiaTheme="minorEastAsia"/>
              </w:rPr>
              <w:t>CA_n5A-n77C</w:t>
            </w:r>
          </w:p>
        </w:tc>
        <w:tc>
          <w:tcPr>
            <w:tcW w:w="1690" w:type="dxa"/>
            <w:tcBorders>
              <w:top w:val="single" w:sz="4" w:space="0" w:color="auto"/>
              <w:left w:val="single" w:sz="4" w:space="0" w:color="auto"/>
              <w:bottom w:val="nil"/>
              <w:right w:val="single" w:sz="4" w:space="0" w:color="auto"/>
            </w:tcBorders>
            <w:shd w:val="clear" w:color="auto" w:fill="auto"/>
            <w:vAlign w:val="center"/>
          </w:tcPr>
          <w:p w14:paraId="05FECC5A" w14:textId="77777777" w:rsidR="00EB1036" w:rsidRDefault="00BC03B5">
            <w:pPr>
              <w:pStyle w:val="TAC"/>
              <w:rPr>
                <w:rFonts w:eastAsiaTheme="minorEastAsia"/>
                <w:lang w:val="en-US" w:eastAsia="zh-CN"/>
              </w:rPr>
            </w:pPr>
            <w:r>
              <w:rPr>
                <w:rFonts w:eastAsiaTheme="minorEastAsia"/>
                <w:lang w:val="en-US"/>
              </w:rPr>
              <w:t>77</w:t>
            </w:r>
            <w:r>
              <w:rPr>
                <w:rFonts w:eastAsiaTheme="minorEastAsia" w:hint="eastAsia"/>
                <w:vertAlign w:val="superscript"/>
                <w:lang w:val="en-US" w:eastAsia="zh-CN"/>
              </w:rPr>
              <w:t>8,9</w:t>
            </w:r>
          </w:p>
          <w:p w14:paraId="1AF24C79" w14:textId="77777777" w:rsidR="00EB1036" w:rsidRDefault="00BC03B5">
            <w:pPr>
              <w:pStyle w:val="TAC"/>
              <w:rPr>
                <w:rFonts w:eastAsiaTheme="minorEastAsia"/>
                <w:vertAlign w:val="superscript"/>
                <w:lang w:val="en-US" w:eastAsia="zh-CN"/>
              </w:rPr>
            </w:pPr>
            <w:r>
              <w:rPr>
                <w:rFonts w:eastAsiaTheme="minorEastAsia"/>
              </w:rPr>
              <w:t>CA_n5A-n77A</w:t>
            </w:r>
            <w:r>
              <w:rPr>
                <w:rFonts w:eastAsiaTheme="minorEastAsia" w:hint="eastAsia"/>
                <w:vertAlign w:val="superscript"/>
                <w:lang w:val="en-US" w:eastAsia="zh-CN"/>
              </w:rPr>
              <w:t>8</w:t>
            </w:r>
          </w:p>
          <w:p w14:paraId="5C6C8523" w14:textId="77777777" w:rsidR="00EB1036" w:rsidRDefault="00BC03B5">
            <w:pPr>
              <w:pStyle w:val="TAC"/>
              <w:rPr>
                <w:rFonts w:eastAsiaTheme="minorEastAsia"/>
                <w:vertAlign w:val="superscript"/>
                <w:lang w:val="en-US" w:eastAsia="zh-CN"/>
              </w:rPr>
            </w:pPr>
            <w:r>
              <w:rPr>
                <w:rFonts w:eastAsiaTheme="minorEastAsia"/>
                <w:lang w:val="en-US" w:eastAsia="zh-CN"/>
              </w:rPr>
              <w:t>CA_n77C</w:t>
            </w:r>
          </w:p>
        </w:tc>
        <w:tc>
          <w:tcPr>
            <w:tcW w:w="730" w:type="dxa"/>
            <w:tcBorders>
              <w:top w:val="single" w:sz="4" w:space="0" w:color="auto"/>
              <w:left w:val="single" w:sz="4" w:space="0" w:color="auto"/>
              <w:bottom w:val="single" w:sz="4" w:space="0" w:color="auto"/>
              <w:right w:val="single" w:sz="4" w:space="0" w:color="auto"/>
            </w:tcBorders>
            <w:vAlign w:val="center"/>
          </w:tcPr>
          <w:p w14:paraId="4A3C7EFC" w14:textId="77777777" w:rsidR="00EB1036" w:rsidRDefault="00BC03B5">
            <w:pPr>
              <w:pStyle w:val="TAC"/>
              <w:rPr>
                <w:rFonts w:eastAsiaTheme="minorEastAsia"/>
                <w:lang w:val="en-US" w:eastAsia="zh-CN"/>
              </w:rPr>
            </w:pPr>
            <w:r>
              <w:rPr>
                <w:rFonts w:eastAsiaTheme="minorEastAsia"/>
              </w:rPr>
              <w:t>n5</w:t>
            </w:r>
          </w:p>
        </w:tc>
        <w:tc>
          <w:tcPr>
            <w:tcW w:w="4081" w:type="dxa"/>
            <w:tcBorders>
              <w:top w:val="single" w:sz="4" w:space="0" w:color="auto"/>
              <w:left w:val="single" w:sz="4" w:space="0" w:color="auto"/>
              <w:bottom w:val="single" w:sz="4" w:space="0" w:color="auto"/>
              <w:right w:val="single" w:sz="4" w:space="0" w:color="auto"/>
            </w:tcBorders>
            <w:vAlign w:val="center"/>
          </w:tcPr>
          <w:p w14:paraId="0DE05946" w14:textId="77777777" w:rsidR="00EB1036" w:rsidRDefault="00BC03B5">
            <w:pPr>
              <w:pStyle w:val="TAC"/>
              <w:rPr>
                <w:rFonts w:eastAsiaTheme="minorEastAsia"/>
              </w:rPr>
            </w:pPr>
            <w:r>
              <w:rPr>
                <w:rFonts w:eastAsiaTheme="minorEastAsia"/>
                <w:lang w:val="en-US" w:eastAsia="zh-CN" w:bidi="ar"/>
              </w:rPr>
              <w:t>5, 10, 15, 20</w:t>
            </w:r>
          </w:p>
        </w:tc>
        <w:tc>
          <w:tcPr>
            <w:tcW w:w="1360" w:type="dxa"/>
            <w:tcBorders>
              <w:top w:val="single" w:sz="4" w:space="0" w:color="auto"/>
              <w:left w:val="single" w:sz="4" w:space="0" w:color="auto"/>
              <w:bottom w:val="nil"/>
              <w:right w:val="single" w:sz="4" w:space="0" w:color="auto"/>
            </w:tcBorders>
            <w:shd w:val="clear" w:color="auto" w:fill="auto"/>
            <w:vAlign w:val="center"/>
          </w:tcPr>
          <w:p w14:paraId="72CD9018" w14:textId="77777777" w:rsidR="00EB1036" w:rsidRDefault="00BC03B5">
            <w:pPr>
              <w:pStyle w:val="TAC"/>
              <w:rPr>
                <w:rFonts w:eastAsiaTheme="minorEastAsia"/>
                <w:lang w:val="en-US" w:eastAsia="zh-CN"/>
              </w:rPr>
            </w:pPr>
            <w:r>
              <w:rPr>
                <w:rFonts w:eastAsiaTheme="minorEastAsia"/>
                <w:lang w:val="en-US" w:eastAsia="zh-CN"/>
              </w:rPr>
              <w:t>0</w:t>
            </w:r>
          </w:p>
        </w:tc>
      </w:tr>
      <w:tr w:rsidR="00EB1036" w14:paraId="3E3F24DE" w14:textId="77777777">
        <w:trPr>
          <w:trHeight w:val="187"/>
        </w:trPr>
        <w:tc>
          <w:tcPr>
            <w:tcW w:w="1983" w:type="dxa"/>
            <w:tcBorders>
              <w:top w:val="nil"/>
              <w:left w:val="single" w:sz="4" w:space="0" w:color="auto"/>
              <w:bottom w:val="nil"/>
              <w:right w:val="single" w:sz="4" w:space="0" w:color="auto"/>
            </w:tcBorders>
            <w:shd w:val="clear" w:color="auto" w:fill="auto"/>
            <w:vAlign w:val="center"/>
          </w:tcPr>
          <w:p w14:paraId="3A8F3950" w14:textId="77777777" w:rsidR="00EB1036" w:rsidRDefault="00EB1036">
            <w:pPr>
              <w:pStyle w:val="TAC"/>
              <w:rPr>
                <w:rFonts w:eastAsiaTheme="minorEastAsia"/>
                <w:lang w:val="en-US" w:eastAsia="zh-CN"/>
              </w:rPr>
            </w:pPr>
          </w:p>
        </w:tc>
        <w:tc>
          <w:tcPr>
            <w:tcW w:w="1690" w:type="dxa"/>
            <w:tcBorders>
              <w:top w:val="nil"/>
              <w:left w:val="single" w:sz="4" w:space="0" w:color="auto"/>
              <w:bottom w:val="nil"/>
              <w:right w:val="single" w:sz="4" w:space="0" w:color="auto"/>
            </w:tcBorders>
            <w:shd w:val="clear" w:color="auto" w:fill="auto"/>
            <w:vAlign w:val="center"/>
          </w:tcPr>
          <w:p w14:paraId="23967473" w14:textId="77777777" w:rsidR="00EB1036" w:rsidRDefault="00EB1036">
            <w:pPr>
              <w:pStyle w:val="TAC"/>
              <w:rPr>
                <w:rFonts w:eastAsiaTheme="minorEastAsia"/>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5DFE3711" w14:textId="77777777" w:rsidR="00EB1036" w:rsidRDefault="00BC03B5">
            <w:pPr>
              <w:pStyle w:val="TAC"/>
              <w:rPr>
                <w:rFonts w:eastAsiaTheme="minorEastAsia"/>
                <w:lang w:val="en-US" w:eastAsia="zh-CN"/>
              </w:rPr>
            </w:pPr>
            <w:r>
              <w:rPr>
                <w:rFonts w:eastAsiaTheme="minorEastAsia"/>
              </w:rPr>
              <w:t>n77</w:t>
            </w:r>
          </w:p>
        </w:tc>
        <w:tc>
          <w:tcPr>
            <w:tcW w:w="4081" w:type="dxa"/>
            <w:tcBorders>
              <w:top w:val="single" w:sz="4" w:space="0" w:color="auto"/>
              <w:left w:val="single" w:sz="4" w:space="0" w:color="auto"/>
              <w:bottom w:val="single" w:sz="4" w:space="0" w:color="auto"/>
              <w:right w:val="single" w:sz="4" w:space="0" w:color="auto"/>
            </w:tcBorders>
            <w:vAlign w:val="center"/>
          </w:tcPr>
          <w:p w14:paraId="7C937877" w14:textId="77777777" w:rsidR="00EB1036" w:rsidRDefault="00BC03B5">
            <w:pPr>
              <w:pStyle w:val="TAC"/>
              <w:rPr>
                <w:rFonts w:eastAsiaTheme="minorEastAsia"/>
              </w:rPr>
            </w:pPr>
            <w:r>
              <w:rPr>
                <w:rFonts w:eastAsiaTheme="minorEastAsia"/>
                <w:lang w:val="en-US" w:eastAsia="zh-CN" w:bidi="ar"/>
              </w:rPr>
              <w:t>CA_n77C_BCS0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40815FA5" w14:textId="77777777" w:rsidR="00EB1036" w:rsidRDefault="00EB1036">
            <w:pPr>
              <w:pStyle w:val="TAC"/>
              <w:rPr>
                <w:rFonts w:eastAsiaTheme="minorEastAsia"/>
                <w:lang w:val="en-US" w:eastAsia="zh-CN"/>
              </w:rPr>
            </w:pPr>
          </w:p>
        </w:tc>
      </w:tr>
      <w:tr w:rsidR="00EB1036" w14:paraId="1BA3DED1" w14:textId="77777777">
        <w:trPr>
          <w:trHeight w:val="187"/>
        </w:trPr>
        <w:tc>
          <w:tcPr>
            <w:tcW w:w="1983" w:type="dxa"/>
            <w:tcBorders>
              <w:top w:val="nil"/>
              <w:left w:val="single" w:sz="4" w:space="0" w:color="auto"/>
              <w:bottom w:val="nil"/>
              <w:right w:val="single" w:sz="4" w:space="0" w:color="auto"/>
            </w:tcBorders>
            <w:shd w:val="clear" w:color="auto" w:fill="auto"/>
            <w:vAlign w:val="center"/>
          </w:tcPr>
          <w:p w14:paraId="17763005" w14:textId="77777777" w:rsidR="00EB1036" w:rsidRDefault="00EB1036">
            <w:pPr>
              <w:pStyle w:val="TAC"/>
              <w:rPr>
                <w:rFonts w:eastAsiaTheme="minorEastAsia"/>
                <w:lang w:val="en-US"/>
              </w:rPr>
            </w:pPr>
          </w:p>
        </w:tc>
        <w:tc>
          <w:tcPr>
            <w:tcW w:w="1690" w:type="dxa"/>
            <w:tcBorders>
              <w:top w:val="nil"/>
              <w:left w:val="single" w:sz="4" w:space="0" w:color="auto"/>
              <w:bottom w:val="nil"/>
              <w:right w:val="single" w:sz="4" w:space="0" w:color="auto"/>
            </w:tcBorders>
            <w:shd w:val="clear" w:color="auto" w:fill="auto"/>
            <w:vAlign w:val="center"/>
          </w:tcPr>
          <w:p w14:paraId="2C1CDB5A" w14:textId="77777777" w:rsidR="00EB1036" w:rsidRDefault="00EB1036">
            <w:pPr>
              <w:pStyle w:val="TAC"/>
              <w:rPr>
                <w:rFonts w:eastAsiaTheme="minorEastAsia"/>
                <w:lang w:val="en-US"/>
              </w:rPr>
            </w:pPr>
          </w:p>
        </w:tc>
        <w:tc>
          <w:tcPr>
            <w:tcW w:w="730" w:type="dxa"/>
            <w:tcBorders>
              <w:top w:val="single" w:sz="4" w:space="0" w:color="auto"/>
              <w:left w:val="single" w:sz="4" w:space="0" w:color="auto"/>
              <w:bottom w:val="single" w:sz="4" w:space="0" w:color="auto"/>
              <w:right w:val="single" w:sz="4" w:space="0" w:color="auto"/>
            </w:tcBorders>
            <w:vAlign w:val="center"/>
          </w:tcPr>
          <w:p w14:paraId="6A17D3A0" w14:textId="77777777" w:rsidR="00EB1036" w:rsidRDefault="00BC03B5">
            <w:pPr>
              <w:pStyle w:val="TAC"/>
              <w:rPr>
                <w:rFonts w:eastAsiaTheme="minorEastAsia"/>
                <w:lang w:eastAsia="ja-JP"/>
              </w:rPr>
            </w:pPr>
            <w:r>
              <w:rPr>
                <w:rFonts w:eastAsiaTheme="minorEastAsia"/>
                <w:lang w:eastAsia="ja-JP"/>
              </w:rPr>
              <w:t>n5</w:t>
            </w:r>
          </w:p>
        </w:tc>
        <w:tc>
          <w:tcPr>
            <w:tcW w:w="4081" w:type="dxa"/>
            <w:tcBorders>
              <w:top w:val="single" w:sz="4" w:space="0" w:color="auto"/>
              <w:left w:val="single" w:sz="4" w:space="0" w:color="auto"/>
              <w:bottom w:val="single" w:sz="4" w:space="0" w:color="auto"/>
              <w:right w:val="single" w:sz="4" w:space="0" w:color="auto"/>
            </w:tcBorders>
            <w:vAlign w:val="center"/>
          </w:tcPr>
          <w:p w14:paraId="2F1E895A" w14:textId="77777777" w:rsidR="00EB1036" w:rsidRDefault="00BC03B5">
            <w:pPr>
              <w:pStyle w:val="TAC"/>
              <w:rPr>
                <w:rFonts w:eastAsiaTheme="minorEastAsia"/>
                <w:lang w:eastAsia="ja-JP"/>
              </w:rPr>
            </w:pPr>
            <w:r>
              <w:rPr>
                <w:rFonts w:eastAsiaTheme="minorEastAsia"/>
                <w:lang w:val="en-US" w:eastAsia="zh-CN" w:bidi="ar"/>
              </w:rPr>
              <w:t>5, 10, 15, 20</w:t>
            </w:r>
          </w:p>
        </w:tc>
        <w:tc>
          <w:tcPr>
            <w:tcW w:w="1360" w:type="dxa"/>
            <w:tcBorders>
              <w:top w:val="single" w:sz="4" w:space="0" w:color="auto"/>
              <w:left w:val="single" w:sz="4" w:space="0" w:color="auto"/>
              <w:bottom w:val="nil"/>
              <w:right w:val="single" w:sz="4" w:space="0" w:color="auto"/>
            </w:tcBorders>
            <w:shd w:val="clear" w:color="auto" w:fill="auto"/>
            <w:vAlign w:val="center"/>
          </w:tcPr>
          <w:p w14:paraId="41880E92" w14:textId="77777777" w:rsidR="00EB1036" w:rsidRDefault="00BC03B5">
            <w:pPr>
              <w:pStyle w:val="TAC"/>
              <w:rPr>
                <w:rFonts w:eastAsiaTheme="minorEastAsia"/>
                <w:lang w:val="en-US" w:eastAsia="zh-CN"/>
              </w:rPr>
            </w:pPr>
            <w:r>
              <w:rPr>
                <w:rFonts w:eastAsiaTheme="minorEastAsia" w:hint="eastAsia"/>
                <w:lang w:val="en-US" w:eastAsia="zh-CN"/>
              </w:rPr>
              <w:t>1</w:t>
            </w:r>
          </w:p>
        </w:tc>
      </w:tr>
      <w:tr w:rsidR="00EB1036" w14:paraId="39D3EAE4" w14:textId="77777777">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78A7C15A" w14:textId="77777777" w:rsidR="00EB1036" w:rsidRDefault="00EB1036">
            <w:pPr>
              <w:pStyle w:val="TAC"/>
              <w:rPr>
                <w:rFonts w:eastAsiaTheme="minorEastAsia"/>
                <w:lang w:val="en-US"/>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56B19A32" w14:textId="77777777" w:rsidR="00EB1036" w:rsidRDefault="00EB1036">
            <w:pPr>
              <w:pStyle w:val="TAC"/>
              <w:rPr>
                <w:rFonts w:eastAsiaTheme="minorEastAsia"/>
                <w:lang w:val="en-US"/>
              </w:rPr>
            </w:pPr>
          </w:p>
        </w:tc>
        <w:tc>
          <w:tcPr>
            <w:tcW w:w="730" w:type="dxa"/>
            <w:tcBorders>
              <w:top w:val="single" w:sz="4" w:space="0" w:color="auto"/>
              <w:left w:val="single" w:sz="4" w:space="0" w:color="auto"/>
              <w:bottom w:val="single" w:sz="4" w:space="0" w:color="auto"/>
              <w:right w:val="single" w:sz="4" w:space="0" w:color="auto"/>
            </w:tcBorders>
            <w:vAlign w:val="center"/>
          </w:tcPr>
          <w:p w14:paraId="76755DC8" w14:textId="77777777" w:rsidR="00EB1036" w:rsidRDefault="00BC03B5">
            <w:pPr>
              <w:pStyle w:val="TAC"/>
              <w:rPr>
                <w:rFonts w:eastAsiaTheme="minorEastAsia"/>
                <w:lang w:eastAsia="ja-JP"/>
              </w:rPr>
            </w:pPr>
            <w:r>
              <w:rPr>
                <w:rFonts w:eastAsiaTheme="minorEastAsia"/>
                <w:lang w:eastAsia="ja-JP"/>
              </w:rPr>
              <w:t>n77</w:t>
            </w:r>
          </w:p>
        </w:tc>
        <w:tc>
          <w:tcPr>
            <w:tcW w:w="4081" w:type="dxa"/>
            <w:tcBorders>
              <w:top w:val="single" w:sz="4" w:space="0" w:color="auto"/>
              <w:left w:val="single" w:sz="4" w:space="0" w:color="auto"/>
              <w:bottom w:val="single" w:sz="4" w:space="0" w:color="auto"/>
              <w:right w:val="single" w:sz="4" w:space="0" w:color="auto"/>
            </w:tcBorders>
            <w:vAlign w:val="center"/>
          </w:tcPr>
          <w:p w14:paraId="0F9BB7E5" w14:textId="77777777" w:rsidR="00EB1036" w:rsidRDefault="00BC03B5">
            <w:pPr>
              <w:pStyle w:val="TAC"/>
              <w:rPr>
                <w:rFonts w:eastAsiaTheme="minorEastAsia"/>
                <w:lang w:eastAsia="ja-JP"/>
              </w:rPr>
            </w:pPr>
            <w:r>
              <w:rPr>
                <w:rFonts w:eastAsiaTheme="minorEastAsia"/>
                <w:lang w:val="en-US" w:eastAsia="zh-CN" w:bidi="ar"/>
              </w:rPr>
              <w:t>CA_n77C_BCS1</w:t>
            </w:r>
          </w:p>
        </w:tc>
        <w:tc>
          <w:tcPr>
            <w:tcW w:w="1360" w:type="dxa"/>
            <w:tcBorders>
              <w:top w:val="nil"/>
              <w:left w:val="single" w:sz="4" w:space="0" w:color="auto"/>
              <w:bottom w:val="single" w:sz="4" w:space="0" w:color="auto"/>
              <w:right w:val="single" w:sz="4" w:space="0" w:color="auto"/>
            </w:tcBorders>
            <w:shd w:val="clear" w:color="auto" w:fill="auto"/>
            <w:vAlign w:val="center"/>
          </w:tcPr>
          <w:p w14:paraId="63EA97F1" w14:textId="77777777" w:rsidR="00EB1036" w:rsidRDefault="00EB1036">
            <w:pPr>
              <w:pStyle w:val="TAC"/>
              <w:rPr>
                <w:rFonts w:eastAsiaTheme="minorEastAsia"/>
                <w:lang w:val="en-US" w:eastAsia="zh-CN"/>
              </w:rPr>
            </w:pPr>
          </w:p>
        </w:tc>
      </w:tr>
      <w:tr w:rsidR="00EB1036" w14:paraId="6533FD34" w14:textId="77777777">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11E70DB7" w14:textId="77777777" w:rsidR="00EB1036" w:rsidRDefault="00BC03B5">
            <w:pPr>
              <w:pStyle w:val="TAC"/>
              <w:rPr>
                <w:rFonts w:eastAsiaTheme="minorEastAsia"/>
                <w:lang w:val="en-US" w:eastAsia="zh-CN"/>
              </w:rPr>
            </w:pPr>
            <w:r>
              <w:rPr>
                <w:rFonts w:eastAsiaTheme="minorEastAsia"/>
                <w:lang w:val="en-US"/>
              </w:rPr>
              <w:t>CA_n5(2A)-n77C</w:t>
            </w:r>
          </w:p>
        </w:tc>
        <w:tc>
          <w:tcPr>
            <w:tcW w:w="1690" w:type="dxa"/>
            <w:tcBorders>
              <w:top w:val="single" w:sz="4" w:space="0" w:color="auto"/>
              <w:left w:val="single" w:sz="4" w:space="0" w:color="auto"/>
              <w:bottom w:val="nil"/>
              <w:right w:val="single" w:sz="4" w:space="0" w:color="auto"/>
            </w:tcBorders>
            <w:shd w:val="clear" w:color="auto" w:fill="auto"/>
            <w:vAlign w:val="center"/>
          </w:tcPr>
          <w:p w14:paraId="6805D3A2" w14:textId="77777777" w:rsidR="00EB1036" w:rsidRDefault="00BC03B5">
            <w:pPr>
              <w:pStyle w:val="TAC"/>
              <w:rPr>
                <w:rFonts w:eastAsiaTheme="minorEastAsia"/>
                <w:vertAlign w:val="superscript"/>
                <w:lang w:val="en-US" w:eastAsia="zh-CN"/>
              </w:rPr>
            </w:pPr>
            <w:r>
              <w:rPr>
                <w:rFonts w:eastAsiaTheme="minorEastAsia"/>
                <w:lang w:val="en-US"/>
              </w:rPr>
              <w:t>n77</w:t>
            </w:r>
            <w:r>
              <w:rPr>
                <w:rFonts w:eastAsiaTheme="minorEastAsia" w:hint="eastAsia"/>
                <w:vertAlign w:val="superscript"/>
                <w:lang w:val="en-US" w:eastAsia="zh-CN"/>
              </w:rPr>
              <w:t>8,9</w:t>
            </w:r>
          </w:p>
          <w:p w14:paraId="4294E9DC" w14:textId="77777777" w:rsidR="00EB1036" w:rsidRDefault="00BC03B5">
            <w:pPr>
              <w:pStyle w:val="TAC"/>
              <w:rPr>
                <w:lang w:val="en-US"/>
              </w:rPr>
            </w:pPr>
            <w:r>
              <w:rPr>
                <w:lang w:val="en-US"/>
              </w:rPr>
              <w:t>CA_n77C</w:t>
            </w:r>
          </w:p>
          <w:p w14:paraId="65DC67FF" w14:textId="77777777" w:rsidR="00EB1036" w:rsidRDefault="00BC03B5">
            <w:pPr>
              <w:pStyle w:val="TAC"/>
              <w:rPr>
                <w:rFonts w:eastAsiaTheme="minorEastAsia"/>
                <w:lang w:val="en-US" w:eastAsia="zh-CN"/>
              </w:rPr>
            </w:pPr>
            <w:r>
              <w:rPr>
                <w:rFonts w:eastAsiaTheme="minorEastAsia"/>
                <w:lang w:val="en-US"/>
              </w:rPr>
              <w:t>CA_n5A-n77A</w:t>
            </w:r>
            <w:r>
              <w:rPr>
                <w:rFonts w:eastAsiaTheme="minorEastAsia" w:hint="eastAsia"/>
                <w:vertAlign w:val="superscript"/>
                <w:lang w:val="en-US" w:eastAsia="zh-CN"/>
              </w:rPr>
              <w:t>8</w:t>
            </w:r>
          </w:p>
        </w:tc>
        <w:tc>
          <w:tcPr>
            <w:tcW w:w="730" w:type="dxa"/>
            <w:tcBorders>
              <w:top w:val="single" w:sz="4" w:space="0" w:color="auto"/>
              <w:left w:val="single" w:sz="4" w:space="0" w:color="auto"/>
              <w:bottom w:val="single" w:sz="4" w:space="0" w:color="auto"/>
              <w:right w:val="single" w:sz="4" w:space="0" w:color="auto"/>
            </w:tcBorders>
            <w:vAlign w:val="center"/>
          </w:tcPr>
          <w:p w14:paraId="538EA1FD" w14:textId="77777777" w:rsidR="00EB1036" w:rsidRDefault="00BC03B5">
            <w:pPr>
              <w:pStyle w:val="TAC"/>
              <w:rPr>
                <w:rFonts w:eastAsiaTheme="minorEastAsia"/>
              </w:rPr>
            </w:pPr>
            <w:r>
              <w:rPr>
                <w:rFonts w:eastAsiaTheme="minorEastAsia"/>
                <w:lang w:eastAsia="ja-JP"/>
              </w:rPr>
              <w:t>n5</w:t>
            </w:r>
          </w:p>
        </w:tc>
        <w:tc>
          <w:tcPr>
            <w:tcW w:w="4081" w:type="dxa"/>
            <w:tcBorders>
              <w:top w:val="single" w:sz="4" w:space="0" w:color="auto"/>
              <w:left w:val="single" w:sz="4" w:space="0" w:color="auto"/>
              <w:bottom w:val="single" w:sz="4" w:space="0" w:color="auto"/>
              <w:right w:val="single" w:sz="4" w:space="0" w:color="auto"/>
            </w:tcBorders>
            <w:vAlign w:val="center"/>
          </w:tcPr>
          <w:p w14:paraId="21E94685" w14:textId="77777777" w:rsidR="00EB1036" w:rsidRDefault="00BC03B5">
            <w:pPr>
              <w:pStyle w:val="TAC"/>
              <w:rPr>
                <w:rFonts w:eastAsiaTheme="minorEastAsia"/>
                <w:lang w:eastAsia="ja-JP"/>
              </w:rPr>
            </w:pPr>
            <w:r>
              <w:rPr>
                <w:rFonts w:eastAsiaTheme="minorEastAsia"/>
                <w:lang w:val="en-US" w:eastAsia="zh-CN" w:bidi="ar"/>
              </w:rPr>
              <w:t>CA_n5(2</w:t>
            </w:r>
            <w:proofErr w:type="gramStart"/>
            <w:r>
              <w:rPr>
                <w:rFonts w:eastAsiaTheme="minorEastAsia"/>
                <w:lang w:val="en-US" w:eastAsia="zh-CN" w:bidi="ar"/>
              </w:rPr>
              <w:t>A)_</w:t>
            </w:r>
            <w:proofErr w:type="gramEnd"/>
            <w:r>
              <w:rPr>
                <w:rFonts w:eastAsiaTheme="minorEastAsia"/>
                <w:lang w:val="en-US" w:eastAsia="zh-CN" w:bidi="ar"/>
              </w:rPr>
              <w:t>BCS0</w:t>
            </w:r>
          </w:p>
        </w:tc>
        <w:tc>
          <w:tcPr>
            <w:tcW w:w="1360" w:type="dxa"/>
            <w:tcBorders>
              <w:top w:val="single" w:sz="4" w:space="0" w:color="auto"/>
              <w:left w:val="single" w:sz="4" w:space="0" w:color="auto"/>
              <w:bottom w:val="nil"/>
              <w:right w:val="single" w:sz="4" w:space="0" w:color="auto"/>
            </w:tcBorders>
            <w:shd w:val="clear" w:color="auto" w:fill="auto"/>
            <w:vAlign w:val="center"/>
          </w:tcPr>
          <w:p w14:paraId="0D432D78" w14:textId="77777777" w:rsidR="00EB1036" w:rsidRDefault="00BC03B5">
            <w:pPr>
              <w:pStyle w:val="TAC"/>
              <w:rPr>
                <w:rFonts w:eastAsiaTheme="minorEastAsia"/>
                <w:lang w:val="en-US" w:eastAsia="zh-CN"/>
              </w:rPr>
            </w:pPr>
            <w:r>
              <w:rPr>
                <w:rFonts w:eastAsiaTheme="minorEastAsia" w:hint="eastAsia"/>
                <w:lang w:val="en-US" w:eastAsia="zh-CN"/>
              </w:rPr>
              <w:t>0</w:t>
            </w:r>
          </w:p>
        </w:tc>
      </w:tr>
      <w:tr w:rsidR="00EB1036" w14:paraId="270F9B9C" w14:textId="77777777">
        <w:trPr>
          <w:trHeight w:val="187"/>
        </w:trPr>
        <w:tc>
          <w:tcPr>
            <w:tcW w:w="1983" w:type="dxa"/>
            <w:tcBorders>
              <w:top w:val="nil"/>
              <w:left w:val="single" w:sz="4" w:space="0" w:color="auto"/>
              <w:bottom w:val="nil"/>
              <w:right w:val="single" w:sz="4" w:space="0" w:color="auto"/>
            </w:tcBorders>
            <w:shd w:val="clear" w:color="auto" w:fill="auto"/>
            <w:vAlign w:val="center"/>
          </w:tcPr>
          <w:p w14:paraId="16859EF7" w14:textId="77777777" w:rsidR="00EB1036" w:rsidRDefault="00EB1036">
            <w:pPr>
              <w:pStyle w:val="TAC"/>
              <w:rPr>
                <w:rFonts w:eastAsiaTheme="minorEastAsia"/>
                <w:lang w:val="en-US" w:eastAsia="zh-CN"/>
              </w:rPr>
            </w:pPr>
          </w:p>
        </w:tc>
        <w:tc>
          <w:tcPr>
            <w:tcW w:w="1690" w:type="dxa"/>
            <w:tcBorders>
              <w:top w:val="nil"/>
              <w:left w:val="single" w:sz="4" w:space="0" w:color="auto"/>
              <w:bottom w:val="nil"/>
              <w:right w:val="single" w:sz="4" w:space="0" w:color="auto"/>
            </w:tcBorders>
            <w:shd w:val="clear" w:color="auto" w:fill="auto"/>
            <w:vAlign w:val="center"/>
          </w:tcPr>
          <w:p w14:paraId="1F3032DD" w14:textId="77777777" w:rsidR="00EB1036" w:rsidRDefault="00EB1036">
            <w:pPr>
              <w:pStyle w:val="TAC"/>
              <w:rPr>
                <w:rFonts w:eastAsiaTheme="minorEastAsia"/>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171C068E" w14:textId="77777777" w:rsidR="00EB1036" w:rsidRDefault="00BC03B5">
            <w:pPr>
              <w:pStyle w:val="TAC"/>
              <w:rPr>
                <w:rFonts w:eastAsiaTheme="minorEastAsia"/>
              </w:rPr>
            </w:pPr>
            <w:r>
              <w:rPr>
                <w:rFonts w:eastAsiaTheme="minorEastAsia"/>
                <w:lang w:eastAsia="ja-JP"/>
              </w:rPr>
              <w:t>n77</w:t>
            </w:r>
          </w:p>
        </w:tc>
        <w:tc>
          <w:tcPr>
            <w:tcW w:w="4081" w:type="dxa"/>
            <w:tcBorders>
              <w:top w:val="single" w:sz="4" w:space="0" w:color="auto"/>
              <w:left w:val="single" w:sz="4" w:space="0" w:color="auto"/>
              <w:bottom w:val="single" w:sz="4" w:space="0" w:color="auto"/>
              <w:right w:val="single" w:sz="4" w:space="0" w:color="auto"/>
            </w:tcBorders>
            <w:vAlign w:val="center"/>
          </w:tcPr>
          <w:p w14:paraId="293426E4" w14:textId="77777777" w:rsidR="00EB1036" w:rsidRDefault="00BC03B5">
            <w:pPr>
              <w:pStyle w:val="TAC"/>
              <w:rPr>
                <w:rFonts w:eastAsiaTheme="minorEastAsia"/>
                <w:lang w:eastAsia="ja-JP"/>
              </w:rPr>
            </w:pPr>
            <w:r>
              <w:rPr>
                <w:rFonts w:eastAsiaTheme="minorEastAsia"/>
                <w:lang w:val="en-US" w:eastAsia="zh-CN" w:bidi="ar"/>
              </w:rPr>
              <w:t>CA_n77C_BCS0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50C4C03C" w14:textId="77777777" w:rsidR="00EB1036" w:rsidRDefault="00EB1036">
            <w:pPr>
              <w:pStyle w:val="TAC"/>
              <w:rPr>
                <w:rFonts w:eastAsiaTheme="minorEastAsia"/>
                <w:lang w:val="en-US" w:eastAsia="zh-CN"/>
              </w:rPr>
            </w:pPr>
          </w:p>
        </w:tc>
      </w:tr>
      <w:tr w:rsidR="00EB1036" w14:paraId="4E880F59" w14:textId="77777777">
        <w:trPr>
          <w:trHeight w:val="187"/>
        </w:trPr>
        <w:tc>
          <w:tcPr>
            <w:tcW w:w="1983" w:type="dxa"/>
            <w:tcBorders>
              <w:top w:val="nil"/>
              <w:left w:val="single" w:sz="4" w:space="0" w:color="auto"/>
              <w:bottom w:val="nil"/>
              <w:right w:val="single" w:sz="4" w:space="0" w:color="auto"/>
            </w:tcBorders>
            <w:shd w:val="clear" w:color="auto" w:fill="auto"/>
            <w:vAlign w:val="center"/>
          </w:tcPr>
          <w:p w14:paraId="1CD17309" w14:textId="77777777" w:rsidR="00EB1036" w:rsidRDefault="00EB1036">
            <w:pPr>
              <w:pStyle w:val="TAC"/>
              <w:rPr>
                <w:rFonts w:eastAsiaTheme="minorEastAsia"/>
                <w:lang w:val="en-US" w:eastAsia="zh-CN"/>
              </w:rPr>
            </w:pPr>
          </w:p>
        </w:tc>
        <w:tc>
          <w:tcPr>
            <w:tcW w:w="1690" w:type="dxa"/>
            <w:tcBorders>
              <w:top w:val="nil"/>
              <w:left w:val="single" w:sz="4" w:space="0" w:color="auto"/>
              <w:bottom w:val="nil"/>
              <w:right w:val="single" w:sz="4" w:space="0" w:color="auto"/>
            </w:tcBorders>
            <w:shd w:val="clear" w:color="auto" w:fill="auto"/>
            <w:vAlign w:val="center"/>
          </w:tcPr>
          <w:p w14:paraId="2A36DF10" w14:textId="77777777" w:rsidR="00EB1036" w:rsidRDefault="00EB1036">
            <w:pPr>
              <w:pStyle w:val="TAC"/>
              <w:rPr>
                <w:rFonts w:eastAsiaTheme="minorEastAsia"/>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16182489" w14:textId="77777777" w:rsidR="00EB1036" w:rsidRDefault="00BC03B5">
            <w:pPr>
              <w:pStyle w:val="TAC"/>
              <w:rPr>
                <w:rFonts w:eastAsiaTheme="minorEastAsia"/>
              </w:rPr>
            </w:pPr>
            <w:r>
              <w:rPr>
                <w:rFonts w:eastAsiaTheme="minorEastAsia"/>
                <w:lang w:eastAsia="ja-JP"/>
              </w:rPr>
              <w:t>n5</w:t>
            </w:r>
          </w:p>
        </w:tc>
        <w:tc>
          <w:tcPr>
            <w:tcW w:w="4081" w:type="dxa"/>
            <w:tcBorders>
              <w:top w:val="single" w:sz="4" w:space="0" w:color="auto"/>
              <w:left w:val="single" w:sz="4" w:space="0" w:color="auto"/>
              <w:bottom w:val="single" w:sz="4" w:space="0" w:color="auto"/>
              <w:right w:val="single" w:sz="4" w:space="0" w:color="auto"/>
            </w:tcBorders>
            <w:vAlign w:val="center"/>
          </w:tcPr>
          <w:p w14:paraId="373E4654" w14:textId="77777777" w:rsidR="00EB1036" w:rsidRDefault="00BC03B5">
            <w:pPr>
              <w:pStyle w:val="TAC"/>
              <w:rPr>
                <w:rFonts w:eastAsiaTheme="minorEastAsia"/>
                <w:lang w:eastAsia="ja-JP"/>
              </w:rPr>
            </w:pPr>
            <w:r>
              <w:rPr>
                <w:rFonts w:eastAsiaTheme="minorEastAsia"/>
                <w:lang w:val="en-US" w:eastAsia="zh-CN" w:bidi="ar"/>
              </w:rPr>
              <w:t>CA_n5(2</w:t>
            </w:r>
            <w:proofErr w:type="gramStart"/>
            <w:r>
              <w:rPr>
                <w:rFonts w:eastAsiaTheme="minorEastAsia"/>
                <w:lang w:val="en-US" w:eastAsia="zh-CN" w:bidi="ar"/>
              </w:rPr>
              <w:t>A)_</w:t>
            </w:r>
            <w:proofErr w:type="gramEnd"/>
            <w:r>
              <w:rPr>
                <w:rFonts w:eastAsiaTheme="minorEastAsia"/>
                <w:lang w:val="en-US" w:eastAsia="zh-CN" w:bidi="ar"/>
              </w:rPr>
              <w:t>BCS0</w:t>
            </w:r>
          </w:p>
        </w:tc>
        <w:tc>
          <w:tcPr>
            <w:tcW w:w="1360" w:type="dxa"/>
            <w:tcBorders>
              <w:top w:val="single" w:sz="4" w:space="0" w:color="auto"/>
              <w:left w:val="single" w:sz="4" w:space="0" w:color="auto"/>
              <w:bottom w:val="nil"/>
              <w:right w:val="single" w:sz="4" w:space="0" w:color="auto"/>
            </w:tcBorders>
            <w:shd w:val="clear" w:color="auto" w:fill="auto"/>
            <w:vAlign w:val="center"/>
          </w:tcPr>
          <w:p w14:paraId="6B1CE4F2" w14:textId="77777777" w:rsidR="00EB1036" w:rsidRDefault="00BC03B5">
            <w:pPr>
              <w:pStyle w:val="TAC"/>
              <w:rPr>
                <w:rFonts w:eastAsiaTheme="minorEastAsia"/>
                <w:lang w:val="en-US" w:eastAsia="zh-CN"/>
              </w:rPr>
            </w:pPr>
            <w:r>
              <w:rPr>
                <w:rFonts w:eastAsiaTheme="minorEastAsia" w:hint="eastAsia"/>
                <w:lang w:val="en-US" w:eastAsia="zh-CN"/>
              </w:rPr>
              <w:t>1</w:t>
            </w:r>
          </w:p>
        </w:tc>
      </w:tr>
      <w:tr w:rsidR="00EB1036" w14:paraId="2A9C76EB" w14:textId="77777777">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54C1B7DA" w14:textId="77777777" w:rsidR="00EB1036" w:rsidRDefault="00EB1036">
            <w:pPr>
              <w:pStyle w:val="TAC"/>
              <w:rPr>
                <w:rFonts w:eastAsiaTheme="minorEastAsia"/>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26B6FCF7" w14:textId="77777777" w:rsidR="00EB1036" w:rsidRDefault="00EB1036">
            <w:pPr>
              <w:pStyle w:val="TAC"/>
              <w:rPr>
                <w:rFonts w:eastAsiaTheme="minorEastAsia"/>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5513503E" w14:textId="77777777" w:rsidR="00EB1036" w:rsidRDefault="00BC03B5">
            <w:pPr>
              <w:pStyle w:val="TAC"/>
              <w:rPr>
                <w:rFonts w:eastAsiaTheme="minorEastAsia"/>
              </w:rPr>
            </w:pPr>
            <w:r>
              <w:rPr>
                <w:rFonts w:eastAsiaTheme="minorEastAsia"/>
                <w:lang w:eastAsia="ja-JP"/>
              </w:rPr>
              <w:t>n77</w:t>
            </w:r>
          </w:p>
        </w:tc>
        <w:tc>
          <w:tcPr>
            <w:tcW w:w="4081" w:type="dxa"/>
            <w:tcBorders>
              <w:top w:val="single" w:sz="4" w:space="0" w:color="auto"/>
              <w:left w:val="single" w:sz="4" w:space="0" w:color="auto"/>
              <w:bottom w:val="single" w:sz="4" w:space="0" w:color="auto"/>
              <w:right w:val="single" w:sz="4" w:space="0" w:color="auto"/>
            </w:tcBorders>
            <w:vAlign w:val="center"/>
          </w:tcPr>
          <w:p w14:paraId="60FA436C" w14:textId="77777777" w:rsidR="00EB1036" w:rsidRDefault="00BC03B5">
            <w:pPr>
              <w:pStyle w:val="TAC"/>
              <w:rPr>
                <w:rFonts w:eastAsiaTheme="minorEastAsia"/>
                <w:lang w:eastAsia="ja-JP"/>
              </w:rPr>
            </w:pPr>
            <w:r>
              <w:rPr>
                <w:rFonts w:eastAsiaTheme="minorEastAsia"/>
                <w:lang w:val="en-US" w:eastAsia="zh-CN" w:bidi="ar"/>
              </w:rPr>
              <w:t>CA_n77C_BCS1</w:t>
            </w:r>
          </w:p>
        </w:tc>
        <w:tc>
          <w:tcPr>
            <w:tcW w:w="1360" w:type="dxa"/>
            <w:tcBorders>
              <w:top w:val="nil"/>
              <w:left w:val="single" w:sz="4" w:space="0" w:color="auto"/>
              <w:bottom w:val="single" w:sz="4" w:space="0" w:color="auto"/>
              <w:right w:val="single" w:sz="4" w:space="0" w:color="auto"/>
            </w:tcBorders>
            <w:shd w:val="clear" w:color="auto" w:fill="auto"/>
            <w:vAlign w:val="center"/>
          </w:tcPr>
          <w:p w14:paraId="7BF96B76" w14:textId="77777777" w:rsidR="00EB1036" w:rsidRDefault="00EB1036">
            <w:pPr>
              <w:pStyle w:val="TAC"/>
              <w:rPr>
                <w:rFonts w:eastAsiaTheme="minorEastAsia"/>
                <w:lang w:val="en-US" w:eastAsia="zh-CN"/>
              </w:rPr>
            </w:pPr>
          </w:p>
        </w:tc>
      </w:tr>
      <w:tr w:rsidR="00EB1036" w14:paraId="129F4811" w14:textId="77777777">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4F8AE252" w14:textId="77777777" w:rsidR="00EB1036" w:rsidRDefault="00BC03B5">
            <w:pPr>
              <w:pStyle w:val="TAC"/>
              <w:rPr>
                <w:rFonts w:eastAsiaTheme="minorEastAsia"/>
                <w:lang w:val="en-US" w:eastAsia="zh-CN"/>
              </w:rPr>
            </w:pPr>
            <w:r>
              <w:rPr>
                <w:rFonts w:eastAsiaTheme="minorEastAsia"/>
                <w:lang w:val="en-US"/>
              </w:rPr>
              <w:t>CA_n5B-n77A</w:t>
            </w:r>
          </w:p>
        </w:tc>
        <w:tc>
          <w:tcPr>
            <w:tcW w:w="1690" w:type="dxa"/>
            <w:tcBorders>
              <w:top w:val="single" w:sz="4" w:space="0" w:color="auto"/>
              <w:left w:val="single" w:sz="4" w:space="0" w:color="auto"/>
              <w:bottom w:val="nil"/>
              <w:right w:val="single" w:sz="4" w:space="0" w:color="auto"/>
            </w:tcBorders>
            <w:shd w:val="clear" w:color="auto" w:fill="auto"/>
            <w:vAlign w:val="center"/>
          </w:tcPr>
          <w:p w14:paraId="1E195289" w14:textId="77777777" w:rsidR="00EB1036" w:rsidRDefault="00BC03B5">
            <w:pPr>
              <w:pStyle w:val="TAC"/>
              <w:rPr>
                <w:rFonts w:eastAsiaTheme="minorEastAsia"/>
                <w:lang w:val="en-US" w:eastAsia="zh-CN"/>
              </w:rPr>
            </w:pPr>
            <w:r>
              <w:rPr>
                <w:rFonts w:eastAsiaTheme="minorEastAsia"/>
                <w:lang w:val="en-US"/>
              </w:rPr>
              <w:t>n77</w:t>
            </w:r>
            <w:r>
              <w:rPr>
                <w:rFonts w:eastAsiaTheme="minorEastAsia" w:hint="eastAsia"/>
                <w:vertAlign w:val="superscript"/>
                <w:lang w:val="en-US" w:eastAsia="zh-CN"/>
              </w:rPr>
              <w:t>8</w:t>
            </w:r>
            <w:r>
              <w:rPr>
                <w:rFonts w:eastAsiaTheme="minorEastAsia"/>
                <w:vertAlign w:val="superscript"/>
                <w:lang w:val="en-US" w:eastAsia="zh-CN"/>
              </w:rPr>
              <w:t>,9</w:t>
            </w:r>
          </w:p>
          <w:p w14:paraId="4C801714" w14:textId="77777777" w:rsidR="00EB1036" w:rsidRDefault="00BC03B5">
            <w:pPr>
              <w:pStyle w:val="TAC"/>
              <w:rPr>
                <w:rFonts w:eastAsiaTheme="minorEastAsia"/>
                <w:lang w:val="en-US"/>
              </w:rPr>
            </w:pPr>
            <w:r>
              <w:rPr>
                <w:rFonts w:eastAsiaTheme="minorEastAsia"/>
                <w:lang w:val="en-US"/>
              </w:rPr>
              <w:t>CA_n5A-n77A</w:t>
            </w:r>
            <w:r>
              <w:rPr>
                <w:rFonts w:eastAsiaTheme="minorEastAsia" w:hint="eastAsia"/>
                <w:vertAlign w:val="superscript"/>
                <w:lang w:val="en-US" w:eastAsia="zh-CN"/>
              </w:rPr>
              <w:t>8</w:t>
            </w:r>
          </w:p>
          <w:p w14:paraId="690234C7" w14:textId="77777777" w:rsidR="00EB1036" w:rsidRDefault="00BC03B5">
            <w:pPr>
              <w:pStyle w:val="TAC"/>
              <w:rPr>
                <w:rFonts w:eastAsiaTheme="minorEastAsia"/>
                <w:lang w:val="en-US" w:eastAsia="zh-CN"/>
              </w:rPr>
            </w:pPr>
            <w:r>
              <w:rPr>
                <w:rFonts w:eastAsiaTheme="minorEastAsia"/>
                <w:lang w:val="en-US" w:eastAsia="zh-CN"/>
              </w:rPr>
              <w:t>CA_n5B</w:t>
            </w:r>
          </w:p>
        </w:tc>
        <w:tc>
          <w:tcPr>
            <w:tcW w:w="730" w:type="dxa"/>
            <w:tcBorders>
              <w:top w:val="single" w:sz="4" w:space="0" w:color="auto"/>
              <w:left w:val="single" w:sz="4" w:space="0" w:color="auto"/>
              <w:bottom w:val="single" w:sz="4" w:space="0" w:color="auto"/>
              <w:right w:val="single" w:sz="4" w:space="0" w:color="auto"/>
            </w:tcBorders>
            <w:vAlign w:val="center"/>
          </w:tcPr>
          <w:p w14:paraId="14AFA052" w14:textId="77777777" w:rsidR="00EB1036" w:rsidRDefault="00BC03B5">
            <w:pPr>
              <w:pStyle w:val="TAC"/>
              <w:rPr>
                <w:rFonts w:eastAsiaTheme="minorEastAsia"/>
                <w:lang w:val="en-US" w:eastAsia="zh-CN"/>
              </w:rPr>
            </w:pPr>
            <w:r>
              <w:rPr>
                <w:rFonts w:eastAsiaTheme="minorEastAsia"/>
                <w:lang w:eastAsia="ja-JP"/>
              </w:rPr>
              <w:t>n5</w:t>
            </w:r>
          </w:p>
        </w:tc>
        <w:tc>
          <w:tcPr>
            <w:tcW w:w="4081" w:type="dxa"/>
            <w:tcBorders>
              <w:top w:val="single" w:sz="4" w:space="0" w:color="auto"/>
              <w:left w:val="single" w:sz="4" w:space="0" w:color="auto"/>
              <w:bottom w:val="single" w:sz="4" w:space="0" w:color="auto"/>
              <w:right w:val="single" w:sz="4" w:space="0" w:color="auto"/>
            </w:tcBorders>
            <w:vAlign w:val="center"/>
          </w:tcPr>
          <w:p w14:paraId="30A61E17" w14:textId="77777777" w:rsidR="00EB1036" w:rsidRDefault="00BC03B5">
            <w:pPr>
              <w:pStyle w:val="TAC"/>
              <w:rPr>
                <w:rFonts w:eastAsiaTheme="minorEastAsia"/>
                <w:lang w:eastAsia="ja-JP"/>
              </w:rPr>
            </w:pPr>
            <w:r>
              <w:rPr>
                <w:rFonts w:eastAsiaTheme="minorEastAsia"/>
                <w:lang w:val="en-US" w:eastAsia="zh-CN" w:bidi="ar"/>
              </w:rPr>
              <w:t>CA_n5B_BCS0</w:t>
            </w:r>
          </w:p>
        </w:tc>
        <w:tc>
          <w:tcPr>
            <w:tcW w:w="1360" w:type="dxa"/>
            <w:tcBorders>
              <w:top w:val="single" w:sz="4" w:space="0" w:color="auto"/>
              <w:left w:val="single" w:sz="4" w:space="0" w:color="auto"/>
              <w:bottom w:val="nil"/>
              <w:right w:val="single" w:sz="4" w:space="0" w:color="auto"/>
            </w:tcBorders>
            <w:shd w:val="clear" w:color="auto" w:fill="auto"/>
            <w:vAlign w:val="center"/>
          </w:tcPr>
          <w:p w14:paraId="6FDD29F3" w14:textId="77777777" w:rsidR="00EB1036" w:rsidRDefault="00BC03B5">
            <w:pPr>
              <w:pStyle w:val="TAC"/>
              <w:rPr>
                <w:rFonts w:eastAsiaTheme="minorEastAsia"/>
                <w:lang w:val="en-US" w:eastAsia="zh-CN"/>
              </w:rPr>
            </w:pPr>
            <w:r>
              <w:rPr>
                <w:rFonts w:eastAsiaTheme="minorEastAsia" w:hint="eastAsia"/>
                <w:lang w:val="en-US" w:eastAsia="zh-CN"/>
              </w:rPr>
              <w:t>0</w:t>
            </w:r>
          </w:p>
        </w:tc>
      </w:tr>
      <w:tr w:rsidR="00EB1036" w14:paraId="23D66BF8" w14:textId="77777777">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039C602A" w14:textId="77777777" w:rsidR="00EB1036" w:rsidRDefault="00EB1036">
            <w:pPr>
              <w:pStyle w:val="TAC"/>
              <w:rPr>
                <w:rFonts w:eastAsiaTheme="minorEastAsia"/>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2121D046" w14:textId="77777777" w:rsidR="00EB1036" w:rsidRDefault="00EB1036">
            <w:pPr>
              <w:pStyle w:val="TAC"/>
              <w:rPr>
                <w:rFonts w:eastAsiaTheme="minorEastAsia"/>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293FDCEE" w14:textId="77777777" w:rsidR="00EB1036" w:rsidRDefault="00BC03B5">
            <w:pPr>
              <w:pStyle w:val="TAC"/>
              <w:rPr>
                <w:rFonts w:eastAsiaTheme="minorEastAsia"/>
                <w:lang w:val="en-US" w:eastAsia="zh-CN"/>
              </w:rPr>
            </w:pPr>
            <w:r>
              <w:rPr>
                <w:rFonts w:eastAsiaTheme="minorEastAsia"/>
                <w:lang w:eastAsia="ja-JP"/>
              </w:rPr>
              <w:t>n77</w:t>
            </w:r>
          </w:p>
        </w:tc>
        <w:tc>
          <w:tcPr>
            <w:tcW w:w="4081" w:type="dxa"/>
            <w:tcBorders>
              <w:top w:val="single" w:sz="4" w:space="0" w:color="auto"/>
              <w:left w:val="single" w:sz="4" w:space="0" w:color="auto"/>
              <w:bottom w:val="single" w:sz="4" w:space="0" w:color="auto"/>
              <w:right w:val="single" w:sz="4" w:space="0" w:color="auto"/>
            </w:tcBorders>
            <w:vAlign w:val="center"/>
          </w:tcPr>
          <w:p w14:paraId="120B6597" w14:textId="77777777" w:rsidR="00EB1036" w:rsidRDefault="00BC03B5">
            <w:pPr>
              <w:pStyle w:val="TAC"/>
              <w:rPr>
                <w:rFonts w:eastAsiaTheme="minorEastAsia"/>
                <w:lang w:eastAsia="ja-JP"/>
              </w:rPr>
            </w:pPr>
            <w:r>
              <w:rPr>
                <w:rFonts w:eastAsiaTheme="minorEastAsia"/>
                <w:lang w:val="en-US" w:eastAsia="zh-CN" w:bidi="ar"/>
              </w:rPr>
              <w:t>10, 15, 20, 25, 30, 40, 50, 60, 70, 80, 90, 100</w:t>
            </w:r>
          </w:p>
        </w:tc>
        <w:tc>
          <w:tcPr>
            <w:tcW w:w="1360" w:type="dxa"/>
            <w:tcBorders>
              <w:top w:val="nil"/>
              <w:left w:val="single" w:sz="4" w:space="0" w:color="auto"/>
              <w:bottom w:val="single" w:sz="4" w:space="0" w:color="auto"/>
              <w:right w:val="single" w:sz="4" w:space="0" w:color="auto"/>
            </w:tcBorders>
            <w:shd w:val="clear" w:color="auto" w:fill="auto"/>
            <w:vAlign w:val="center"/>
          </w:tcPr>
          <w:p w14:paraId="5A44FE23" w14:textId="77777777" w:rsidR="00EB1036" w:rsidRDefault="00EB1036">
            <w:pPr>
              <w:pStyle w:val="TAC"/>
              <w:rPr>
                <w:rFonts w:eastAsiaTheme="minorEastAsia"/>
                <w:lang w:val="en-US" w:eastAsia="zh-CN"/>
              </w:rPr>
            </w:pPr>
          </w:p>
        </w:tc>
      </w:tr>
      <w:tr w:rsidR="00EB1036" w14:paraId="2138C943" w14:textId="77777777">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73F8C81B" w14:textId="77777777" w:rsidR="00EB1036" w:rsidRDefault="00BC03B5">
            <w:pPr>
              <w:pStyle w:val="TAC"/>
              <w:rPr>
                <w:rFonts w:eastAsiaTheme="minorEastAsia"/>
                <w:lang w:val="en-US" w:eastAsia="zh-CN"/>
              </w:rPr>
            </w:pPr>
            <w:r>
              <w:rPr>
                <w:rFonts w:eastAsiaTheme="minorEastAsia"/>
                <w:lang w:val="en-US"/>
              </w:rPr>
              <w:t>CA_n5B-n77C</w:t>
            </w:r>
          </w:p>
        </w:tc>
        <w:tc>
          <w:tcPr>
            <w:tcW w:w="1690" w:type="dxa"/>
            <w:tcBorders>
              <w:top w:val="single" w:sz="4" w:space="0" w:color="auto"/>
              <w:left w:val="single" w:sz="4" w:space="0" w:color="auto"/>
              <w:bottom w:val="nil"/>
              <w:right w:val="single" w:sz="4" w:space="0" w:color="auto"/>
            </w:tcBorders>
            <w:shd w:val="clear" w:color="auto" w:fill="auto"/>
            <w:vAlign w:val="center"/>
          </w:tcPr>
          <w:p w14:paraId="2A21AACC" w14:textId="77777777" w:rsidR="00EB1036" w:rsidRDefault="00BC03B5">
            <w:pPr>
              <w:pStyle w:val="TAC"/>
              <w:rPr>
                <w:rFonts w:eastAsiaTheme="minorEastAsia"/>
                <w:lang w:val="en-US" w:eastAsia="zh-CN"/>
              </w:rPr>
            </w:pPr>
            <w:r>
              <w:rPr>
                <w:rFonts w:eastAsiaTheme="minorEastAsia"/>
                <w:lang w:val="en-US"/>
              </w:rPr>
              <w:t>n77</w:t>
            </w:r>
            <w:r>
              <w:rPr>
                <w:rFonts w:eastAsiaTheme="minorEastAsia" w:hint="eastAsia"/>
                <w:vertAlign w:val="superscript"/>
                <w:lang w:val="en-US" w:eastAsia="zh-CN"/>
              </w:rPr>
              <w:t>8</w:t>
            </w:r>
            <w:r>
              <w:rPr>
                <w:rFonts w:eastAsiaTheme="minorEastAsia"/>
                <w:vertAlign w:val="superscript"/>
                <w:lang w:val="en-US" w:eastAsia="zh-CN"/>
              </w:rPr>
              <w:t>,9</w:t>
            </w:r>
          </w:p>
          <w:p w14:paraId="68A218AB" w14:textId="77777777" w:rsidR="00EB1036" w:rsidRDefault="00BC03B5">
            <w:pPr>
              <w:pStyle w:val="TAC"/>
              <w:rPr>
                <w:rFonts w:eastAsiaTheme="minorEastAsia"/>
                <w:lang w:val="en-US"/>
              </w:rPr>
            </w:pPr>
            <w:r>
              <w:rPr>
                <w:rFonts w:eastAsiaTheme="minorEastAsia"/>
                <w:lang w:val="en-US"/>
              </w:rPr>
              <w:t>CA_n5A-n77A</w:t>
            </w:r>
            <w:r>
              <w:rPr>
                <w:rFonts w:eastAsiaTheme="minorEastAsia" w:hint="eastAsia"/>
                <w:vertAlign w:val="superscript"/>
                <w:lang w:val="en-US" w:eastAsia="zh-CN"/>
              </w:rPr>
              <w:t>8</w:t>
            </w:r>
          </w:p>
          <w:p w14:paraId="2D9939AE" w14:textId="77777777" w:rsidR="00EB1036" w:rsidRDefault="00BC03B5">
            <w:pPr>
              <w:pStyle w:val="TAC"/>
              <w:rPr>
                <w:rFonts w:eastAsiaTheme="minorEastAsia"/>
                <w:lang w:val="en-US" w:eastAsia="zh-CN"/>
              </w:rPr>
            </w:pPr>
            <w:r>
              <w:rPr>
                <w:rFonts w:eastAsiaTheme="minorEastAsia"/>
                <w:lang w:val="en-US" w:eastAsia="zh-CN"/>
              </w:rPr>
              <w:t>CA_n5B</w:t>
            </w:r>
          </w:p>
          <w:p w14:paraId="6A468EB7" w14:textId="77777777" w:rsidR="00EB1036" w:rsidRDefault="00BC03B5">
            <w:pPr>
              <w:pStyle w:val="TAC"/>
              <w:rPr>
                <w:rFonts w:eastAsiaTheme="minorEastAsia"/>
                <w:lang w:val="en-US" w:eastAsia="zh-CN"/>
              </w:rPr>
            </w:pPr>
            <w:r>
              <w:rPr>
                <w:rFonts w:eastAsiaTheme="minorEastAsia"/>
                <w:lang w:val="en-US" w:eastAsia="zh-CN"/>
              </w:rPr>
              <w:t>CA_n77C</w:t>
            </w:r>
          </w:p>
        </w:tc>
        <w:tc>
          <w:tcPr>
            <w:tcW w:w="730" w:type="dxa"/>
            <w:tcBorders>
              <w:top w:val="single" w:sz="4" w:space="0" w:color="auto"/>
              <w:left w:val="single" w:sz="4" w:space="0" w:color="auto"/>
              <w:bottom w:val="single" w:sz="4" w:space="0" w:color="auto"/>
              <w:right w:val="single" w:sz="4" w:space="0" w:color="auto"/>
            </w:tcBorders>
            <w:vAlign w:val="center"/>
          </w:tcPr>
          <w:p w14:paraId="2FDDFFC3" w14:textId="77777777" w:rsidR="00EB1036" w:rsidRDefault="00BC03B5">
            <w:pPr>
              <w:pStyle w:val="TAC"/>
              <w:rPr>
                <w:rFonts w:eastAsiaTheme="minorEastAsia"/>
                <w:lang w:val="en-US" w:eastAsia="zh-CN"/>
              </w:rPr>
            </w:pPr>
            <w:r>
              <w:rPr>
                <w:rFonts w:eastAsiaTheme="minorEastAsia"/>
                <w:lang w:eastAsia="ja-JP"/>
              </w:rPr>
              <w:t>n5</w:t>
            </w:r>
          </w:p>
        </w:tc>
        <w:tc>
          <w:tcPr>
            <w:tcW w:w="4081" w:type="dxa"/>
            <w:tcBorders>
              <w:top w:val="single" w:sz="4" w:space="0" w:color="auto"/>
              <w:left w:val="single" w:sz="4" w:space="0" w:color="auto"/>
              <w:bottom w:val="single" w:sz="4" w:space="0" w:color="auto"/>
              <w:right w:val="single" w:sz="4" w:space="0" w:color="auto"/>
            </w:tcBorders>
            <w:vAlign w:val="center"/>
          </w:tcPr>
          <w:p w14:paraId="72A9AA49" w14:textId="77777777" w:rsidR="00EB1036" w:rsidRDefault="00BC03B5">
            <w:pPr>
              <w:pStyle w:val="TAC"/>
              <w:rPr>
                <w:rFonts w:eastAsiaTheme="minorEastAsia"/>
                <w:lang w:eastAsia="ja-JP"/>
              </w:rPr>
            </w:pPr>
            <w:r>
              <w:rPr>
                <w:rFonts w:eastAsiaTheme="minorEastAsia"/>
                <w:lang w:val="en-US" w:eastAsia="zh-CN" w:bidi="ar"/>
              </w:rPr>
              <w:t>CA_n5B_BCS0</w:t>
            </w:r>
          </w:p>
        </w:tc>
        <w:tc>
          <w:tcPr>
            <w:tcW w:w="1360" w:type="dxa"/>
            <w:tcBorders>
              <w:top w:val="single" w:sz="4" w:space="0" w:color="auto"/>
              <w:left w:val="single" w:sz="4" w:space="0" w:color="auto"/>
              <w:bottom w:val="nil"/>
              <w:right w:val="single" w:sz="4" w:space="0" w:color="auto"/>
            </w:tcBorders>
            <w:shd w:val="clear" w:color="auto" w:fill="auto"/>
            <w:vAlign w:val="center"/>
          </w:tcPr>
          <w:p w14:paraId="71F6B98A" w14:textId="77777777" w:rsidR="00EB1036" w:rsidRDefault="00BC03B5">
            <w:pPr>
              <w:pStyle w:val="TAC"/>
              <w:rPr>
                <w:rFonts w:eastAsiaTheme="minorEastAsia"/>
                <w:lang w:val="en-US" w:eastAsia="zh-CN"/>
              </w:rPr>
            </w:pPr>
            <w:r>
              <w:rPr>
                <w:rFonts w:eastAsiaTheme="minorEastAsia" w:hint="eastAsia"/>
                <w:lang w:val="en-US" w:eastAsia="zh-CN"/>
              </w:rPr>
              <w:t>0</w:t>
            </w:r>
          </w:p>
        </w:tc>
      </w:tr>
      <w:tr w:rsidR="00EB1036" w14:paraId="3EF628CD" w14:textId="77777777">
        <w:trPr>
          <w:trHeight w:val="187"/>
        </w:trPr>
        <w:tc>
          <w:tcPr>
            <w:tcW w:w="1983" w:type="dxa"/>
            <w:tcBorders>
              <w:top w:val="nil"/>
              <w:left w:val="single" w:sz="4" w:space="0" w:color="auto"/>
              <w:bottom w:val="nil"/>
              <w:right w:val="single" w:sz="4" w:space="0" w:color="auto"/>
            </w:tcBorders>
            <w:shd w:val="clear" w:color="auto" w:fill="auto"/>
            <w:vAlign w:val="center"/>
          </w:tcPr>
          <w:p w14:paraId="1A8DD8FF" w14:textId="77777777" w:rsidR="00EB1036" w:rsidRDefault="00EB1036">
            <w:pPr>
              <w:pStyle w:val="TAC"/>
              <w:rPr>
                <w:rFonts w:eastAsiaTheme="minorEastAsia"/>
                <w:lang w:val="en-US" w:eastAsia="zh-CN"/>
              </w:rPr>
            </w:pPr>
          </w:p>
        </w:tc>
        <w:tc>
          <w:tcPr>
            <w:tcW w:w="1690" w:type="dxa"/>
            <w:tcBorders>
              <w:top w:val="nil"/>
              <w:left w:val="single" w:sz="4" w:space="0" w:color="auto"/>
              <w:bottom w:val="nil"/>
              <w:right w:val="single" w:sz="4" w:space="0" w:color="auto"/>
            </w:tcBorders>
            <w:shd w:val="clear" w:color="auto" w:fill="auto"/>
            <w:vAlign w:val="center"/>
          </w:tcPr>
          <w:p w14:paraId="4ECA7751" w14:textId="77777777" w:rsidR="00EB1036" w:rsidRDefault="00EB1036">
            <w:pPr>
              <w:pStyle w:val="TAC"/>
              <w:rPr>
                <w:rFonts w:eastAsiaTheme="minorEastAsia"/>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48503F9C" w14:textId="77777777" w:rsidR="00EB1036" w:rsidRDefault="00BC03B5">
            <w:pPr>
              <w:pStyle w:val="TAC"/>
              <w:rPr>
                <w:rFonts w:eastAsiaTheme="minorEastAsia"/>
                <w:lang w:val="en-US" w:eastAsia="zh-CN"/>
              </w:rPr>
            </w:pPr>
            <w:r>
              <w:rPr>
                <w:rFonts w:eastAsiaTheme="minorEastAsia"/>
                <w:lang w:eastAsia="ja-JP"/>
              </w:rPr>
              <w:t>n77</w:t>
            </w:r>
          </w:p>
        </w:tc>
        <w:tc>
          <w:tcPr>
            <w:tcW w:w="4081" w:type="dxa"/>
            <w:tcBorders>
              <w:top w:val="single" w:sz="4" w:space="0" w:color="auto"/>
              <w:left w:val="single" w:sz="4" w:space="0" w:color="auto"/>
              <w:bottom w:val="single" w:sz="4" w:space="0" w:color="auto"/>
              <w:right w:val="single" w:sz="4" w:space="0" w:color="auto"/>
            </w:tcBorders>
            <w:vAlign w:val="center"/>
          </w:tcPr>
          <w:p w14:paraId="49A50DB3" w14:textId="77777777" w:rsidR="00EB1036" w:rsidRDefault="00BC03B5">
            <w:pPr>
              <w:pStyle w:val="TAC"/>
              <w:rPr>
                <w:rFonts w:eastAsiaTheme="minorEastAsia"/>
                <w:lang w:eastAsia="ja-JP"/>
              </w:rPr>
            </w:pPr>
            <w:r>
              <w:rPr>
                <w:rFonts w:eastAsiaTheme="minorEastAsia"/>
                <w:lang w:val="en-US" w:eastAsia="zh-CN" w:bidi="ar"/>
              </w:rPr>
              <w:t>CA_n77C_BCS0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5C0B778C" w14:textId="77777777" w:rsidR="00EB1036" w:rsidRDefault="00EB1036">
            <w:pPr>
              <w:pStyle w:val="TAC"/>
              <w:rPr>
                <w:rFonts w:eastAsiaTheme="minorEastAsia"/>
                <w:lang w:val="en-US" w:eastAsia="zh-CN"/>
              </w:rPr>
            </w:pPr>
          </w:p>
        </w:tc>
      </w:tr>
      <w:tr w:rsidR="00EB1036" w14:paraId="090BBE3C" w14:textId="77777777">
        <w:trPr>
          <w:trHeight w:val="187"/>
        </w:trPr>
        <w:tc>
          <w:tcPr>
            <w:tcW w:w="1983" w:type="dxa"/>
            <w:tcBorders>
              <w:top w:val="nil"/>
              <w:left w:val="single" w:sz="4" w:space="0" w:color="auto"/>
              <w:bottom w:val="nil"/>
              <w:right w:val="single" w:sz="4" w:space="0" w:color="auto"/>
            </w:tcBorders>
            <w:shd w:val="clear" w:color="auto" w:fill="auto"/>
            <w:vAlign w:val="center"/>
          </w:tcPr>
          <w:p w14:paraId="04880C61" w14:textId="77777777" w:rsidR="00EB1036" w:rsidRDefault="00EB1036">
            <w:pPr>
              <w:pStyle w:val="TAC"/>
              <w:rPr>
                <w:rFonts w:eastAsiaTheme="minorEastAsia"/>
                <w:lang w:val="en-US" w:eastAsia="zh-CN"/>
              </w:rPr>
            </w:pPr>
          </w:p>
        </w:tc>
        <w:tc>
          <w:tcPr>
            <w:tcW w:w="1690" w:type="dxa"/>
            <w:tcBorders>
              <w:top w:val="nil"/>
              <w:left w:val="single" w:sz="4" w:space="0" w:color="auto"/>
              <w:bottom w:val="nil"/>
              <w:right w:val="single" w:sz="4" w:space="0" w:color="auto"/>
            </w:tcBorders>
            <w:shd w:val="clear" w:color="auto" w:fill="auto"/>
            <w:vAlign w:val="center"/>
          </w:tcPr>
          <w:p w14:paraId="724F98C9" w14:textId="77777777" w:rsidR="00EB1036" w:rsidRDefault="00EB1036">
            <w:pPr>
              <w:pStyle w:val="TAC"/>
              <w:rPr>
                <w:rFonts w:eastAsiaTheme="minorEastAsia"/>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72A55605" w14:textId="77777777" w:rsidR="00EB1036" w:rsidRDefault="00BC03B5">
            <w:pPr>
              <w:pStyle w:val="TAC"/>
              <w:rPr>
                <w:rFonts w:eastAsiaTheme="minorEastAsia"/>
                <w:lang w:val="en-US" w:eastAsia="zh-CN"/>
              </w:rPr>
            </w:pPr>
            <w:r>
              <w:rPr>
                <w:rFonts w:eastAsiaTheme="minorEastAsia"/>
                <w:lang w:eastAsia="ja-JP"/>
              </w:rPr>
              <w:t>n5</w:t>
            </w:r>
          </w:p>
        </w:tc>
        <w:tc>
          <w:tcPr>
            <w:tcW w:w="4081" w:type="dxa"/>
            <w:tcBorders>
              <w:top w:val="single" w:sz="4" w:space="0" w:color="auto"/>
              <w:left w:val="single" w:sz="4" w:space="0" w:color="auto"/>
              <w:bottom w:val="single" w:sz="4" w:space="0" w:color="auto"/>
              <w:right w:val="single" w:sz="4" w:space="0" w:color="auto"/>
            </w:tcBorders>
            <w:vAlign w:val="center"/>
          </w:tcPr>
          <w:p w14:paraId="4BE1F986" w14:textId="77777777" w:rsidR="00EB1036" w:rsidRDefault="00BC03B5">
            <w:pPr>
              <w:pStyle w:val="TAC"/>
              <w:rPr>
                <w:rFonts w:eastAsiaTheme="minorEastAsia"/>
                <w:lang w:eastAsia="ja-JP"/>
              </w:rPr>
            </w:pPr>
            <w:r>
              <w:rPr>
                <w:rFonts w:eastAsiaTheme="minorEastAsia"/>
                <w:lang w:val="en-US" w:eastAsia="zh-CN" w:bidi="ar"/>
              </w:rPr>
              <w:t>CA_n5B_BCS0</w:t>
            </w:r>
          </w:p>
        </w:tc>
        <w:tc>
          <w:tcPr>
            <w:tcW w:w="1360" w:type="dxa"/>
            <w:tcBorders>
              <w:top w:val="single" w:sz="4" w:space="0" w:color="auto"/>
              <w:left w:val="single" w:sz="4" w:space="0" w:color="auto"/>
              <w:bottom w:val="nil"/>
              <w:right w:val="single" w:sz="4" w:space="0" w:color="auto"/>
            </w:tcBorders>
            <w:shd w:val="clear" w:color="auto" w:fill="auto"/>
            <w:vAlign w:val="center"/>
          </w:tcPr>
          <w:p w14:paraId="372E5F53" w14:textId="77777777" w:rsidR="00EB1036" w:rsidRDefault="00BC03B5">
            <w:pPr>
              <w:pStyle w:val="TAC"/>
              <w:rPr>
                <w:rFonts w:eastAsiaTheme="minorEastAsia"/>
                <w:lang w:val="en-US" w:eastAsia="zh-CN"/>
              </w:rPr>
            </w:pPr>
            <w:r>
              <w:rPr>
                <w:rFonts w:eastAsiaTheme="minorEastAsia" w:hint="eastAsia"/>
                <w:lang w:val="en-US" w:eastAsia="zh-CN"/>
              </w:rPr>
              <w:t>1</w:t>
            </w:r>
          </w:p>
        </w:tc>
      </w:tr>
      <w:tr w:rsidR="00EB1036" w14:paraId="55868E9F" w14:textId="77777777">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228DB76D" w14:textId="77777777" w:rsidR="00EB1036" w:rsidRDefault="00EB1036">
            <w:pPr>
              <w:pStyle w:val="TAC"/>
              <w:rPr>
                <w:rFonts w:eastAsiaTheme="minorEastAsia"/>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31C289D8" w14:textId="77777777" w:rsidR="00EB1036" w:rsidRDefault="00EB1036">
            <w:pPr>
              <w:pStyle w:val="TAC"/>
              <w:rPr>
                <w:rFonts w:eastAsiaTheme="minorEastAsia"/>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0F2EF49F" w14:textId="77777777" w:rsidR="00EB1036" w:rsidRDefault="00BC03B5">
            <w:pPr>
              <w:pStyle w:val="TAC"/>
              <w:rPr>
                <w:rFonts w:eastAsiaTheme="minorEastAsia"/>
                <w:lang w:val="en-US" w:eastAsia="zh-CN"/>
              </w:rPr>
            </w:pPr>
            <w:r>
              <w:rPr>
                <w:rFonts w:eastAsiaTheme="minorEastAsia"/>
                <w:lang w:eastAsia="ja-JP"/>
              </w:rPr>
              <w:t>n77</w:t>
            </w:r>
          </w:p>
        </w:tc>
        <w:tc>
          <w:tcPr>
            <w:tcW w:w="4081" w:type="dxa"/>
            <w:tcBorders>
              <w:top w:val="single" w:sz="4" w:space="0" w:color="auto"/>
              <w:left w:val="single" w:sz="4" w:space="0" w:color="auto"/>
              <w:bottom w:val="single" w:sz="4" w:space="0" w:color="auto"/>
              <w:right w:val="single" w:sz="4" w:space="0" w:color="auto"/>
            </w:tcBorders>
            <w:vAlign w:val="center"/>
          </w:tcPr>
          <w:p w14:paraId="176B2060" w14:textId="77777777" w:rsidR="00EB1036" w:rsidRDefault="00BC03B5">
            <w:pPr>
              <w:pStyle w:val="TAC"/>
              <w:rPr>
                <w:rFonts w:eastAsiaTheme="minorEastAsia"/>
                <w:lang w:eastAsia="ja-JP"/>
              </w:rPr>
            </w:pPr>
            <w:r>
              <w:rPr>
                <w:rFonts w:eastAsiaTheme="minorEastAsia"/>
                <w:lang w:val="en-US" w:eastAsia="zh-CN" w:bidi="ar"/>
              </w:rPr>
              <w:t>CA_n77C_BCS1</w:t>
            </w:r>
          </w:p>
        </w:tc>
        <w:tc>
          <w:tcPr>
            <w:tcW w:w="1360" w:type="dxa"/>
            <w:tcBorders>
              <w:top w:val="nil"/>
              <w:left w:val="single" w:sz="4" w:space="0" w:color="auto"/>
              <w:bottom w:val="single" w:sz="4" w:space="0" w:color="auto"/>
              <w:right w:val="single" w:sz="4" w:space="0" w:color="auto"/>
            </w:tcBorders>
            <w:shd w:val="clear" w:color="auto" w:fill="auto"/>
            <w:vAlign w:val="center"/>
          </w:tcPr>
          <w:p w14:paraId="03C5C797" w14:textId="77777777" w:rsidR="00EB1036" w:rsidRDefault="00EB1036">
            <w:pPr>
              <w:pStyle w:val="TAC"/>
              <w:rPr>
                <w:rFonts w:eastAsiaTheme="minorEastAsia"/>
                <w:lang w:val="en-US" w:eastAsia="zh-CN"/>
              </w:rPr>
            </w:pPr>
          </w:p>
        </w:tc>
      </w:tr>
      <w:tr w:rsidR="00EB1036" w14:paraId="4DFED887" w14:textId="77777777">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261A4E64" w14:textId="77777777" w:rsidR="00EB1036" w:rsidRDefault="00BC03B5">
            <w:pPr>
              <w:pStyle w:val="TAC"/>
              <w:rPr>
                <w:rFonts w:eastAsiaTheme="minorEastAsia"/>
                <w:lang w:val="en-US"/>
              </w:rPr>
            </w:pPr>
            <w:r>
              <w:rPr>
                <w:rFonts w:eastAsiaTheme="minorEastAsia" w:hint="eastAsia"/>
                <w:lang w:val="en-US" w:eastAsia="zh-CN"/>
              </w:rPr>
              <w:t>CA_n5A-n78A</w:t>
            </w:r>
          </w:p>
        </w:tc>
        <w:tc>
          <w:tcPr>
            <w:tcW w:w="1690" w:type="dxa"/>
            <w:tcBorders>
              <w:top w:val="single" w:sz="4" w:space="0" w:color="auto"/>
              <w:left w:val="single" w:sz="4" w:space="0" w:color="auto"/>
              <w:bottom w:val="nil"/>
              <w:right w:val="single" w:sz="4" w:space="0" w:color="auto"/>
            </w:tcBorders>
            <w:shd w:val="clear" w:color="auto" w:fill="auto"/>
            <w:vAlign w:val="center"/>
          </w:tcPr>
          <w:p w14:paraId="5A3E29FE" w14:textId="77777777" w:rsidR="00EB1036" w:rsidRDefault="00BC03B5">
            <w:pPr>
              <w:pStyle w:val="TAC"/>
              <w:rPr>
                <w:rFonts w:eastAsiaTheme="minorEastAsia"/>
                <w:lang w:val="en-US" w:eastAsia="zh-CN"/>
              </w:rPr>
            </w:pPr>
            <w:r>
              <w:rPr>
                <w:rFonts w:eastAsiaTheme="minorEastAsia"/>
                <w:lang w:val="en-US"/>
              </w:rPr>
              <w:t>n78</w:t>
            </w:r>
            <w:r>
              <w:rPr>
                <w:rFonts w:eastAsiaTheme="minorEastAsia"/>
                <w:vertAlign w:val="superscript"/>
                <w:lang w:val="en-US" w:eastAsia="zh-CN"/>
              </w:rPr>
              <w:t>8,9</w:t>
            </w:r>
          </w:p>
          <w:p w14:paraId="1DDDE30C" w14:textId="77777777" w:rsidR="00EB1036" w:rsidRDefault="00BC03B5">
            <w:pPr>
              <w:pStyle w:val="TAC"/>
              <w:rPr>
                <w:rFonts w:eastAsiaTheme="minorEastAsia"/>
                <w:lang w:val="en-US"/>
              </w:rPr>
            </w:pPr>
            <w:r>
              <w:rPr>
                <w:rFonts w:eastAsiaTheme="minorEastAsia"/>
                <w:lang w:val="en-US" w:eastAsia="zh-CN"/>
              </w:rPr>
              <w:t>CA_n5A-n78A</w:t>
            </w:r>
            <w:r>
              <w:rPr>
                <w:rFonts w:eastAsiaTheme="minorEastAsia" w:hint="eastAsia"/>
                <w:vertAlign w:val="superscript"/>
                <w:lang w:val="en-US" w:eastAsia="zh-CN"/>
              </w:rPr>
              <w:t>8</w:t>
            </w:r>
          </w:p>
        </w:tc>
        <w:tc>
          <w:tcPr>
            <w:tcW w:w="730" w:type="dxa"/>
            <w:tcBorders>
              <w:top w:val="single" w:sz="4" w:space="0" w:color="auto"/>
              <w:left w:val="single" w:sz="4" w:space="0" w:color="auto"/>
              <w:bottom w:val="single" w:sz="4" w:space="0" w:color="auto"/>
              <w:right w:val="single" w:sz="4" w:space="0" w:color="auto"/>
            </w:tcBorders>
            <w:vAlign w:val="center"/>
          </w:tcPr>
          <w:p w14:paraId="645BFACE" w14:textId="77777777" w:rsidR="00EB1036" w:rsidRDefault="00BC03B5">
            <w:pPr>
              <w:pStyle w:val="TAC"/>
              <w:rPr>
                <w:rFonts w:eastAsiaTheme="minorEastAsia"/>
                <w:lang w:val="en-US"/>
              </w:rPr>
            </w:pPr>
            <w:r>
              <w:rPr>
                <w:rFonts w:eastAsiaTheme="minorEastAsia" w:hint="eastAsia"/>
                <w:lang w:val="en-US" w:eastAsia="zh-CN"/>
              </w:rPr>
              <w:t>n5</w:t>
            </w:r>
          </w:p>
        </w:tc>
        <w:tc>
          <w:tcPr>
            <w:tcW w:w="4081" w:type="dxa"/>
            <w:tcBorders>
              <w:top w:val="single" w:sz="4" w:space="0" w:color="auto"/>
              <w:left w:val="single" w:sz="4" w:space="0" w:color="auto"/>
              <w:bottom w:val="single" w:sz="4" w:space="0" w:color="auto"/>
              <w:right w:val="single" w:sz="4" w:space="0" w:color="auto"/>
            </w:tcBorders>
            <w:vAlign w:val="center"/>
          </w:tcPr>
          <w:p w14:paraId="37B19A90" w14:textId="77777777" w:rsidR="00EB1036" w:rsidRDefault="00BC03B5">
            <w:pPr>
              <w:pStyle w:val="TAC"/>
              <w:rPr>
                <w:rFonts w:eastAsiaTheme="minorEastAsia"/>
                <w:lang w:val="en-US" w:eastAsia="zh-CN"/>
              </w:rPr>
            </w:pPr>
            <w:r>
              <w:rPr>
                <w:rFonts w:eastAsiaTheme="minorEastAsia"/>
                <w:lang w:val="en-US" w:eastAsia="zh-CN" w:bidi="ar"/>
              </w:rPr>
              <w:t>5, 10, 15, 20</w:t>
            </w:r>
          </w:p>
        </w:tc>
        <w:tc>
          <w:tcPr>
            <w:tcW w:w="1360" w:type="dxa"/>
            <w:tcBorders>
              <w:top w:val="single" w:sz="4" w:space="0" w:color="auto"/>
              <w:left w:val="single" w:sz="4" w:space="0" w:color="auto"/>
              <w:bottom w:val="nil"/>
              <w:right w:val="single" w:sz="4" w:space="0" w:color="auto"/>
            </w:tcBorders>
            <w:shd w:val="clear" w:color="auto" w:fill="auto"/>
            <w:vAlign w:val="center"/>
          </w:tcPr>
          <w:p w14:paraId="3383451A" w14:textId="77777777" w:rsidR="00EB1036" w:rsidRDefault="00BC03B5">
            <w:pPr>
              <w:pStyle w:val="TAC"/>
              <w:rPr>
                <w:rFonts w:eastAsiaTheme="minorEastAsia"/>
                <w:lang w:val="en-US" w:eastAsia="zh-CN"/>
              </w:rPr>
            </w:pPr>
            <w:r>
              <w:rPr>
                <w:rFonts w:eastAsiaTheme="minorEastAsia" w:hint="eastAsia"/>
                <w:lang w:val="en-US" w:eastAsia="zh-CN"/>
              </w:rPr>
              <w:t>0</w:t>
            </w:r>
          </w:p>
        </w:tc>
      </w:tr>
      <w:tr w:rsidR="00EB1036" w14:paraId="17CB203D" w14:textId="77777777">
        <w:trPr>
          <w:trHeight w:val="187"/>
        </w:trPr>
        <w:tc>
          <w:tcPr>
            <w:tcW w:w="1983" w:type="dxa"/>
            <w:tcBorders>
              <w:top w:val="nil"/>
              <w:left w:val="single" w:sz="4" w:space="0" w:color="auto"/>
              <w:bottom w:val="nil"/>
              <w:right w:val="single" w:sz="4" w:space="0" w:color="auto"/>
            </w:tcBorders>
            <w:shd w:val="clear" w:color="auto" w:fill="auto"/>
            <w:vAlign w:val="center"/>
          </w:tcPr>
          <w:p w14:paraId="44C583F7" w14:textId="77777777" w:rsidR="00EB1036" w:rsidRDefault="00EB1036">
            <w:pPr>
              <w:pStyle w:val="TAC"/>
              <w:rPr>
                <w:rFonts w:eastAsiaTheme="minorEastAsia"/>
                <w:lang w:val="en-US"/>
              </w:rPr>
            </w:pPr>
          </w:p>
        </w:tc>
        <w:tc>
          <w:tcPr>
            <w:tcW w:w="1690" w:type="dxa"/>
            <w:tcBorders>
              <w:top w:val="nil"/>
              <w:left w:val="single" w:sz="4" w:space="0" w:color="auto"/>
              <w:bottom w:val="nil"/>
              <w:right w:val="single" w:sz="4" w:space="0" w:color="auto"/>
            </w:tcBorders>
            <w:shd w:val="clear" w:color="auto" w:fill="auto"/>
            <w:vAlign w:val="center"/>
          </w:tcPr>
          <w:p w14:paraId="68647B29" w14:textId="77777777" w:rsidR="00EB1036" w:rsidRDefault="00EB1036">
            <w:pPr>
              <w:pStyle w:val="TAC"/>
              <w:rPr>
                <w:rFonts w:eastAsiaTheme="minorEastAsia"/>
                <w:lang w:val="en-US"/>
              </w:rPr>
            </w:pPr>
          </w:p>
        </w:tc>
        <w:tc>
          <w:tcPr>
            <w:tcW w:w="730" w:type="dxa"/>
            <w:tcBorders>
              <w:top w:val="single" w:sz="4" w:space="0" w:color="auto"/>
              <w:left w:val="single" w:sz="4" w:space="0" w:color="auto"/>
              <w:bottom w:val="single" w:sz="4" w:space="0" w:color="auto"/>
              <w:right w:val="single" w:sz="4" w:space="0" w:color="auto"/>
            </w:tcBorders>
            <w:vAlign w:val="center"/>
          </w:tcPr>
          <w:p w14:paraId="71D5CB54" w14:textId="77777777" w:rsidR="00EB1036" w:rsidRDefault="00BC03B5">
            <w:pPr>
              <w:pStyle w:val="TAC"/>
              <w:rPr>
                <w:rFonts w:eastAsiaTheme="minorEastAsia"/>
                <w:lang w:val="en-US"/>
              </w:rPr>
            </w:pPr>
            <w:r>
              <w:rPr>
                <w:rFonts w:eastAsiaTheme="minorEastAsia" w:hint="eastAsia"/>
                <w:lang w:val="en-US" w:eastAsia="zh-CN"/>
              </w:rPr>
              <w:t>n78</w:t>
            </w:r>
          </w:p>
        </w:tc>
        <w:tc>
          <w:tcPr>
            <w:tcW w:w="4081" w:type="dxa"/>
            <w:tcBorders>
              <w:top w:val="single" w:sz="4" w:space="0" w:color="auto"/>
              <w:left w:val="single" w:sz="4" w:space="0" w:color="auto"/>
              <w:bottom w:val="single" w:sz="4" w:space="0" w:color="auto"/>
              <w:right w:val="single" w:sz="4" w:space="0" w:color="auto"/>
            </w:tcBorders>
            <w:vAlign w:val="center"/>
          </w:tcPr>
          <w:p w14:paraId="31E643E3" w14:textId="77777777" w:rsidR="00EB1036" w:rsidRDefault="00BC03B5">
            <w:pPr>
              <w:pStyle w:val="TAC"/>
              <w:rPr>
                <w:rFonts w:eastAsiaTheme="minorEastAsia"/>
                <w:lang w:val="en-US" w:eastAsia="zh-CN"/>
              </w:rPr>
            </w:pPr>
            <w:r>
              <w:rPr>
                <w:rFonts w:eastAsiaTheme="minorEastAsia"/>
                <w:lang w:val="en-US" w:eastAsia="zh-CN" w:bidi="ar"/>
              </w:rPr>
              <w:t>10, 15, 20, 40, 50, 60, 80, 90, 100</w:t>
            </w:r>
          </w:p>
        </w:tc>
        <w:tc>
          <w:tcPr>
            <w:tcW w:w="1360" w:type="dxa"/>
            <w:tcBorders>
              <w:top w:val="nil"/>
              <w:left w:val="single" w:sz="4" w:space="0" w:color="auto"/>
              <w:bottom w:val="single" w:sz="4" w:space="0" w:color="auto"/>
              <w:right w:val="single" w:sz="4" w:space="0" w:color="auto"/>
            </w:tcBorders>
            <w:shd w:val="clear" w:color="auto" w:fill="auto"/>
            <w:vAlign w:val="center"/>
          </w:tcPr>
          <w:p w14:paraId="69C7245E" w14:textId="77777777" w:rsidR="00EB1036" w:rsidRDefault="00EB1036">
            <w:pPr>
              <w:pStyle w:val="TAC"/>
              <w:rPr>
                <w:rFonts w:eastAsiaTheme="minorEastAsia"/>
                <w:lang w:val="en-US" w:eastAsia="zh-CN"/>
              </w:rPr>
            </w:pPr>
          </w:p>
        </w:tc>
      </w:tr>
      <w:tr w:rsidR="00EB1036" w14:paraId="61E3F62E" w14:textId="77777777">
        <w:trPr>
          <w:trHeight w:val="187"/>
        </w:trPr>
        <w:tc>
          <w:tcPr>
            <w:tcW w:w="1983" w:type="dxa"/>
            <w:tcBorders>
              <w:top w:val="nil"/>
              <w:left w:val="single" w:sz="4" w:space="0" w:color="auto"/>
              <w:bottom w:val="nil"/>
              <w:right w:val="single" w:sz="4" w:space="0" w:color="auto"/>
            </w:tcBorders>
            <w:shd w:val="clear" w:color="auto" w:fill="auto"/>
            <w:vAlign w:val="center"/>
          </w:tcPr>
          <w:p w14:paraId="66A081D3" w14:textId="77777777" w:rsidR="00EB1036" w:rsidRDefault="00EB1036">
            <w:pPr>
              <w:pStyle w:val="TAC"/>
              <w:rPr>
                <w:rFonts w:eastAsiaTheme="minorEastAsia"/>
                <w:lang w:val="en-US" w:eastAsia="zh-CN"/>
              </w:rPr>
            </w:pPr>
          </w:p>
        </w:tc>
        <w:tc>
          <w:tcPr>
            <w:tcW w:w="1690" w:type="dxa"/>
            <w:tcBorders>
              <w:top w:val="nil"/>
              <w:left w:val="single" w:sz="4" w:space="0" w:color="auto"/>
              <w:bottom w:val="nil"/>
              <w:right w:val="single" w:sz="4" w:space="0" w:color="auto"/>
            </w:tcBorders>
            <w:shd w:val="clear" w:color="auto" w:fill="auto"/>
            <w:vAlign w:val="center"/>
          </w:tcPr>
          <w:p w14:paraId="36A1684D" w14:textId="77777777" w:rsidR="00EB1036" w:rsidRDefault="00EB1036">
            <w:pPr>
              <w:pStyle w:val="TAC"/>
              <w:rPr>
                <w:rFonts w:eastAsiaTheme="minorEastAsia"/>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692B13FB" w14:textId="77777777" w:rsidR="00EB1036" w:rsidRDefault="00BC03B5">
            <w:pPr>
              <w:pStyle w:val="TAC"/>
              <w:rPr>
                <w:rFonts w:eastAsiaTheme="minorEastAsia"/>
                <w:lang w:val="en-US" w:eastAsia="zh-CN"/>
              </w:rPr>
            </w:pPr>
            <w:r>
              <w:rPr>
                <w:rFonts w:eastAsiaTheme="minorEastAsia"/>
              </w:rPr>
              <w:t>n5</w:t>
            </w:r>
          </w:p>
        </w:tc>
        <w:tc>
          <w:tcPr>
            <w:tcW w:w="4081" w:type="dxa"/>
            <w:tcBorders>
              <w:top w:val="single" w:sz="4" w:space="0" w:color="auto"/>
              <w:left w:val="single" w:sz="4" w:space="0" w:color="auto"/>
              <w:bottom w:val="single" w:sz="4" w:space="0" w:color="auto"/>
              <w:right w:val="single" w:sz="4" w:space="0" w:color="auto"/>
            </w:tcBorders>
            <w:vAlign w:val="center"/>
          </w:tcPr>
          <w:p w14:paraId="34AA855C" w14:textId="77777777" w:rsidR="00EB1036" w:rsidRDefault="00BC03B5">
            <w:pPr>
              <w:pStyle w:val="TAC"/>
              <w:rPr>
                <w:rFonts w:eastAsiaTheme="minorEastAsia"/>
              </w:rPr>
            </w:pPr>
            <w:r>
              <w:rPr>
                <w:rFonts w:eastAsiaTheme="minorEastAsia"/>
                <w:lang w:val="en-US" w:eastAsia="zh-CN" w:bidi="ar"/>
              </w:rPr>
              <w:t>5, 10, 15, 20</w:t>
            </w:r>
          </w:p>
        </w:tc>
        <w:tc>
          <w:tcPr>
            <w:tcW w:w="1360" w:type="dxa"/>
            <w:tcBorders>
              <w:top w:val="nil"/>
              <w:left w:val="single" w:sz="4" w:space="0" w:color="auto"/>
              <w:bottom w:val="nil"/>
              <w:right w:val="single" w:sz="4" w:space="0" w:color="auto"/>
            </w:tcBorders>
            <w:shd w:val="clear" w:color="auto" w:fill="auto"/>
            <w:vAlign w:val="center"/>
          </w:tcPr>
          <w:p w14:paraId="0CCAF9F5" w14:textId="77777777" w:rsidR="00EB1036" w:rsidRDefault="00BC03B5">
            <w:pPr>
              <w:pStyle w:val="TAC"/>
              <w:rPr>
                <w:rFonts w:eastAsiaTheme="minorEastAsia"/>
                <w:lang w:val="en-US" w:eastAsia="zh-CN"/>
              </w:rPr>
            </w:pPr>
            <w:r>
              <w:rPr>
                <w:rFonts w:eastAsiaTheme="minorEastAsia"/>
                <w:lang w:val="en-US" w:eastAsia="zh-CN"/>
              </w:rPr>
              <w:t>1</w:t>
            </w:r>
          </w:p>
        </w:tc>
      </w:tr>
      <w:tr w:rsidR="00EB1036" w14:paraId="4C56B850" w14:textId="77777777">
        <w:trPr>
          <w:trHeight w:val="187"/>
        </w:trPr>
        <w:tc>
          <w:tcPr>
            <w:tcW w:w="1983" w:type="dxa"/>
            <w:tcBorders>
              <w:top w:val="nil"/>
              <w:left w:val="single" w:sz="4" w:space="0" w:color="auto"/>
              <w:bottom w:val="nil"/>
              <w:right w:val="single" w:sz="4" w:space="0" w:color="auto"/>
            </w:tcBorders>
            <w:shd w:val="clear" w:color="auto" w:fill="auto"/>
            <w:vAlign w:val="center"/>
          </w:tcPr>
          <w:p w14:paraId="01683C2D" w14:textId="77777777" w:rsidR="00EB1036" w:rsidRDefault="00EB1036">
            <w:pPr>
              <w:pStyle w:val="TAC"/>
              <w:rPr>
                <w:rFonts w:eastAsiaTheme="minorEastAsia"/>
                <w:lang w:val="en-US" w:eastAsia="zh-CN"/>
              </w:rPr>
            </w:pPr>
          </w:p>
        </w:tc>
        <w:tc>
          <w:tcPr>
            <w:tcW w:w="1690" w:type="dxa"/>
            <w:tcBorders>
              <w:top w:val="nil"/>
              <w:left w:val="single" w:sz="4" w:space="0" w:color="auto"/>
              <w:bottom w:val="nil"/>
              <w:right w:val="single" w:sz="4" w:space="0" w:color="auto"/>
            </w:tcBorders>
            <w:shd w:val="clear" w:color="auto" w:fill="auto"/>
            <w:vAlign w:val="center"/>
          </w:tcPr>
          <w:p w14:paraId="16D92852" w14:textId="77777777" w:rsidR="00EB1036" w:rsidRDefault="00EB1036">
            <w:pPr>
              <w:pStyle w:val="TAC"/>
              <w:rPr>
                <w:rFonts w:eastAsiaTheme="minorEastAsia"/>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23EC9E72" w14:textId="77777777" w:rsidR="00EB1036" w:rsidRDefault="00BC03B5">
            <w:pPr>
              <w:pStyle w:val="TAC"/>
              <w:rPr>
                <w:rFonts w:eastAsiaTheme="minorEastAsia"/>
                <w:lang w:val="en-US" w:eastAsia="zh-CN"/>
              </w:rPr>
            </w:pPr>
            <w:r>
              <w:rPr>
                <w:rFonts w:eastAsiaTheme="minorEastAsia"/>
              </w:rPr>
              <w:t>n78</w:t>
            </w:r>
          </w:p>
        </w:tc>
        <w:tc>
          <w:tcPr>
            <w:tcW w:w="4081" w:type="dxa"/>
            <w:tcBorders>
              <w:top w:val="single" w:sz="4" w:space="0" w:color="auto"/>
              <w:left w:val="single" w:sz="4" w:space="0" w:color="auto"/>
              <w:bottom w:val="single" w:sz="4" w:space="0" w:color="auto"/>
              <w:right w:val="single" w:sz="4" w:space="0" w:color="auto"/>
            </w:tcBorders>
            <w:vAlign w:val="center"/>
          </w:tcPr>
          <w:p w14:paraId="4787336C" w14:textId="77777777" w:rsidR="00EB1036" w:rsidRDefault="00BC03B5">
            <w:pPr>
              <w:pStyle w:val="TAC"/>
              <w:rPr>
                <w:rFonts w:eastAsiaTheme="minorEastAsia"/>
              </w:rPr>
            </w:pPr>
            <w:r>
              <w:rPr>
                <w:rFonts w:eastAsiaTheme="minorEastAsia"/>
                <w:lang w:val="en-US" w:eastAsia="zh-CN" w:bidi="ar"/>
              </w:rPr>
              <w:t>10, 15, 20, 25, 30, 40, 50, 60, 70, 80, 90, 100</w:t>
            </w:r>
          </w:p>
        </w:tc>
        <w:tc>
          <w:tcPr>
            <w:tcW w:w="1360" w:type="dxa"/>
            <w:tcBorders>
              <w:top w:val="nil"/>
              <w:left w:val="single" w:sz="4" w:space="0" w:color="auto"/>
              <w:bottom w:val="single" w:sz="4" w:space="0" w:color="auto"/>
              <w:right w:val="single" w:sz="4" w:space="0" w:color="auto"/>
            </w:tcBorders>
            <w:shd w:val="clear" w:color="auto" w:fill="auto"/>
            <w:vAlign w:val="center"/>
          </w:tcPr>
          <w:p w14:paraId="28CC9AAD" w14:textId="77777777" w:rsidR="00EB1036" w:rsidRDefault="00EB1036">
            <w:pPr>
              <w:pStyle w:val="TAC"/>
              <w:rPr>
                <w:rFonts w:eastAsiaTheme="minorEastAsia"/>
                <w:lang w:val="en-US" w:eastAsia="zh-CN"/>
              </w:rPr>
            </w:pPr>
          </w:p>
        </w:tc>
      </w:tr>
      <w:tr w:rsidR="00EB1036" w14:paraId="62681066" w14:textId="77777777">
        <w:trPr>
          <w:trHeight w:val="187"/>
        </w:trPr>
        <w:tc>
          <w:tcPr>
            <w:tcW w:w="1983" w:type="dxa"/>
            <w:tcBorders>
              <w:top w:val="nil"/>
              <w:left w:val="single" w:sz="4" w:space="0" w:color="auto"/>
              <w:bottom w:val="nil"/>
              <w:right w:val="single" w:sz="4" w:space="0" w:color="auto"/>
            </w:tcBorders>
            <w:shd w:val="clear" w:color="auto" w:fill="auto"/>
            <w:vAlign w:val="center"/>
          </w:tcPr>
          <w:p w14:paraId="35E9AA42" w14:textId="77777777" w:rsidR="00EB1036" w:rsidRDefault="00EB1036">
            <w:pPr>
              <w:pStyle w:val="TAC"/>
              <w:rPr>
                <w:rFonts w:eastAsiaTheme="minorEastAsia"/>
                <w:lang w:val="en-US" w:eastAsia="zh-CN"/>
              </w:rPr>
            </w:pPr>
          </w:p>
        </w:tc>
        <w:tc>
          <w:tcPr>
            <w:tcW w:w="1690" w:type="dxa"/>
            <w:tcBorders>
              <w:top w:val="nil"/>
              <w:left w:val="single" w:sz="4" w:space="0" w:color="auto"/>
              <w:bottom w:val="nil"/>
              <w:right w:val="single" w:sz="4" w:space="0" w:color="auto"/>
            </w:tcBorders>
            <w:shd w:val="clear" w:color="auto" w:fill="auto"/>
            <w:vAlign w:val="center"/>
          </w:tcPr>
          <w:p w14:paraId="60356D9B" w14:textId="77777777" w:rsidR="00EB1036" w:rsidRDefault="00EB1036">
            <w:pPr>
              <w:pStyle w:val="TAC"/>
              <w:rPr>
                <w:rFonts w:eastAsiaTheme="minorEastAsia"/>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7CBAC605" w14:textId="77777777" w:rsidR="00EB1036" w:rsidRDefault="00BC03B5">
            <w:pPr>
              <w:pStyle w:val="TAC"/>
              <w:rPr>
                <w:rFonts w:eastAsiaTheme="minorEastAsia"/>
              </w:rPr>
            </w:pPr>
            <w:r>
              <w:rPr>
                <w:rFonts w:eastAsiaTheme="minorEastAsia"/>
                <w:lang w:val="en-US"/>
              </w:rPr>
              <w:t>n</w:t>
            </w:r>
            <w:r>
              <w:rPr>
                <w:rFonts w:eastAsiaTheme="minorEastAsia"/>
              </w:rPr>
              <w:t>5</w:t>
            </w:r>
          </w:p>
        </w:tc>
        <w:tc>
          <w:tcPr>
            <w:tcW w:w="4081" w:type="dxa"/>
            <w:tcBorders>
              <w:top w:val="single" w:sz="4" w:space="0" w:color="auto"/>
              <w:left w:val="single" w:sz="4" w:space="0" w:color="auto"/>
              <w:bottom w:val="single" w:sz="4" w:space="0" w:color="auto"/>
              <w:right w:val="single" w:sz="4" w:space="0" w:color="auto"/>
            </w:tcBorders>
            <w:vAlign w:val="center"/>
          </w:tcPr>
          <w:p w14:paraId="244BB18B" w14:textId="77777777" w:rsidR="00EB1036" w:rsidRDefault="00BC03B5">
            <w:pPr>
              <w:pStyle w:val="TAC"/>
              <w:rPr>
                <w:rFonts w:eastAsiaTheme="minorEastAsia"/>
                <w:lang w:val="en-US" w:eastAsia="zh-CN" w:bidi="ar"/>
              </w:rPr>
            </w:pPr>
            <w:r>
              <w:rPr>
                <w:rFonts w:eastAsiaTheme="minorEastAsia"/>
                <w:lang w:val="en-US" w:eastAsia="zh-CN" w:bidi="ar"/>
              </w:rPr>
              <w:t>See n5 channel bandwidths in Table 5.3.5-1</w:t>
            </w:r>
          </w:p>
        </w:tc>
        <w:tc>
          <w:tcPr>
            <w:tcW w:w="1360" w:type="dxa"/>
            <w:tcBorders>
              <w:top w:val="single" w:sz="4" w:space="0" w:color="auto"/>
              <w:left w:val="single" w:sz="4" w:space="0" w:color="auto"/>
              <w:bottom w:val="nil"/>
              <w:right w:val="single" w:sz="4" w:space="0" w:color="auto"/>
            </w:tcBorders>
            <w:shd w:val="clear" w:color="auto" w:fill="auto"/>
            <w:vAlign w:val="center"/>
          </w:tcPr>
          <w:p w14:paraId="06E6E190" w14:textId="77777777" w:rsidR="00EB1036" w:rsidRDefault="00BC03B5">
            <w:pPr>
              <w:pStyle w:val="TAC"/>
              <w:rPr>
                <w:rFonts w:eastAsiaTheme="minorEastAsia"/>
                <w:lang w:val="en-US" w:eastAsia="zh-CN"/>
              </w:rPr>
            </w:pPr>
            <w:r>
              <w:rPr>
                <w:rFonts w:eastAsiaTheme="minorEastAsia" w:hint="eastAsia"/>
                <w:lang w:val="en-US" w:eastAsia="zh-CN"/>
              </w:rPr>
              <w:t>4</w:t>
            </w:r>
            <w:r>
              <w:rPr>
                <w:rFonts w:eastAsiaTheme="minorEastAsia"/>
                <w:lang w:val="en-US" w:eastAsia="zh-CN"/>
              </w:rPr>
              <w:t xml:space="preserve"> and 5</w:t>
            </w:r>
          </w:p>
        </w:tc>
      </w:tr>
      <w:tr w:rsidR="00EB1036" w14:paraId="4667B7A7" w14:textId="77777777">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4D4A1702" w14:textId="77777777" w:rsidR="00EB1036" w:rsidRDefault="00EB1036">
            <w:pPr>
              <w:pStyle w:val="TAC"/>
              <w:rPr>
                <w:rFonts w:eastAsiaTheme="minorEastAsia"/>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2E618E88" w14:textId="77777777" w:rsidR="00EB1036" w:rsidRDefault="00EB1036">
            <w:pPr>
              <w:pStyle w:val="TAC"/>
              <w:rPr>
                <w:rFonts w:eastAsiaTheme="minorEastAsia"/>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6FA5B2F9" w14:textId="77777777" w:rsidR="00EB1036" w:rsidRDefault="00BC03B5">
            <w:pPr>
              <w:pStyle w:val="TAC"/>
              <w:rPr>
                <w:rFonts w:eastAsiaTheme="minorEastAsia"/>
              </w:rPr>
            </w:pPr>
            <w:r>
              <w:rPr>
                <w:rFonts w:eastAsiaTheme="minorEastAsia"/>
                <w:lang w:val="en-US"/>
              </w:rPr>
              <w:t>n78</w:t>
            </w:r>
          </w:p>
        </w:tc>
        <w:tc>
          <w:tcPr>
            <w:tcW w:w="4081" w:type="dxa"/>
            <w:tcBorders>
              <w:top w:val="single" w:sz="4" w:space="0" w:color="auto"/>
              <w:left w:val="single" w:sz="4" w:space="0" w:color="auto"/>
              <w:bottom w:val="single" w:sz="4" w:space="0" w:color="auto"/>
              <w:right w:val="single" w:sz="4" w:space="0" w:color="auto"/>
            </w:tcBorders>
            <w:vAlign w:val="center"/>
          </w:tcPr>
          <w:p w14:paraId="42CFE3CE" w14:textId="77777777" w:rsidR="00EB1036" w:rsidRDefault="00BC03B5">
            <w:pPr>
              <w:pStyle w:val="TAC"/>
              <w:rPr>
                <w:rFonts w:eastAsiaTheme="minorEastAsia"/>
                <w:lang w:val="en-US" w:eastAsia="zh-CN" w:bidi="ar"/>
              </w:rPr>
            </w:pPr>
            <w:r>
              <w:rPr>
                <w:rFonts w:eastAsiaTheme="minorEastAsia"/>
                <w:lang w:val="en-US" w:eastAsia="zh-CN" w:bidi="ar"/>
              </w:rPr>
              <w:t>See n78 channel bandwidths in Table 5.3.5-1</w:t>
            </w:r>
          </w:p>
        </w:tc>
        <w:tc>
          <w:tcPr>
            <w:tcW w:w="1360" w:type="dxa"/>
            <w:tcBorders>
              <w:top w:val="nil"/>
              <w:left w:val="single" w:sz="4" w:space="0" w:color="auto"/>
              <w:bottom w:val="single" w:sz="4" w:space="0" w:color="auto"/>
              <w:right w:val="single" w:sz="4" w:space="0" w:color="auto"/>
            </w:tcBorders>
            <w:shd w:val="clear" w:color="auto" w:fill="auto"/>
            <w:vAlign w:val="center"/>
          </w:tcPr>
          <w:p w14:paraId="3C633EA9" w14:textId="77777777" w:rsidR="00EB1036" w:rsidRDefault="00EB1036">
            <w:pPr>
              <w:pStyle w:val="TAC"/>
              <w:rPr>
                <w:rFonts w:eastAsiaTheme="minorEastAsia"/>
                <w:lang w:val="en-US" w:eastAsia="zh-CN"/>
              </w:rPr>
            </w:pPr>
          </w:p>
        </w:tc>
      </w:tr>
      <w:tr w:rsidR="00EB1036" w14:paraId="6E20768D" w14:textId="77777777">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13FD6ED7" w14:textId="77777777" w:rsidR="00EB1036" w:rsidRDefault="00BC03B5">
            <w:pPr>
              <w:pStyle w:val="TAC"/>
              <w:rPr>
                <w:rFonts w:eastAsiaTheme="minorEastAsia"/>
                <w:lang w:val="en-US"/>
              </w:rPr>
            </w:pPr>
            <w:r>
              <w:rPr>
                <w:rFonts w:eastAsiaTheme="minorEastAsia" w:hint="eastAsia"/>
                <w:lang w:val="en-US" w:eastAsia="zh-CN"/>
              </w:rPr>
              <w:t>CA_n5A-n78</w:t>
            </w:r>
            <w:r>
              <w:rPr>
                <w:rFonts w:eastAsiaTheme="minorEastAsia"/>
                <w:lang w:val="en-US" w:eastAsia="zh-CN"/>
              </w:rPr>
              <w:t>(2</w:t>
            </w:r>
            <w:r>
              <w:rPr>
                <w:rFonts w:eastAsiaTheme="minorEastAsia" w:hint="eastAsia"/>
                <w:lang w:val="en-US" w:eastAsia="zh-CN"/>
              </w:rPr>
              <w:t>A</w:t>
            </w:r>
            <w:r>
              <w:rPr>
                <w:rFonts w:eastAsiaTheme="minorEastAsia"/>
                <w:lang w:val="en-US" w:eastAsia="zh-CN"/>
              </w:rPr>
              <w:t>)</w:t>
            </w:r>
          </w:p>
        </w:tc>
        <w:tc>
          <w:tcPr>
            <w:tcW w:w="1690" w:type="dxa"/>
            <w:tcBorders>
              <w:top w:val="single" w:sz="4" w:space="0" w:color="auto"/>
              <w:left w:val="single" w:sz="4" w:space="0" w:color="auto"/>
              <w:bottom w:val="nil"/>
              <w:right w:val="single" w:sz="4" w:space="0" w:color="auto"/>
            </w:tcBorders>
            <w:shd w:val="clear" w:color="auto" w:fill="auto"/>
            <w:vAlign w:val="center"/>
          </w:tcPr>
          <w:p w14:paraId="7C91FA87" w14:textId="77777777" w:rsidR="00EB1036" w:rsidRDefault="00BC03B5">
            <w:pPr>
              <w:pStyle w:val="TAC"/>
              <w:rPr>
                <w:lang w:val="en-US" w:eastAsia="zh-CN"/>
              </w:rPr>
            </w:pPr>
            <w:r>
              <w:rPr>
                <w:lang w:val="en-US" w:eastAsia="en-GB"/>
              </w:rPr>
              <w:t>n78</w:t>
            </w:r>
            <w:r>
              <w:rPr>
                <w:vertAlign w:val="superscript"/>
                <w:lang w:val="en-US" w:eastAsia="zh-CN"/>
              </w:rPr>
              <w:t>8,9</w:t>
            </w:r>
          </w:p>
          <w:p w14:paraId="074517BD" w14:textId="77777777" w:rsidR="00EB1036" w:rsidRDefault="00BC03B5">
            <w:pPr>
              <w:pStyle w:val="TAC"/>
              <w:rPr>
                <w:vertAlign w:val="superscript"/>
                <w:lang w:val="en-US" w:eastAsia="zh-CN"/>
              </w:rPr>
            </w:pPr>
            <w:r>
              <w:rPr>
                <w:rFonts w:hint="eastAsia"/>
                <w:lang w:val="en-US" w:eastAsia="zh-CN"/>
              </w:rPr>
              <w:t>CA_n5A-n78A</w:t>
            </w:r>
            <w:r>
              <w:rPr>
                <w:rFonts w:hint="eastAsia"/>
                <w:vertAlign w:val="superscript"/>
                <w:lang w:val="en-US" w:eastAsia="zh-CN"/>
              </w:rPr>
              <w:t>8</w:t>
            </w:r>
          </w:p>
          <w:p w14:paraId="00AC6988" w14:textId="77777777" w:rsidR="00EB1036" w:rsidRDefault="00BC03B5">
            <w:pPr>
              <w:pStyle w:val="TAC"/>
              <w:rPr>
                <w:rFonts w:eastAsiaTheme="minorEastAsia"/>
                <w:lang w:val="en-US"/>
              </w:rPr>
            </w:pPr>
            <w:r>
              <w:rPr>
                <w:lang w:val="en-US" w:eastAsia="zh-CN"/>
              </w:rPr>
              <w:t>CA_n78(2A)</w:t>
            </w:r>
            <w:r>
              <w:rPr>
                <w:rFonts w:hint="eastAsia"/>
                <w:vertAlign w:val="superscript"/>
                <w:lang w:val="en-US" w:eastAsia="zh-CN"/>
              </w:rPr>
              <w:t>8</w:t>
            </w:r>
          </w:p>
        </w:tc>
        <w:tc>
          <w:tcPr>
            <w:tcW w:w="730" w:type="dxa"/>
            <w:tcBorders>
              <w:top w:val="single" w:sz="4" w:space="0" w:color="auto"/>
              <w:left w:val="single" w:sz="4" w:space="0" w:color="auto"/>
              <w:bottom w:val="single" w:sz="4" w:space="0" w:color="auto"/>
              <w:right w:val="single" w:sz="4" w:space="0" w:color="auto"/>
            </w:tcBorders>
            <w:vAlign w:val="center"/>
          </w:tcPr>
          <w:p w14:paraId="71593EE6" w14:textId="77777777" w:rsidR="00EB1036" w:rsidRDefault="00BC03B5">
            <w:pPr>
              <w:pStyle w:val="TAC"/>
              <w:rPr>
                <w:rFonts w:eastAsiaTheme="minorEastAsia"/>
                <w:lang w:val="en-US" w:eastAsia="zh-CN"/>
              </w:rPr>
            </w:pPr>
            <w:r>
              <w:rPr>
                <w:rFonts w:eastAsiaTheme="minorEastAsia" w:hint="eastAsia"/>
                <w:lang w:val="en-US" w:eastAsia="zh-CN"/>
              </w:rPr>
              <w:t>n5</w:t>
            </w:r>
          </w:p>
        </w:tc>
        <w:tc>
          <w:tcPr>
            <w:tcW w:w="4081" w:type="dxa"/>
            <w:tcBorders>
              <w:top w:val="single" w:sz="4" w:space="0" w:color="auto"/>
              <w:left w:val="single" w:sz="4" w:space="0" w:color="auto"/>
              <w:bottom w:val="single" w:sz="4" w:space="0" w:color="auto"/>
              <w:right w:val="single" w:sz="4" w:space="0" w:color="auto"/>
            </w:tcBorders>
            <w:vAlign w:val="center"/>
          </w:tcPr>
          <w:p w14:paraId="07CEFC1D" w14:textId="77777777" w:rsidR="00EB1036" w:rsidRDefault="00BC03B5">
            <w:pPr>
              <w:pStyle w:val="TAC"/>
              <w:rPr>
                <w:rFonts w:eastAsiaTheme="minorEastAsia"/>
                <w:lang w:val="en-US" w:eastAsia="zh-CN"/>
              </w:rPr>
            </w:pPr>
            <w:r>
              <w:rPr>
                <w:rFonts w:eastAsiaTheme="minorEastAsia"/>
                <w:lang w:val="en-US" w:eastAsia="zh-CN" w:bidi="ar"/>
              </w:rPr>
              <w:t>5, 10, 15, 20</w:t>
            </w:r>
          </w:p>
        </w:tc>
        <w:tc>
          <w:tcPr>
            <w:tcW w:w="1360" w:type="dxa"/>
            <w:tcBorders>
              <w:top w:val="single" w:sz="4" w:space="0" w:color="auto"/>
              <w:left w:val="single" w:sz="4" w:space="0" w:color="auto"/>
              <w:bottom w:val="nil"/>
              <w:right w:val="single" w:sz="4" w:space="0" w:color="auto"/>
            </w:tcBorders>
            <w:shd w:val="clear" w:color="auto" w:fill="auto"/>
            <w:vAlign w:val="center"/>
          </w:tcPr>
          <w:p w14:paraId="2AAA9B9C" w14:textId="77777777" w:rsidR="00EB1036" w:rsidRDefault="00BC03B5">
            <w:pPr>
              <w:pStyle w:val="TAC"/>
              <w:rPr>
                <w:rFonts w:eastAsiaTheme="minorEastAsia"/>
                <w:lang w:val="en-US" w:eastAsia="zh-CN"/>
              </w:rPr>
            </w:pPr>
            <w:r>
              <w:rPr>
                <w:rFonts w:eastAsiaTheme="minorEastAsia" w:hint="eastAsia"/>
                <w:lang w:val="en-US" w:eastAsia="zh-CN"/>
              </w:rPr>
              <w:t>0</w:t>
            </w:r>
          </w:p>
        </w:tc>
      </w:tr>
      <w:tr w:rsidR="00EB1036" w14:paraId="067B906D" w14:textId="77777777">
        <w:trPr>
          <w:trHeight w:val="187"/>
        </w:trPr>
        <w:tc>
          <w:tcPr>
            <w:tcW w:w="1983" w:type="dxa"/>
            <w:tcBorders>
              <w:top w:val="nil"/>
              <w:left w:val="single" w:sz="4" w:space="0" w:color="auto"/>
              <w:bottom w:val="nil"/>
              <w:right w:val="single" w:sz="4" w:space="0" w:color="auto"/>
            </w:tcBorders>
            <w:shd w:val="clear" w:color="auto" w:fill="auto"/>
            <w:vAlign w:val="center"/>
          </w:tcPr>
          <w:p w14:paraId="6E70F8FB" w14:textId="77777777" w:rsidR="00EB1036" w:rsidRDefault="00EB1036">
            <w:pPr>
              <w:pStyle w:val="TAC"/>
              <w:rPr>
                <w:rFonts w:eastAsiaTheme="minorEastAsia"/>
                <w:lang w:val="en-US"/>
              </w:rPr>
            </w:pPr>
          </w:p>
        </w:tc>
        <w:tc>
          <w:tcPr>
            <w:tcW w:w="1690" w:type="dxa"/>
            <w:tcBorders>
              <w:top w:val="nil"/>
              <w:left w:val="single" w:sz="4" w:space="0" w:color="auto"/>
              <w:bottom w:val="nil"/>
              <w:right w:val="single" w:sz="4" w:space="0" w:color="auto"/>
            </w:tcBorders>
            <w:shd w:val="clear" w:color="auto" w:fill="auto"/>
            <w:vAlign w:val="center"/>
          </w:tcPr>
          <w:p w14:paraId="7F0C9577" w14:textId="77777777" w:rsidR="00EB1036" w:rsidRDefault="00EB1036">
            <w:pPr>
              <w:pStyle w:val="TAC"/>
              <w:rPr>
                <w:rFonts w:eastAsiaTheme="minorEastAsia"/>
                <w:lang w:val="en-US"/>
              </w:rPr>
            </w:pPr>
          </w:p>
        </w:tc>
        <w:tc>
          <w:tcPr>
            <w:tcW w:w="730" w:type="dxa"/>
            <w:tcBorders>
              <w:top w:val="single" w:sz="4" w:space="0" w:color="auto"/>
              <w:left w:val="single" w:sz="4" w:space="0" w:color="auto"/>
              <w:bottom w:val="single" w:sz="4" w:space="0" w:color="auto"/>
              <w:right w:val="single" w:sz="4" w:space="0" w:color="auto"/>
            </w:tcBorders>
            <w:vAlign w:val="center"/>
          </w:tcPr>
          <w:p w14:paraId="20CEDFCF" w14:textId="77777777" w:rsidR="00EB1036" w:rsidRDefault="00BC03B5">
            <w:pPr>
              <w:pStyle w:val="TAC"/>
              <w:rPr>
                <w:rFonts w:eastAsiaTheme="minorEastAsia"/>
                <w:lang w:val="en-US" w:eastAsia="zh-CN"/>
              </w:rPr>
            </w:pPr>
            <w:r>
              <w:rPr>
                <w:rFonts w:eastAsiaTheme="minorEastAsia" w:hint="eastAsia"/>
                <w:lang w:val="en-US" w:eastAsia="zh-CN"/>
              </w:rPr>
              <w:t>n78</w:t>
            </w:r>
          </w:p>
        </w:tc>
        <w:tc>
          <w:tcPr>
            <w:tcW w:w="4081" w:type="dxa"/>
            <w:tcBorders>
              <w:top w:val="single" w:sz="4" w:space="0" w:color="auto"/>
              <w:left w:val="single" w:sz="4" w:space="0" w:color="auto"/>
              <w:bottom w:val="single" w:sz="4" w:space="0" w:color="auto"/>
              <w:right w:val="single" w:sz="4" w:space="0" w:color="auto"/>
            </w:tcBorders>
            <w:vAlign w:val="center"/>
          </w:tcPr>
          <w:p w14:paraId="3B6CB921" w14:textId="77777777" w:rsidR="00EB1036" w:rsidRDefault="00BC03B5">
            <w:pPr>
              <w:pStyle w:val="TAC"/>
              <w:rPr>
                <w:rFonts w:eastAsiaTheme="minorEastAsia"/>
                <w:lang w:val="en-US" w:eastAsia="zh-CN"/>
              </w:rPr>
            </w:pPr>
            <w:r>
              <w:rPr>
                <w:rFonts w:eastAsiaTheme="minorEastAsia"/>
                <w:lang w:val="en-US" w:eastAsia="zh-CN" w:bidi="ar"/>
              </w:rPr>
              <w:t>CA_n78(2</w:t>
            </w:r>
            <w:proofErr w:type="gramStart"/>
            <w:r>
              <w:rPr>
                <w:rFonts w:eastAsiaTheme="minorEastAsia"/>
                <w:lang w:val="en-US" w:eastAsia="zh-CN" w:bidi="ar"/>
              </w:rPr>
              <w:t>A)_</w:t>
            </w:r>
            <w:proofErr w:type="gramEnd"/>
            <w:r>
              <w:rPr>
                <w:rFonts w:eastAsiaTheme="minorEastAsia"/>
                <w:lang w:val="en-US" w:eastAsia="zh-CN" w:bidi="ar"/>
              </w:rPr>
              <w:t>BCS2</w:t>
            </w:r>
          </w:p>
        </w:tc>
        <w:tc>
          <w:tcPr>
            <w:tcW w:w="1360" w:type="dxa"/>
            <w:tcBorders>
              <w:top w:val="nil"/>
              <w:left w:val="single" w:sz="4" w:space="0" w:color="auto"/>
              <w:bottom w:val="single" w:sz="4" w:space="0" w:color="auto"/>
              <w:right w:val="single" w:sz="4" w:space="0" w:color="auto"/>
            </w:tcBorders>
            <w:shd w:val="clear" w:color="auto" w:fill="auto"/>
            <w:vAlign w:val="center"/>
          </w:tcPr>
          <w:p w14:paraId="5506F1EA" w14:textId="77777777" w:rsidR="00EB1036" w:rsidRDefault="00EB1036">
            <w:pPr>
              <w:pStyle w:val="TAC"/>
              <w:rPr>
                <w:rFonts w:eastAsiaTheme="minorEastAsia"/>
                <w:lang w:val="en-US" w:eastAsia="zh-CN"/>
              </w:rPr>
            </w:pPr>
          </w:p>
        </w:tc>
      </w:tr>
      <w:tr w:rsidR="00EB1036" w14:paraId="01953F1A" w14:textId="77777777">
        <w:trPr>
          <w:trHeight w:val="187"/>
        </w:trPr>
        <w:tc>
          <w:tcPr>
            <w:tcW w:w="1983" w:type="dxa"/>
            <w:tcBorders>
              <w:top w:val="nil"/>
              <w:left w:val="single" w:sz="4" w:space="0" w:color="auto"/>
              <w:bottom w:val="nil"/>
              <w:right w:val="single" w:sz="4" w:space="0" w:color="auto"/>
            </w:tcBorders>
            <w:shd w:val="clear" w:color="auto" w:fill="auto"/>
            <w:vAlign w:val="center"/>
          </w:tcPr>
          <w:p w14:paraId="4D606716" w14:textId="77777777" w:rsidR="00EB1036" w:rsidRDefault="00EB1036">
            <w:pPr>
              <w:pStyle w:val="TAC"/>
              <w:rPr>
                <w:rFonts w:eastAsiaTheme="minorEastAsia"/>
                <w:lang w:val="en-US"/>
              </w:rPr>
            </w:pPr>
          </w:p>
        </w:tc>
        <w:tc>
          <w:tcPr>
            <w:tcW w:w="1690" w:type="dxa"/>
            <w:tcBorders>
              <w:top w:val="nil"/>
              <w:left w:val="single" w:sz="4" w:space="0" w:color="auto"/>
              <w:bottom w:val="nil"/>
              <w:right w:val="single" w:sz="4" w:space="0" w:color="auto"/>
            </w:tcBorders>
            <w:shd w:val="clear" w:color="auto" w:fill="auto"/>
            <w:vAlign w:val="center"/>
          </w:tcPr>
          <w:p w14:paraId="065F8765" w14:textId="77777777" w:rsidR="00EB1036" w:rsidRDefault="00EB1036">
            <w:pPr>
              <w:pStyle w:val="TAC"/>
              <w:rPr>
                <w:rFonts w:eastAsiaTheme="minorEastAsia"/>
                <w:lang w:val="en-US"/>
              </w:rPr>
            </w:pPr>
          </w:p>
        </w:tc>
        <w:tc>
          <w:tcPr>
            <w:tcW w:w="730" w:type="dxa"/>
            <w:tcBorders>
              <w:top w:val="single" w:sz="4" w:space="0" w:color="auto"/>
              <w:left w:val="single" w:sz="4" w:space="0" w:color="auto"/>
              <w:bottom w:val="single" w:sz="4" w:space="0" w:color="auto"/>
              <w:right w:val="single" w:sz="4" w:space="0" w:color="auto"/>
            </w:tcBorders>
            <w:vAlign w:val="center"/>
          </w:tcPr>
          <w:p w14:paraId="19D9DD59" w14:textId="77777777" w:rsidR="00EB1036" w:rsidRDefault="00BC03B5">
            <w:pPr>
              <w:pStyle w:val="TAC"/>
              <w:rPr>
                <w:rFonts w:eastAsiaTheme="minorEastAsia"/>
                <w:lang w:val="en-US" w:eastAsia="zh-CN"/>
              </w:rPr>
            </w:pPr>
            <w:r>
              <w:rPr>
                <w:rFonts w:eastAsiaTheme="minorEastAsia"/>
                <w:lang w:val="en-US"/>
              </w:rPr>
              <w:t>n</w:t>
            </w:r>
            <w:r>
              <w:rPr>
                <w:rFonts w:eastAsiaTheme="minorEastAsia"/>
              </w:rPr>
              <w:t>5</w:t>
            </w:r>
          </w:p>
        </w:tc>
        <w:tc>
          <w:tcPr>
            <w:tcW w:w="4081" w:type="dxa"/>
            <w:tcBorders>
              <w:top w:val="single" w:sz="4" w:space="0" w:color="auto"/>
              <w:left w:val="single" w:sz="4" w:space="0" w:color="auto"/>
              <w:bottom w:val="single" w:sz="4" w:space="0" w:color="auto"/>
              <w:right w:val="single" w:sz="4" w:space="0" w:color="auto"/>
            </w:tcBorders>
            <w:vAlign w:val="center"/>
          </w:tcPr>
          <w:p w14:paraId="560D66E3" w14:textId="77777777" w:rsidR="00EB1036" w:rsidRDefault="00BC03B5">
            <w:pPr>
              <w:pStyle w:val="TAC"/>
              <w:rPr>
                <w:rFonts w:eastAsiaTheme="minorEastAsia"/>
                <w:lang w:val="en-US" w:eastAsia="zh-CN" w:bidi="ar"/>
              </w:rPr>
            </w:pPr>
            <w:r>
              <w:rPr>
                <w:rFonts w:eastAsiaTheme="minorEastAsia"/>
                <w:lang w:val="en-US" w:eastAsia="zh-CN" w:bidi="ar"/>
              </w:rPr>
              <w:t>See n5 channel bandwidths in Table 5.3.5-1</w:t>
            </w:r>
          </w:p>
        </w:tc>
        <w:tc>
          <w:tcPr>
            <w:tcW w:w="1360" w:type="dxa"/>
            <w:tcBorders>
              <w:top w:val="single" w:sz="4" w:space="0" w:color="auto"/>
              <w:left w:val="single" w:sz="4" w:space="0" w:color="auto"/>
              <w:bottom w:val="nil"/>
              <w:right w:val="single" w:sz="4" w:space="0" w:color="auto"/>
            </w:tcBorders>
            <w:shd w:val="clear" w:color="auto" w:fill="auto"/>
            <w:vAlign w:val="center"/>
          </w:tcPr>
          <w:p w14:paraId="5B30FE36" w14:textId="77777777" w:rsidR="00EB1036" w:rsidRDefault="00BC03B5">
            <w:pPr>
              <w:pStyle w:val="TAC"/>
              <w:rPr>
                <w:rFonts w:eastAsiaTheme="minorEastAsia"/>
                <w:lang w:val="en-US" w:eastAsia="zh-CN"/>
              </w:rPr>
            </w:pPr>
            <w:r>
              <w:rPr>
                <w:rFonts w:eastAsiaTheme="minorEastAsia" w:hint="eastAsia"/>
                <w:lang w:val="en-US" w:eastAsia="zh-CN"/>
              </w:rPr>
              <w:t>4</w:t>
            </w:r>
            <w:r>
              <w:rPr>
                <w:rFonts w:eastAsiaTheme="minorEastAsia"/>
                <w:lang w:val="en-US" w:eastAsia="zh-CN"/>
              </w:rPr>
              <w:t xml:space="preserve"> and 5</w:t>
            </w:r>
          </w:p>
        </w:tc>
      </w:tr>
      <w:tr w:rsidR="00EB1036" w14:paraId="1F23C131" w14:textId="77777777">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55A287FC" w14:textId="77777777" w:rsidR="00EB1036" w:rsidRDefault="00EB1036">
            <w:pPr>
              <w:pStyle w:val="TAC"/>
              <w:rPr>
                <w:rFonts w:eastAsiaTheme="minorEastAsia"/>
                <w:lang w:val="en-US"/>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5747A996" w14:textId="77777777" w:rsidR="00EB1036" w:rsidRDefault="00EB1036">
            <w:pPr>
              <w:pStyle w:val="TAC"/>
              <w:rPr>
                <w:rFonts w:eastAsiaTheme="minorEastAsia"/>
                <w:lang w:val="en-US"/>
              </w:rPr>
            </w:pPr>
          </w:p>
        </w:tc>
        <w:tc>
          <w:tcPr>
            <w:tcW w:w="730" w:type="dxa"/>
            <w:tcBorders>
              <w:top w:val="single" w:sz="4" w:space="0" w:color="auto"/>
              <w:left w:val="single" w:sz="4" w:space="0" w:color="auto"/>
              <w:bottom w:val="single" w:sz="4" w:space="0" w:color="auto"/>
              <w:right w:val="single" w:sz="4" w:space="0" w:color="auto"/>
            </w:tcBorders>
            <w:vAlign w:val="center"/>
          </w:tcPr>
          <w:p w14:paraId="7341B907" w14:textId="77777777" w:rsidR="00EB1036" w:rsidRDefault="00BC03B5">
            <w:pPr>
              <w:pStyle w:val="TAC"/>
              <w:rPr>
                <w:rFonts w:eastAsiaTheme="minorEastAsia"/>
                <w:lang w:val="en-US" w:eastAsia="zh-CN"/>
              </w:rPr>
            </w:pPr>
            <w:r>
              <w:rPr>
                <w:rFonts w:eastAsiaTheme="minorEastAsia"/>
                <w:lang w:val="en-US"/>
              </w:rPr>
              <w:t>n78</w:t>
            </w:r>
          </w:p>
        </w:tc>
        <w:tc>
          <w:tcPr>
            <w:tcW w:w="4081" w:type="dxa"/>
            <w:tcBorders>
              <w:top w:val="single" w:sz="4" w:space="0" w:color="auto"/>
              <w:left w:val="single" w:sz="4" w:space="0" w:color="auto"/>
              <w:bottom w:val="single" w:sz="4" w:space="0" w:color="auto"/>
              <w:right w:val="single" w:sz="4" w:space="0" w:color="auto"/>
            </w:tcBorders>
            <w:vAlign w:val="center"/>
          </w:tcPr>
          <w:p w14:paraId="3B644412" w14:textId="77777777" w:rsidR="00EB1036" w:rsidRDefault="00BC03B5">
            <w:pPr>
              <w:pStyle w:val="TAC"/>
              <w:rPr>
                <w:rFonts w:eastAsiaTheme="minorEastAsia"/>
                <w:lang w:val="en-US" w:eastAsia="zh-CN" w:bidi="ar"/>
              </w:rPr>
            </w:pPr>
            <w:r>
              <w:rPr>
                <w:rFonts w:eastAsiaTheme="minorEastAsia"/>
                <w:lang w:val="en-US" w:eastAsia="zh-CN" w:bidi="ar"/>
              </w:rPr>
              <w:t>CA_n78(2</w:t>
            </w:r>
            <w:proofErr w:type="gramStart"/>
            <w:r>
              <w:rPr>
                <w:rFonts w:eastAsiaTheme="minorEastAsia"/>
                <w:lang w:val="en-US" w:eastAsia="zh-CN" w:bidi="ar"/>
              </w:rPr>
              <w:t>A)_</w:t>
            </w:r>
            <w:proofErr w:type="gramEnd"/>
            <w:r>
              <w:rPr>
                <w:rFonts w:eastAsiaTheme="minorEastAsia"/>
                <w:lang w:val="en-US" w:eastAsia="zh-CN" w:bidi="ar"/>
              </w:rPr>
              <w:t>BCS4 and 5</w:t>
            </w:r>
          </w:p>
        </w:tc>
        <w:tc>
          <w:tcPr>
            <w:tcW w:w="1360" w:type="dxa"/>
            <w:tcBorders>
              <w:top w:val="nil"/>
              <w:left w:val="single" w:sz="4" w:space="0" w:color="auto"/>
              <w:bottom w:val="single" w:sz="4" w:space="0" w:color="auto"/>
              <w:right w:val="single" w:sz="4" w:space="0" w:color="auto"/>
            </w:tcBorders>
            <w:shd w:val="clear" w:color="auto" w:fill="auto"/>
            <w:vAlign w:val="center"/>
          </w:tcPr>
          <w:p w14:paraId="10942A34" w14:textId="77777777" w:rsidR="00EB1036" w:rsidRDefault="00EB1036">
            <w:pPr>
              <w:pStyle w:val="TAC"/>
              <w:rPr>
                <w:rFonts w:eastAsiaTheme="minorEastAsia"/>
                <w:lang w:val="en-US" w:eastAsia="zh-CN"/>
              </w:rPr>
            </w:pPr>
          </w:p>
        </w:tc>
      </w:tr>
      <w:tr w:rsidR="00EB1036" w14:paraId="655D32DD" w14:textId="77777777" w:rsidTr="001866B5">
        <w:trPr>
          <w:trHeight w:val="90"/>
        </w:trPr>
        <w:tc>
          <w:tcPr>
            <w:tcW w:w="1983" w:type="dxa"/>
            <w:tcBorders>
              <w:top w:val="single" w:sz="4" w:space="0" w:color="auto"/>
              <w:left w:val="single" w:sz="4" w:space="0" w:color="auto"/>
              <w:bottom w:val="nil"/>
              <w:right w:val="single" w:sz="4" w:space="0" w:color="auto"/>
            </w:tcBorders>
            <w:shd w:val="clear" w:color="auto" w:fill="auto"/>
            <w:vAlign w:val="center"/>
          </w:tcPr>
          <w:p w14:paraId="39B74666" w14:textId="77777777" w:rsidR="00EB1036" w:rsidRDefault="00BC03B5">
            <w:pPr>
              <w:pStyle w:val="TAC"/>
              <w:rPr>
                <w:rFonts w:eastAsiaTheme="minorEastAsia"/>
                <w:lang w:val="en-US" w:eastAsia="zh-CN"/>
              </w:rPr>
            </w:pPr>
            <w:r>
              <w:rPr>
                <w:rFonts w:eastAsiaTheme="minorEastAsia" w:hint="eastAsia"/>
                <w:lang w:val="en-US" w:eastAsia="zh-CN"/>
              </w:rPr>
              <w:t>CA_n5A-n78C</w:t>
            </w:r>
          </w:p>
        </w:tc>
        <w:tc>
          <w:tcPr>
            <w:tcW w:w="1690" w:type="dxa"/>
            <w:tcBorders>
              <w:top w:val="single" w:sz="4" w:space="0" w:color="auto"/>
              <w:left w:val="single" w:sz="4" w:space="0" w:color="auto"/>
              <w:bottom w:val="nil"/>
              <w:right w:val="single" w:sz="4" w:space="0" w:color="auto"/>
            </w:tcBorders>
            <w:shd w:val="clear" w:color="auto" w:fill="auto"/>
            <w:vAlign w:val="center"/>
          </w:tcPr>
          <w:p w14:paraId="4714897A" w14:textId="77777777" w:rsidR="00EB1036" w:rsidRDefault="00BC03B5">
            <w:pPr>
              <w:pStyle w:val="TAC"/>
              <w:rPr>
                <w:rFonts w:eastAsiaTheme="minorEastAsia"/>
                <w:lang w:val="en-US" w:eastAsia="zh-CN"/>
              </w:rPr>
            </w:pPr>
            <w:r>
              <w:rPr>
                <w:rFonts w:eastAsiaTheme="minorEastAsia" w:hint="eastAsia"/>
                <w:lang w:val="en-US" w:eastAsia="zh-CN"/>
              </w:rPr>
              <w:t>CA_n5A-n78A</w:t>
            </w:r>
          </w:p>
        </w:tc>
        <w:tc>
          <w:tcPr>
            <w:tcW w:w="730" w:type="dxa"/>
            <w:tcBorders>
              <w:top w:val="single" w:sz="4" w:space="0" w:color="auto"/>
              <w:left w:val="single" w:sz="4" w:space="0" w:color="auto"/>
              <w:bottom w:val="single" w:sz="4" w:space="0" w:color="auto"/>
              <w:right w:val="single" w:sz="4" w:space="0" w:color="auto"/>
            </w:tcBorders>
            <w:vAlign w:val="center"/>
          </w:tcPr>
          <w:p w14:paraId="79EADFAA" w14:textId="77777777" w:rsidR="00EB1036" w:rsidRDefault="00BC03B5">
            <w:pPr>
              <w:pStyle w:val="TAC"/>
              <w:rPr>
                <w:rFonts w:eastAsiaTheme="minorEastAsia"/>
                <w:lang w:val="en-US" w:eastAsia="zh-CN"/>
              </w:rPr>
            </w:pPr>
            <w:r>
              <w:rPr>
                <w:rFonts w:eastAsiaTheme="minorEastAsia" w:hint="eastAsia"/>
                <w:lang w:val="en-US" w:eastAsia="zh-CN"/>
              </w:rPr>
              <w:t>n5</w:t>
            </w:r>
          </w:p>
        </w:tc>
        <w:tc>
          <w:tcPr>
            <w:tcW w:w="4081" w:type="dxa"/>
            <w:tcBorders>
              <w:top w:val="single" w:sz="4" w:space="0" w:color="auto"/>
              <w:left w:val="single" w:sz="4" w:space="0" w:color="auto"/>
              <w:bottom w:val="single" w:sz="4" w:space="0" w:color="auto"/>
              <w:right w:val="single" w:sz="4" w:space="0" w:color="auto"/>
            </w:tcBorders>
            <w:vAlign w:val="center"/>
          </w:tcPr>
          <w:p w14:paraId="42936E80" w14:textId="77777777" w:rsidR="00EB1036" w:rsidRDefault="00BC03B5">
            <w:pPr>
              <w:pStyle w:val="TAC"/>
              <w:rPr>
                <w:rFonts w:eastAsiaTheme="minorEastAsia"/>
                <w:lang w:val="en-US" w:eastAsia="zh-CN"/>
              </w:rPr>
            </w:pPr>
            <w:r>
              <w:rPr>
                <w:rFonts w:eastAsiaTheme="minorEastAsia"/>
                <w:lang w:val="en-US" w:eastAsia="zh-CN" w:bidi="ar"/>
              </w:rPr>
              <w:t>5, 10, 15, 20</w:t>
            </w:r>
          </w:p>
        </w:tc>
        <w:tc>
          <w:tcPr>
            <w:tcW w:w="1360" w:type="dxa"/>
            <w:tcBorders>
              <w:top w:val="single" w:sz="4" w:space="0" w:color="auto"/>
              <w:left w:val="single" w:sz="4" w:space="0" w:color="auto"/>
              <w:bottom w:val="nil"/>
              <w:right w:val="single" w:sz="4" w:space="0" w:color="auto"/>
            </w:tcBorders>
            <w:shd w:val="clear" w:color="auto" w:fill="auto"/>
            <w:vAlign w:val="center"/>
          </w:tcPr>
          <w:p w14:paraId="2D02F426" w14:textId="77777777" w:rsidR="00EB1036" w:rsidRDefault="00BC03B5">
            <w:pPr>
              <w:pStyle w:val="TAC"/>
              <w:rPr>
                <w:rFonts w:eastAsiaTheme="minorEastAsia"/>
                <w:lang w:val="en-US" w:eastAsia="zh-CN"/>
              </w:rPr>
            </w:pPr>
            <w:r>
              <w:rPr>
                <w:rFonts w:eastAsiaTheme="minorEastAsia" w:hint="eastAsia"/>
                <w:lang w:val="en-US" w:eastAsia="zh-CN"/>
              </w:rPr>
              <w:t>0</w:t>
            </w:r>
          </w:p>
        </w:tc>
      </w:tr>
      <w:tr w:rsidR="00EB1036" w14:paraId="354A7E4C" w14:textId="77777777">
        <w:trPr>
          <w:trHeight w:val="187"/>
        </w:trPr>
        <w:tc>
          <w:tcPr>
            <w:tcW w:w="1983" w:type="dxa"/>
            <w:tcBorders>
              <w:top w:val="nil"/>
              <w:left w:val="single" w:sz="4" w:space="0" w:color="auto"/>
              <w:bottom w:val="nil"/>
              <w:right w:val="single" w:sz="4" w:space="0" w:color="auto"/>
            </w:tcBorders>
            <w:shd w:val="clear" w:color="auto" w:fill="auto"/>
            <w:vAlign w:val="center"/>
          </w:tcPr>
          <w:p w14:paraId="4375390D" w14:textId="77777777" w:rsidR="00EB1036" w:rsidRDefault="00EB1036">
            <w:pPr>
              <w:pStyle w:val="TAC"/>
              <w:rPr>
                <w:rFonts w:eastAsiaTheme="minorEastAsia"/>
                <w:lang w:val="en-US" w:eastAsia="zh-CN"/>
              </w:rPr>
            </w:pPr>
          </w:p>
        </w:tc>
        <w:tc>
          <w:tcPr>
            <w:tcW w:w="1690" w:type="dxa"/>
            <w:tcBorders>
              <w:top w:val="nil"/>
              <w:left w:val="single" w:sz="4" w:space="0" w:color="auto"/>
              <w:bottom w:val="nil"/>
              <w:right w:val="single" w:sz="4" w:space="0" w:color="auto"/>
            </w:tcBorders>
            <w:shd w:val="clear" w:color="auto" w:fill="auto"/>
            <w:vAlign w:val="center"/>
          </w:tcPr>
          <w:p w14:paraId="031A8FBA" w14:textId="77777777" w:rsidR="00EB1036" w:rsidRDefault="00EB1036">
            <w:pPr>
              <w:pStyle w:val="TAC"/>
              <w:rPr>
                <w:rFonts w:eastAsiaTheme="minorEastAsia"/>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2D088A8B" w14:textId="77777777" w:rsidR="00EB1036" w:rsidRDefault="00BC03B5">
            <w:pPr>
              <w:pStyle w:val="TAC"/>
              <w:rPr>
                <w:rFonts w:eastAsiaTheme="minorEastAsia"/>
                <w:lang w:val="en-US" w:eastAsia="zh-CN"/>
              </w:rPr>
            </w:pPr>
            <w:r>
              <w:rPr>
                <w:rFonts w:eastAsiaTheme="minorEastAsia" w:hint="eastAsia"/>
                <w:lang w:val="en-US" w:eastAsia="zh-CN"/>
              </w:rPr>
              <w:t>n78</w:t>
            </w:r>
          </w:p>
        </w:tc>
        <w:tc>
          <w:tcPr>
            <w:tcW w:w="4081" w:type="dxa"/>
            <w:tcBorders>
              <w:top w:val="single" w:sz="4" w:space="0" w:color="auto"/>
              <w:left w:val="single" w:sz="4" w:space="0" w:color="auto"/>
              <w:bottom w:val="single" w:sz="4" w:space="0" w:color="auto"/>
              <w:right w:val="single" w:sz="4" w:space="0" w:color="auto"/>
            </w:tcBorders>
            <w:vAlign w:val="center"/>
          </w:tcPr>
          <w:p w14:paraId="3BB7C446" w14:textId="77777777" w:rsidR="00EB1036" w:rsidRDefault="00BC03B5">
            <w:pPr>
              <w:pStyle w:val="TAC"/>
              <w:rPr>
                <w:rFonts w:eastAsiaTheme="minorEastAsia"/>
                <w:lang w:val="en-US" w:eastAsia="zh-CN"/>
              </w:rPr>
            </w:pPr>
            <w:r>
              <w:rPr>
                <w:rFonts w:eastAsiaTheme="minorEastAsia"/>
                <w:lang w:val="en-US" w:eastAsia="zh-CN" w:bidi="ar"/>
              </w:rPr>
              <w:t>CA_n78C_BCS0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13F190BE" w14:textId="77777777" w:rsidR="00EB1036" w:rsidRDefault="00EB1036">
            <w:pPr>
              <w:pStyle w:val="TAC"/>
              <w:rPr>
                <w:rFonts w:eastAsiaTheme="minorEastAsia"/>
                <w:lang w:val="en-US" w:eastAsia="zh-CN"/>
              </w:rPr>
            </w:pPr>
          </w:p>
        </w:tc>
      </w:tr>
      <w:tr w:rsidR="00EB1036" w14:paraId="1DB61453" w14:textId="77777777">
        <w:trPr>
          <w:trHeight w:val="187"/>
        </w:trPr>
        <w:tc>
          <w:tcPr>
            <w:tcW w:w="1983" w:type="dxa"/>
            <w:tcBorders>
              <w:top w:val="nil"/>
              <w:left w:val="single" w:sz="4" w:space="0" w:color="auto"/>
              <w:bottom w:val="nil"/>
              <w:right w:val="single" w:sz="4" w:space="0" w:color="auto"/>
            </w:tcBorders>
            <w:shd w:val="clear" w:color="auto" w:fill="auto"/>
            <w:vAlign w:val="center"/>
          </w:tcPr>
          <w:p w14:paraId="05DC0912" w14:textId="77777777" w:rsidR="00EB1036" w:rsidRDefault="00EB1036">
            <w:pPr>
              <w:pStyle w:val="TAC"/>
              <w:rPr>
                <w:rFonts w:eastAsiaTheme="minorEastAsia"/>
                <w:lang w:val="en-US" w:eastAsia="zh-CN"/>
              </w:rPr>
            </w:pPr>
          </w:p>
        </w:tc>
        <w:tc>
          <w:tcPr>
            <w:tcW w:w="1690" w:type="dxa"/>
            <w:tcBorders>
              <w:top w:val="nil"/>
              <w:left w:val="single" w:sz="4" w:space="0" w:color="auto"/>
              <w:bottom w:val="nil"/>
              <w:right w:val="single" w:sz="4" w:space="0" w:color="auto"/>
            </w:tcBorders>
            <w:shd w:val="clear" w:color="auto" w:fill="auto"/>
            <w:vAlign w:val="center"/>
          </w:tcPr>
          <w:p w14:paraId="6554BABF" w14:textId="77777777" w:rsidR="00EB1036" w:rsidRDefault="00EB1036">
            <w:pPr>
              <w:pStyle w:val="TAC"/>
              <w:rPr>
                <w:rFonts w:eastAsiaTheme="minorEastAsia"/>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7E8D2EF7" w14:textId="77777777" w:rsidR="00EB1036" w:rsidRDefault="00BC03B5">
            <w:pPr>
              <w:pStyle w:val="TAC"/>
              <w:rPr>
                <w:rFonts w:eastAsiaTheme="minorEastAsia"/>
                <w:lang w:val="en-US" w:eastAsia="zh-CN"/>
              </w:rPr>
            </w:pPr>
            <w:r>
              <w:rPr>
                <w:rFonts w:eastAsiaTheme="minorEastAsia"/>
                <w:lang w:eastAsia="ja-JP"/>
              </w:rPr>
              <w:t>n5</w:t>
            </w:r>
          </w:p>
        </w:tc>
        <w:tc>
          <w:tcPr>
            <w:tcW w:w="4081" w:type="dxa"/>
            <w:tcBorders>
              <w:top w:val="single" w:sz="4" w:space="0" w:color="auto"/>
              <w:left w:val="single" w:sz="4" w:space="0" w:color="auto"/>
              <w:bottom w:val="single" w:sz="4" w:space="0" w:color="auto"/>
              <w:right w:val="single" w:sz="4" w:space="0" w:color="auto"/>
            </w:tcBorders>
            <w:vAlign w:val="center"/>
          </w:tcPr>
          <w:p w14:paraId="094FA40F" w14:textId="77777777" w:rsidR="00EB1036" w:rsidRDefault="00BC03B5">
            <w:pPr>
              <w:pStyle w:val="TAC"/>
              <w:rPr>
                <w:rFonts w:eastAsiaTheme="minorEastAsia"/>
                <w:lang w:eastAsia="ja-JP"/>
              </w:rPr>
            </w:pPr>
            <w:r>
              <w:rPr>
                <w:rFonts w:eastAsiaTheme="minorEastAsia"/>
                <w:lang w:val="en-US" w:eastAsia="zh-CN" w:bidi="ar"/>
              </w:rPr>
              <w:t>5, 10, 15, 20</w:t>
            </w:r>
          </w:p>
        </w:tc>
        <w:tc>
          <w:tcPr>
            <w:tcW w:w="1360" w:type="dxa"/>
            <w:tcBorders>
              <w:top w:val="single" w:sz="4" w:space="0" w:color="auto"/>
              <w:left w:val="single" w:sz="4" w:space="0" w:color="auto"/>
              <w:bottom w:val="nil"/>
              <w:right w:val="single" w:sz="4" w:space="0" w:color="auto"/>
            </w:tcBorders>
            <w:shd w:val="clear" w:color="auto" w:fill="auto"/>
            <w:vAlign w:val="center"/>
          </w:tcPr>
          <w:p w14:paraId="4F557D55" w14:textId="77777777" w:rsidR="00EB1036" w:rsidRDefault="00BC03B5">
            <w:pPr>
              <w:pStyle w:val="TAC"/>
              <w:rPr>
                <w:rFonts w:eastAsiaTheme="minorEastAsia"/>
                <w:lang w:val="en-US" w:eastAsia="zh-CN"/>
              </w:rPr>
            </w:pPr>
            <w:r>
              <w:rPr>
                <w:rFonts w:eastAsiaTheme="minorEastAsia" w:hint="eastAsia"/>
                <w:lang w:val="en-US" w:eastAsia="zh-CN"/>
              </w:rPr>
              <w:t>1</w:t>
            </w:r>
          </w:p>
        </w:tc>
      </w:tr>
      <w:tr w:rsidR="00EB1036" w14:paraId="2440EBB1" w14:textId="77777777" w:rsidTr="001866B5">
        <w:trPr>
          <w:trHeight w:val="187"/>
        </w:trPr>
        <w:tc>
          <w:tcPr>
            <w:tcW w:w="1983" w:type="dxa"/>
            <w:tcBorders>
              <w:top w:val="nil"/>
              <w:left w:val="single" w:sz="4" w:space="0" w:color="auto"/>
              <w:bottom w:val="nil"/>
              <w:right w:val="single" w:sz="4" w:space="0" w:color="auto"/>
            </w:tcBorders>
            <w:shd w:val="clear" w:color="auto" w:fill="auto"/>
            <w:vAlign w:val="center"/>
          </w:tcPr>
          <w:p w14:paraId="6D3683F3" w14:textId="77777777" w:rsidR="00EB1036" w:rsidRDefault="00EB1036">
            <w:pPr>
              <w:pStyle w:val="TAC"/>
              <w:rPr>
                <w:rFonts w:eastAsiaTheme="minorEastAsia"/>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5F70EC46" w14:textId="77777777" w:rsidR="00EB1036" w:rsidRDefault="00EB1036">
            <w:pPr>
              <w:pStyle w:val="TAC"/>
              <w:rPr>
                <w:rFonts w:eastAsiaTheme="minorEastAsia"/>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0A2521F5" w14:textId="77777777" w:rsidR="00EB1036" w:rsidRDefault="00BC03B5">
            <w:pPr>
              <w:pStyle w:val="TAC"/>
              <w:rPr>
                <w:rFonts w:eastAsiaTheme="minorEastAsia"/>
                <w:lang w:val="en-US" w:eastAsia="zh-CN"/>
              </w:rPr>
            </w:pPr>
            <w:r>
              <w:rPr>
                <w:rFonts w:eastAsiaTheme="minorEastAsia" w:hint="eastAsia"/>
                <w:lang w:val="en-US" w:eastAsia="zh-CN"/>
              </w:rPr>
              <w:t>n78</w:t>
            </w:r>
          </w:p>
        </w:tc>
        <w:tc>
          <w:tcPr>
            <w:tcW w:w="4081" w:type="dxa"/>
            <w:tcBorders>
              <w:top w:val="single" w:sz="4" w:space="0" w:color="auto"/>
              <w:left w:val="single" w:sz="4" w:space="0" w:color="auto"/>
              <w:bottom w:val="single" w:sz="4" w:space="0" w:color="auto"/>
              <w:right w:val="single" w:sz="4" w:space="0" w:color="auto"/>
            </w:tcBorders>
            <w:vAlign w:val="center"/>
          </w:tcPr>
          <w:p w14:paraId="4D947664" w14:textId="77777777" w:rsidR="00EB1036" w:rsidRDefault="00BC03B5">
            <w:pPr>
              <w:pStyle w:val="TAC"/>
              <w:rPr>
                <w:rFonts w:eastAsiaTheme="minorEastAsia"/>
                <w:lang w:val="en-US" w:eastAsia="zh-CN"/>
              </w:rPr>
            </w:pPr>
            <w:r>
              <w:rPr>
                <w:rFonts w:eastAsiaTheme="minorEastAsia"/>
                <w:lang w:val="en-US" w:eastAsia="zh-CN" w:bidi="ar"/>
              </w:rPr>
              <w:t>CA_n78C_BCS1</w:t>
            </w:r>
          </w:p>
        </w:tc>
        <w:tc>
          <w:tcPr>
            <w:tcW w:w="1360" w:type="dxa"/>
            <w:tcBorders>
              <w:top w:val="nil"/>
              <w:left w:val="single" w:sz="4" w:space="0" w:color="auto"/>
              <w:bottom w:val="single" w:sz="4" w:space="0" w:color="auto"/>
              <w:right w:val="single" w:sz="4" w:space="0" w:color="auto"/>
            </w:tcBorders>
            <w:shd w:val="clear" w:color="auto" w:fill="auto"/>
            <w:vAlign w:val="center"/>
          </w:tcPr>
          <w:p w14:paraId="538EB19E" w14:textId="77777777" w:rsidR="00EB1036" w:rsidRDefault="00EB1036">
            <w:pPr>
              <w:pStyle w:val="TAC"/>
              <w:rPr>
                <w:rFonts w:eastAsiaTheme="minorEastAsia"/>
                <w:lang w:val="en-US" w:eastAsia="zh-CN"/>
              </w:rPr>
            </w:pPr>
          </w:p>
        </w:tc>
      </w:tr>
      <w:tr w:rsidR="00EB1036" w14:paraId="7E6AD656" w14:textId="77777777" w:rsidTr="001866B5">
        <w:trPr>
          <w:trHeight w:val="187"/>
        </w:trPr>
        <w:tc>
          <w:tcPr>
            <w:tcW w:w="1983" w:type="dxa"/>
            <w:tcBorders>
              <w:top w:val="nil"/>
              <w:left w:val="single" w:sz="4" w:space="0" w:color="auto"/>
              <w:bottom w:val="nil"/>
              <w:right w:val="single" w:sz="4" w:space="0" w:color="auto"/>
            </w:tcBorders>
            <w:shd w:val="clear" w:color="auto" w:fill="auto"/>
            <w:vAlign w:val="center"/>
          </w:tcPr>
          <w:p w14:paraId="699EB15A" w14:textId="77777777" w:rsidR="00EB1036" w:rsidRDefault="00EB1036">
            <w:pPr>
              <w:pStyle w:val="TAC"/>
              <w:rPr>
                <w:rFonts w:eastAsiaTheme="minorEastAsia"/>
                <w:lang w:val="en-US" w:eastAsia="zh-CN"/>
              </w:rPr>
            </w:pPr>
          </w:p>
        </w:tc>
        <w:tc>
          <w:tcPr>
            <w:tcW w:w="1690" w:type="dxa"/>
            <w:tcBorders>
              <w:top w:val="single" w:sz="4" w:space="0" w:color="auto"/>
              <w:left w:val="single" w:sz="4" w:space="0" w:color="auto"/>
              <w:bottom w:val="nil"/>
              <w:right w:val="single" w:sz="4" w:space="0" w:color="auto"/>
            </w:tcBorders>
            <w:shd w:val="clear" w:color="auto" w:fill="auto"/>
            <w:vAlign w:val="center"/>
          </w:tcPr>
          <w:p w14:paraId="0806B18D" w14:textId="77777777" w:rsidR="00EB1036" w:rsidRDefault="00BC03B5">
            <w:pPr>
              <w:pStyle w:val="TAC"/>
              <w:overflowPunct w:val="0"/>
              <w:autoSpaceDE w:val="0"/>
              <w:autoSpaceDN w:val="0"/>
              <w:adjustRightInd w:val="0"/>
              <w:rPr>
                <w:rFonts w:cs="Arial"/>
                <w:bCs/>
                <w:szCs w:val="18"/>
                <w:lang w:val="en-US" w:eastAsia="zh-CN"/>
              </w:rPr>
            </w:pPr>
            <w:r>
              <w:rPr>
                <w:rFonts w:cs="Arial" w:hint="eastAsia"/>
                <w:bCs/>
                <w:szCs w:val="18"/>
                <w:lang w:val="en-US" w:eastAsia="zh-CN"/>
              </w:rPr>
              <w:t>CA_n78C</w:t>
            </w:r>
          </w:p>
          <w:p w14:paraId="03D61843" w14:textId="77777777" w:rsidR="00EB1036" w:rsidRDefault="00BC03B5">
            <w:pPr>
              <w:pStyle w:val="TAC"/>
              <w:rPr>
                <w:rFonts w:eastAsiaTheme="minorEastAsia"/>
                <w:lang w:val="en-US" w:eastAsia="zh-CN"/>
              </w:rPr>
            </w:pPr>
            <w:r>
              <w:rPr>
                <w:rFonts w:cs="Arial" w:hint="eastAsia"/>
                <w:bCs/>
                <w:szCs w:val="18"/>
                <w:lang w:val="en-US" w:eastAsia="zh-CN"/>
              </w:rPr>
              <w:t>CA_n5A-n78C</w:t>
            </w:r>
          </w:p>
        </w:tc>
        <w:tc>
          <w:tcPr>
            <w:tcW w:w="730" w:type="dxa"/>
            <w:tcBorders>
              <w:top w:val="single" w:sz="4" w:space="0" w:color="auto"/>
              <w:left w:val="single" w:sz="4" w:space="0" w:color="auto"/>
              <w:bottom w:val="single" w:sz="4" w:space="0" w:color="auto"/>
              <w:right w:val="single" w:sz="4" w:space="0" w:color="auto"/>
            </w:tcBorders>
            <w:vAlign w:val="center"/>
          </w:tcPr>
          <w:p w14:paraId="476D71FE" w14:textId="77777777" w:rsidR="00EB1036" w:rsidRDefault="00BC03B5">
            <w:pPr>
              <w:pStyle w:val="TAC"/>
              <w:rPr>
                <w:rFonts w:eastAsiaTheme="minorEastAsia"/>
                <w:lang w:val="en-US" w:eastAsia="zh-CN"/>
              </w:rPr>
            </w:pPr>
            <w:r>
              <w:rPr>
                <w:rFonts w:eastAsiaTheme="minorEastAsia"/>
                <w:lang w:val="en-US"/>
              </w:rPr>
              <w:t>n</w:t>
            </w:r>
            <w:r>
              <w:rPr>
                <w:rFonts w:eastAsiaTheme="minorEastAsia"/>
              </w:rPr>
              <w:t>5</w:t>
            </w:r>
          </w:p>
        </w:tc>
        <w:tc>
          <w:tcPr>
            <w:tcW w:w="4081" w:type="dxa"/>
            <w:tcBorders>
              <w:top w:val="single" w:sz="4" w:space="0" w:color="auto"/>
              <w:left w:val="single" w:sz="4" w:space="0" w:color="auto"/>
              <w:bottom w:val="single" w:sz="4" w:space="0" w:color="auto"/>
              <w:right w:val="single" w:sz="4" w:space="0" w:color="auto"/>
            </w:tcBorders>
            <w:vAlign w:val="center"/>
          </w:tcPr>
          <w:p w14:paraId="4CBB0B31" w14:textId="77777777" w:rsidR="00EB1036" w:rsidRDefault="00BC03B5">
            <w:pPr>
              <w:pStyle w:val="TAC"/>
              <w:rPr>
                <w:rFonts w:eastAsiaTheme="minorEastAsia"/>
                <w:lang w:val="en-US" w:eastAsia="zh-CN" w:bidi="ar"/>
              </w:rPr>
            </w:pPr>
            <w:r>
              <w:rPr>
                <w:rFonts w:eastAsiaTheme="minorEastAsia"/>
                <w:lang w:val="en-US" w:eastAsia="zh-CN" w:bidi="ar"/>
              </w:rPr>
              <w:t>See n5 channel bandwidths in Table 5.3.5-1</w:t>
            </w:r>
          </w:p>
        </w:tc>
        <w:tc>
          <w:tcPr>
            <w:tcW w:w="1360" w:type="dxa"/>
            <w:tcBorders>
              <w:top w:val="single" w:sz="4" w:space="0" w:color="auto"/>
              <w:left w:val="single" w:sz="4" w:space="0" w:color="auto"/>
              <w:bottom w:val="nil"/>
              <w:right w:val="single" w:sz="4" w:space="0" w:color="auto"/>
            </w:tcBorders>
            <w:shd w:val="clear" w:color="auto" w:fill="auto"/>
            <w:vAlign w:val="center"/>
          </w:tcPr>
          <w:p w14:paraId="3EA9428C" w14:textId="77777777" w:rsidR="00EB1036" w:rsidRDefault="00BC03B5">
            <w:pPr>
              <w:pStyle w:val="TAC"/>
              <w:rPr>
                <w:rFonts w:eastAsiaTheme="minorEastAsia"/>
                <w:lang w:val="en-US" w:eastAsia="zh-CN"/>
              </w:rPr>
            </w:pPr>
            <w:r>
              <w:rPr>
                <w:rFonts w:eastAsiaTheme="minorEastAsia" w:hint="eastAsia"/>
                <w:lang w:val="en-US" w:eastAsia="zh-CN"/>
              </w:rPr>
              <w:t>4</w:t>
            </w:r>
            <w:r>
              <w:rPr>
                <w:rFonts w:eastAsiaTheme="minorEastAsia"/>
                <w:lang w:val="en-US" w:eastAsia="zh-CN"/>
              </w:rPr>
              <w:t xml:space="preserve"> and 5</w:t>
            </w:r>
          </w:p>
        </w:tc>
      </w:tr>
      <w:tr w:rsidR="00EB1036" w14:paraId="5D76377B" w14:textId="77777777">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63ADAD82" w14:textId="77777777" w:rsidR="00EB1036" w:rsidRDefault="00EB1036">
            <w:pPr>
              <w:pStyle w:val="TAC"/>
              <w:rPr>
                <w:rFonts w:eastAsiaTheme="minorEastAsia"/>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18E62F44" w14:textId="77777777" w:rsidR="00EB1036" w:rsidRDefault="00EB1036">
            <w:pPr>
              <w:pStyle w:val="TAC"/>
              <w:rPr>
                <w:rFonts w:eastAsiaTheme="minorEastAsia"/>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51B011C7" w14:textId="77777777" w:rsidR="00EB1036" w:rsidRDefault="00BC03B5">
            <w:pPr>
              <w:pStyle w:val="TAC"/>
              <w:rPr>
                <w:rFonts w:eastAsiaTheme="minorEastAsia"/>
                <w:lang w:val="en-US" w:eastAsia="zh-CN"/>
              </w:rPr>
            </w:pPr>
            <w:r>
              <w:rPr>
                <w:rFonts w:eastAsiaTheme="minorEastAsia"/>
                <w:lang w:val="en-US"/>
              </w:rPr>
              <w:t>n78</w:t>
            </w:r>
          </w:p>
        </w:tc>
        <w:tc>
          <w:tcPr>
            <w:tcW w:w="4081" w:type="dxa"/>
            <w:tcBorders>
              <w:top w:val="single" w:sz="4" w:space="0" w:color="auto"/>
              <w:left w:val="single" w:sz="4" w:space="0" w:color="auto"/>
              <w:bottom w:val="single" w:sz="4" w:space="0" w:color="auto"/>
              <w:right w:val="single" w:sz="4" w:space="0" w:color="auto"/>
            </w:tcBorders>
            <w:vAlign w:val="center"/>
          </w:tcPr>
          <w:p w14:paraId="6AA6E378" w14:textId="77777777" w:rsidR="00EB1036" w:rsidRDefault="00BC03B5">
            <w:pPr>
              <w:pStyle w:val="TAC"/>
              <w:rPr>
                <w:rFonts w:eastAsiaTheme="minorEastAsia"/>
                <w:lang w:val="en-US" w:eastAsia="zh-CN" w:bidi="ar"/>
              </w:rPr>
            </w:pPr>
            <w:r>
              <w:rPr>
                <w:rFonts w:eastAsiaTheme="minorEastAsia"/>
                <w:lang w:val="en-US" w:eastAsia="zh-CN" w:bidi="ar"/>
              </w:rPr>
              <w:t>CA_n78C_BCS4 and 5</w:t>
            </w:r>
          </w:p>
        </w:tc>
        <w:tc>
          <w:tcPr>
            <w:tcW w:w="1360" w:type="dxa"/>
            <w:tcBorders>
              <w:top w:val="nil"/>
              <w:left w:val="single" w:sz="4" w:space="0" w:color="auto"/>
              <w:bottom w:val="single" w:sz="4" w:space="0" w:color="auto"/>
              <w:right w:val="single" w:sz="4" w:space="0" w:color="auto"/>
            </w:tcBorders>
            <w:shd w:val="clear" w:color="auto" w:fill="auto"/>
            <w:vAlign w:val="center"/>
          </w:tcPr>
          <w:p w14:paraId="1F716D2E" w14:textId="77777777" w:rsidR="00EB1036" w:rsidRDefault="00EB1036">
            <w:pPr>
              <w:pStyle w:val="TAC"/>
              <w:rPr>
                <w:rFonts w:eastAsiaTheme="minorEastAsia"/>
                <w:lang w:val="en-US" w:eastAsia="zh-CN"/>
              </w:rPr>
            </w:pPr>
          </w:p>
        </w:tc>
      </w:tr>
      <w:tr w:rsidR="00EB1036" w14:paraId="0513E2E9" w14:textId="77777777">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1B3B4540" w14:textId="77777777" w:rsidR="00EB1036" w:rsidRDefault="00BC03B5">
            <w:pPr>
              <w:pStyle w:val="TAC"/>
              <w:rPr>
                <w:rFonts w:eastAsiaTheme="minorEastAsia"/>
                <w:lang w:val="en-US"/>
              </w:rPr>
            </w:pPr>
            <w:r>
              <w:rPr>
                <w:rFonts w:eastAsiaTheme="minorEastAsia" w:hint="eastAsia"/>
                <w:lang w:val="en-US" w:eastAsia="zh-CN"/>
              </w:rPr>
              <w:t>CA_n5A-n79A</w:t>
            </w:r>
          </w:p>
        </w:tc>
        <w:tc>
          <w:tcPr>
            <w:tcW w:w="1690" w:type="dxa"/>
            <w:tcBorders>
              <w:top w:val="single" w:sz="4" w:space="0" w:color="auto"/>
              <w:left w:val="single" w:sz="4" w:space="0" w:color="auto"/>
              <w:bottom w:val="nil"/>
              <w:right w:val="single" w:sz="4" w:space="0" w:color="auto"/>
            </w:tcBorders>
            <w:shd w:val="clear" w:color="auto" w:fill="auto"/>
            <w:vAlign w:val="center"/>
          </w:tcPr>
          <w:p w14:paraId="4BDC5A60" w14:textId="77777777" w:rsidR="00EB1036" w:rsidRDefault="00BC03B5">
            <w:pPr>
              <w:pStyle w:val="TAC"/>
              <w:rPr>
                <w:rFonts w:eastAsiaTheme="minorEastAsia"/>
                <w:lang w:val="en-US"/>
              </w:rPr>
            </w:pPr>
            <w:r>
              <w:rPr>
                <w:rFonts w:eastAsiaTheme="minorEastAsia" w:hint="eastAsia"/>
                <w:lang w:val="en-US" w:eastAsia="zh-CN"/>
              </w:rPr>
              <w:t>CA_n5A-n79A</w:t>
            </w:r>
          </w:p>
        </w:tc>
        <w:tc>
          <w:tcPr>
            <w:tcW w:w="730" w:type="dxa"/>
            <w:tcBorders>
              <w:top w:val="single" w:sz="4" w:space="0" w:color="auto"/>
              <w:left w:val="single" w:sz="4" w:space="0" w:color="auto"/>
              <w:bottom w:val="single" w:sz="4" w:space="0" w:color="auto"/>
              <w:right w:val="single" w:sz="4" w:space="0" w:color="auto"/>
            </w:tcBorders>
            <w:vAlign w:val="center"/>
          </w:tcPr>
          <w:p w14:paraId="5F840292" w14:textId="77777777" w:rsidR="00EB1036" w:rsidRDefault="00BC03B5">
            <w:pPr>
              <w:pStyle w:val="TAC"/>
              <w:rPr>
                <w:rFonts w:eastAsiaTheme="minorEastAsia"/>
                <w:lang w:val="en-US"/>
              </w:rPr>
            </w:pPr>
            <w:r>
              <w:rPr>
                <w:rFonts w:eastAsiaTheme="minorEastAsia" w:hint="eastAsia"/>
                <w:lang w:val="en-US" w:eastAsia="zh-CN"/>
              </w:rPr>
              <w:t>n5</w:t>
            </w:r>
          </w:p>
        </w:tc>
        <w:tc>
          <w:tcPr>
            <w:tcW w:w="4081" w:type="dxa"/>
            <w:tcBorders>
              <w:top w:val="single" w:sz="4" w:space="0" w:color="auto"/>
              <w:left w:val="single" w:sz="4" w:space="0" w:color="auto"/>
              <w:bottom w:val="single" w:sz="4" w:space="0" w:color="auto"/>
              <w:right w:val="single" w:sz="4" w:space="0" w:color="auto"/>
            </w:tcBorders>
            <w:vAlign w:val="center"/>
          </w:tcPr>
          <w:p w14:paraId="666371E1" w14:textId="77777777" w:rsidR="00EB1036" w:rsidRDefault="00BC03B5">
            <w:pPr>
              <w:pStyle w:val="TAC"/>
              <w:rPr>
                <w:rFonts w:eastAsiaTheme="minorEastAsia"/>
                <w:lang w:val="en-US" w:eastAsia="zh-CN"/>
              </w:rPr>
            </w:pPr>
            <w:r>
              <w:rPr>
                <w:rFonts w:eastAsiaTheme="minorEastAsia"/>
                <w:lang w:val="en-US" w:eastAsia="zh-CN" w:bidi="ar"/>
              </w:rPr>
              <w:t>5, 10, 15, 20</w:t>
            </w:r>
          </w:p>
        </w:tc>
        <w:tc>
          <w:tcPr>
            <w:tcW w:w="1360" w:type="dxa"/>
            <w:tcBorders>
              <w:top w:val="single" w:sz="4" w:space="0" w:color="auto"/>
              <w:left w:val="single" w:sz="4" w:space="0" w:color="auto"/>
              <w:bottom w:val="nil"/>
              <w:right w:val="single" w:sz="4" w:space="0" w:color="auto"/>
            </w:tcBorders>
            <w:shd w:val="clear" w:color="auto" w:fill="auto"/>
            <w:vAlign w:val="center"/>
          </w:tcPr>
          <w:p w14:paraId="1014B296" w14:textId="77777777" w:rsidR="00EB1036" w:rsidRDefault="00BC03B5">
            <w:pPr>
              <w:pStyle w:val="TAC"/>
              <w:rPr>
                <w:rFonts w:eastAsiaTheme="minorEastAsia"/>
                <w:lang w:val="en-US" w:eastAsia="zh-CN"/>
              </w:rPr>
            </w:pPr>
            <w:r>
              <w:rPr>
                <w:rFonts w:eastAsiaTheme="minorEastAsia" w:hint="eastAsia"/>
                <w:lang w:val="en-US" w:eastAsia="zh-CN"/>
              </w:rPr>
              <w:t>0</w:t>
            </w:r>
          </w:p>
        </w:tc>
      </w:tr>
      <w:tr w:rsidR="00EB1036" w14:paraId="4FED15E3" w14:textId="77777777">
        <w:trPr>
          <w:trHeight w:val="187"/>
        </w:trPr>
        <w:tc>
          <w:tcPr>
            <w:tcW w:w="1983" w:type="dxa"/>
            <w:tcBorders>
              <w:top w:val="nil"/>
              <w:left w:val="single" w:sz="4" w:space="0" w:color="auto"/>
              <w:bottom w:val="nil"/>
              <w:right w:val="single" w:sz="4" w:space="0" w:color="auto"/>
            </w:tcBorders>
            <w:shd w:val="clear" w:color="auto" w:fill="auto"/>
            <w:vAlign w:val="center"/>
          </w:tcPr>
          <w:p w14:paraId="66F4C3E2" w14:textId="77777777" w:rsidR="00EB1036" w:rsidRDefault="00EB1036">
            <w:pPr>
              <w:pStyle w:val="TAC"/>
              <w:rPr>
                <w:rFonts w:eastAsiaTheme="minorEastAsia"/>
                <w:lang w:val="en-US"/>
              </w:rPr>
            </w:pPr>
          </w:p>
        </w:tc>
        <w:tc>
          <w:tcPr>
            <w:tcW w:w="1690" w:type="dxa"/>
            <w:tcBorders>
              <w:top w:val="nil"/>
              <w:left w:val="single" w:sz="4" w:space="0" w:color="auto"/>
              <w:bottom w:val="nil"/>
              <w:right w:val="single" w:sz="4" w:space="0" w:color="auto"/>
            </w:tcBorders>
            <w:shd w:val="clear" w:color="auto" w:fill="auto"/>
            <w:vAlign w:val="center"/>
          </w:tcPr>
          <w:p w14:paraId="570B9AA1" w14:textId="77777777" w:rsidR="00EB1036" w:rsidRDefault="00EB1036">
            <w:pPr>
              <w:pStyle w:val="TAC"/>
              <w:rPr>
                <w:rFonts w:eastAsiaTheme="minorEastAsia"/>
                <w:lang w:val="en-US"/>
              </w:rPr>
            </w:pPr>
          </w:p>
        </w:tc>
        <w:tc>
          <w:tcPr>
            <w:tcW w:w="730" w:type="dxa"/>
            <w:tcBorders>
              <w:top w:val="single" w:sz="4" w:space="0" w:color="auto"/>
              <w:left w:val="single" w:sz="4" w:space="0" w:color="auto"/>
              <w:bottom w:val="single" w:sz="4" w:space="0" w:color="auto"/>
              <w:right w:val="single" w:sz="4" w:space="0" w:color="auto"/>
            </w:tcBorders>
            <w:vAlign w:val="center"/>
          </w:tcPr>
          <w:p w14:paraId="7337F10C" w14:textId="77777777" w:rsidR="00EB1036" w:rsidRDefault="00BC03B5">
            <w:pPr>
              <w:pStyle w:val="TAC"/>
              <w:rPr>
                <w:rFonts w:eastAsiaTheme="minorEastAsia"/>
                <w:lang w:val="en-US"/>
              </w:rPr>
            </w:pPr>
            <w:r>
              <w:rPr>
                <w:rFonts w:eastAsiaTheme="minorEastAsia" w:hint="eastAsia"/>
                <w:lang w:val="en-US" w:eastAsia="zh-CN"/>
              </w:rPr>
              <w:t>n79</w:t>
            </w:r>
          </w:p>
        </w:tc>
        <w:tc>
          <w:tcPr>
            <w:tcW w:w="4081" w:type="dxa"/>
            <w:tcBorders>
              <w:top w:val="single" w:sz="4" w:space="0" w:color="auto"/>
              <w:left w:val="single" w:sz="4" w:space="0" w:color="auto"/>
              <w:bottom w:val="single" w:sz="4" w:space="0" w:color="auto"/>
              <w:right w:val="single" w:sz="4" w:space="0" w:color="auto"/>
            </w:tcBorders>
            <w:vAlign w:val="center"/>
          </w:tcPr>
          <w:p w14:paraId="44273C0A" w14:textId="77777777" w:rsidR="00EB1036" w:rsidRDefault="00BC03B5">
            <w:pPr>
              <w:pStyle w:val="TAC"/>
              <w:rPr>
                <w:rFonts w:eastAsiaTheme="minorEastAsia"/>
                <w:lang w:val="en-US" w:eastAsia="zh-CN"/>
              </w:rPr>
            </w:pPr>
            <w:r>
              <w:rPr>
                <w:rFonts w:eastAsiaTheme="minorEastAsia"/>
                <w:lang w:val="en-US" w:eastAsia="zh-CN" w:bidi="ar"/>
              </w:rPr>
              <w:t>40, 50, 60, 80, 100</w:t>
            </w:r>
          </w:p>
        </w:tc>
        <w:tc>
          <w:tcPr>
            <w:tcW w:w="1360" w:type="dxa"/>
            <w:tcBorders>
              <w:top w:val="nil"/>
              <w:left w:val="single" w:sz="4" w:space="0" w:color="auto"/>
              <w:bottom w:val="single" w:sz="4" w:space="0" w:color="auto"/>
              <w:right w:val="single" w:sz="4" w:space="0" w:color="auto"/>
            </w:tcBorders>
            <w:shd w:val="clear" w:color="auto" w:fill="auto"/>
            <w:vAlign w:val="center"/>
          </w:tcPr>
          <w:p w14:paraId="30372E04" w14:textId="77777777" w:rsidR="00EB1036" w:rsidRDefault="00EB1036">
            <w:pPr>
              <w:pStyle w:val="TAC"/>
              <w:rPr>
                <w:rFonts w:eastAsiaTheme="minorEastAsia"/>
                <w:lang w:val="en-US" w:eastAsia="zh-CN"/>
              </w:rPr>
            </w:pPr>
          </w:p>
        </w:tc>
      </w:tr>
      <w:tr w:rsidR="00EB1036" w14:paraId="5D8198A4" w14:textId="77777777">
        <w:trPr>
          <w:trHeight w:val="187"/>
        </w:trPr>
        <w:tc>
          <w:tcPr>
            <w:tcW w:w="1983" w:type="dxa"/>
            <w:tcBorders>
              <w:top w:val="nil"/>
              <w:left w:val="single" w:sz="4" w:space="0" w:color="auto"/>
              <w:bottom w:val="nil"/>
              <w:right w:val="single" w:sz="4" w:space="0" w:color="auto"/>
            </w:tcBorders>
            <w:shd w:val="clear" w:color="auto" w:fill="auto"/>
            <w:vAlign w:val="center"/>
          </w:tcPr>
          <w:p w14:paraId="556D756A" w14:textId="77777777" w:rsidR="00EB1036" w:rsidRDefault="00EB1036">
            <w:pPr>
              <w:pStyle w:val="TAC"/>
              <w:rPr>
                <w:rFonts w:eastAsiaTheme="minorEastAsia"/>
                <w:lang w:val="en-US"/>
              </w:rPr>
            </w:pPr>
          </w:p>
        </w:tc>
        <w:tc>
          <w:tcPr>
            <w:tcW w:w="1690" w:type="dxa"/>
            <w:tcBorders>
              <w:top w:val="nil"/>
              <w:left w:val="single" w:sz="4" w:space="0" w:color="auto"/>
              <w:bottom w:val="nil"/>
              <w:right w:val="single" w:sz="4" w:space="0" w:color="auto"/>
            </w:tcBorders>
            <w:shd w:val="clear" w:color="auto" w:fill="auto"/>
            <w:vAlign w:val="center"/>
          </w:tcPr>
          <w:p w14:paraId="633E3614" w14:textId="77777777" w:rsidR="00EB1036" w:rsidRDefault="00EB1036">
            <w:pPr>
              <w:pStyle w:val="TAC"/>
              <w:rPr>
                <w:rFonts w:eastAsiaTheme="minorEastAsia"/>
                <w:lang w:val="en-US"/>
              </w:rPr>
            </w:pPr>
          </w:p>
        </w:tc>
        <w:tc>
          <w:tcPr>
            <w:tcW w:w="730" w:type="dxa"/>
            <w:tcBorders>
              <w:top w:val="single" w:sz="4" w:space="0" w:color="auto"/>
              <w:left w:val="single" w:sz="4" w:space="0" w:color="auto"/>
              <w:bottom w:val="single" w:sz="4" w:space="0" w:color="auto"/>
              <w:right w:val="single" w:sz="4" w:space="0" w:color="auto"/>
            </w:tcBorders>
            <w:vAlign w:val="center"/>
          </w:tcPr>
          <w:p w14:paraId="64AD7D8C" w14:textId="77777777" w:rsidR="00EB1036" w:rsidRDefault="00BC03B5">
            <w:pPr>
              <w:pStyle w:val="TAC"/>
              <w:rPr>
                <w:rFonts w:eastAsiaTheme="minorEastAsia"/>
                <w:lang w:val="en-US" w:eastAsia="zh-CN"/>
              </w:rPr>
            </w:pPr>
            <w:r>
              <w:rPr>
                <w:rFonts w:eastAsiaTheme="minorEastAsia"/>
                <w:lang w:val="en-US"/>
              </w:rPr>
              <w:t>n</w:t>
            </w:r>
            <w:r>
              <w:rPr>
                <w:rFonts w:eastAsiaTheme="minorEastAsia"/>
              </w:rPr>
              <w:t>5</w:t>
            </w:r>
          </w:p>
        </w:tc>
        <w:tc>
          <w:tcPr>
            <w:tcW w:w="4081" w:type="dxa"/>
            <w:tcBorders>
              <w:top w:val="single" w:sz="4" w:space="0" w:color="auto"/>
              <w:left w:val="single" w:sz="4" w:space="0" w:color="auto"/>
              <w:bottom w:val="single" w:sz="4" w:space="0" w:color="auto"/>
              <w:right w:val="single" w:sz="4" w:space="0" w:color="auto"/>
            </w:tcBorders>
            <w:vAlign w:val="center"/>
          </w:tcPr>
          <w:p w14:paraId="6EB64D5B" w14:textId="77777777" w:rsidR="00EB1036" w:rsidRDefault="00BC03B5">
            <w:pPr>
              <w:pStyle w:val="TAC"/>
              <w:rPr>
                <w:rFonts w:eastAsiaTheme="minorEastAsia"/>
                <w:lang w:val="en-US" w:eastAsia="zh-CN" w:bidi="ar"/>
              </w:rPr>
            </w:pPr>
            <w:r>
              <w:rPr>
                <w:rFonts w:eastAsiaTheme="minorEastAsia"/>
                <w:lang w:val="en-US" w:eastAsia="zh-CN" w:bidi="ar"/>
              </w:rPr>
              <w:t>See n5 channel bandwidths in Table 5.3.5-1</w:t>
            </w:r>
          </w:p>
        </w:tc>
        <w:tc>
          <w:tcPr>
            <w:tcW w:w="1360" w:type="dxa"/>
            <w:tcBorders>
              <w:top w:val="single" w:sz="4" w:space="0" w:color="auto"/>
              <w:left w:val="single" w:sz="4" w:space="0" w:color="auto"/>
              <w:bottom w:val="nil"/>
              <w:right w:val="single" w:sz="4" w:space="0" w:color="auto"/>
            </w:tcBorders>
            <w:shd w:val="clear" w:color="auto" w:fill="auto"/>
            <w:vAlign w:val="center"/>
          </w:tcPr>
          <w:p w14:paraId="62C292AB" w14:textId="77777777" w:rsidR="00EB1036" w:rsidRDefault="00BC03B5">
            <w:pPr>
              <w:pStyle w:val="TAC"/>
              <w:rPr>
                <w:rFonts w:eastAsiaTheme="minorEastAsia"/>
                <w:lang w:val="en-US" w:eastAsia="zh-CN"/>
              </w:rPr>
            </w:pPr>
            <w:r>
              <w:rPr>
                <w:rFonts w:eastAsiaTheme="minorEastAsia" w:hint="eastAsia"/>
                <w:lang w:val="en-US" w:eastAsia="zh-CN"/>
              </w:rPr>
              <w:t>4</w:t>
            </w:r>
            <w:r>
              <w:rPr>
                <w:rFonts w:eastAsiaTheme="minorEastAsia"/>
                <w:lang w:val="en-US" w:eastAsia="zh-CN"/>
              </w:rPr>
              <w:t xml:space="preserve"> and 5</w:t>
            </w:r>
          </w:p>
        </w:tc>
      </w:tr>
      <w:tr w:rsidR="00EB1036" w14:paraId="51DDF5E6" w14:textId="77777777">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4FC9A258" w14:textId="77777777" w:rsidR="00EB1036" w:rsidRDefault="00EB1036">
            <w:pPr>
              <w:pStyle w:val="TAC"/>
              <w:rPr>
                <w:rFonts w:eastAsiaTheme="minorEastAsia"/>
                <w:lang w:val="en-US"/>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0565F0D9" w14:textId="77777777" w:rsidR="00EB1036" w:rsidRDefault="00EB1036">
            <w:pPr>
              <w:pStyle w:val="TAC"/>
              <w:rPr>
                <w:rFonts w:eastAsiaTheme="minorEastAsia"/>
                <w:lang w:val="en-US"/>
              </w:rPr>
            </w:pPr>
          </w:p>
        </w:tc>
        <w:tc>
          <w:tcPr>
            <w:tcW w:w="730" w:type="dxa"/>
            <w:tcBorders>
              <w:top w:val="single" w:sz="4" w:space="0" w:color="auto"/>
              <w:left w:val="single" w:sz="4" w:space="0" w:color="auto"/>
              <w:bottom w:val="single" w:sz="4" w:space="0" w:color="auto"/>
              <w:right w:val="single" w:sz="4" w:space="0" w:color="auto"/>
            </w:tcBorders>
            <w:vAlign w:val="center"/>
          </w:tcPr>
          <w:p w14:paraId="32D5775F" w14:textId="77777777" w:rsidR="00EB1036" w:rsidRDefault="00BC03B5">
            <w:pPr>
              <w:pStyle w:val="TAC"/>
              <w:rPr>
                <w:rFonts w:eastAsiaTheme="minorEastAsia"/>
                <w:lang w:val="en-US" w:eastAsia="zh-CN"/>
              </w:rPr>
            </w:pPr>
            <w:r>
              <w:rPr>
                <w:rFonts w:eastAsiaTheme="minorEastAsia"/>
                <w:lang w:val="en-US"/>
              </w:rPr>
              <w:t>n79</w:t>
            </w:r>
          </w:p>
        </w:tc>
        <w:tc>
          <w:tcPr>
            <w:tcW w:w="4081" w:type="dxa"/>
            <w:tcBorders>
              <w:top w:val="single" w:sz="4" w:space="0" w:color="auto"/>
              <w:left w:val="single" w:sz="4" w:space="0" w:color="auto"/>
              <w:bottom w:val="single" w:sz="4" w:space="0" w:color="auto"/>
              <w:right w:val="single" w:sz="4" w:space="0" w:color="auto"/>
            </w:tcBorders>
            <w:vAlign w:val="center"/>
          </w:tcPr>
          <w:p w14:paraId="42513660" w14:textId="77777777" w:rsidR="00EB1036" w:rsidRDefault="00BC03B5">
            <w:pPr>
              <w:pStyle w:val="TAC"/>
              <w:rPr>
                <w:rFonts w:eastAsiaTheme="minorEastAsia"/>
                <w:lang w:val="en-US" w:eastAsia="zh-CN" w:bidi="ar"/>
              </w:rPr>
            </w:pPr>
            <w:r>
              <w:rPr>
                <w:rFonts w:eastAsiaTheme="minorEastAsia"/>
                <w:lang w:val="en-US" w:eastAsia="zh-CN" w:bidi="ar"/>
              </w:rPr>
              <w:t>See n79 channel bandwidths in Table 5.3.5-1</w:t>
            </w:r>
          </w:p>
        </w:tc>
        <w:tc>
          <w:tcPr>
            <w:tcW w:w="1360" w:type="dxa"/>
            <w:tcBorders>
              <w:top w:val="nil"/>
              <w:left w:val="single" w:sz="4" w:space="0" w:color="auto"/>
              <w:bottom w:val="single" w:sz="4" w:space="0" w:color="auto"/>
              <w:right w:val="single" w:sz="4" w:space="0" w:color="auto"/>
            </w:tcBorders>
            <w:shd w:val="clear" w:color="auto" w:fill="auto"/>
            <w:vAlign w:val="center"/>
          </w:tcPr>
          <w:p w14:paraId="409FE9ED" w14:textId="77777777" w:rsidR="00EB1036" w:rsidRDefault="00EB1036">
            <w:pPr>
              <w:pStyle w:val="TAC"/>
              <w:rPr>
                <w:rFonts w:eastAsiaTheme="minorEastAsia"/>
                <w:lang w:val="en-US" w:eastAsia="zh-CN"/>
              </w:rPr>
            </w:pPr>
          </w:p>
        </w:tc>
      </w:tr>
      <w:tr w:rsidR="00EB1036" w14:paraId="08068A98" w14:textId="77777777">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4B2F595D" w14:textId="77777777" w:rsidR="00EB1036" w:rsidRDefault="00BC03B5">
            <w:pPr>
              <w:pStyle w:val="TAC"/>
              <w:rPr>
                <w:rFonts w:eastAsia="PMingLiU"/>
                <w:lang w:eastAsia="zh-TW"/>
              </w:rPr>
            </w:pPr>
            <w:r>
              <w:rPr>
                <w:rFonts w:eastAsiaTheme="minorEastAsia" w:hint="eastAsia"/>
                <w:lang w:val="en-US" w:eastAsia="zh-CN"/>
              </w:rPr>
              <w:t>CA_n5A-n79C</w:t>
            </w:r>
          </w:p>
        </w:tc>
        <w:tc>
          <w:tcPr>
            <w:tcW w:w="1690" w:type="dxa"/>
            <w:tcBorders>
              <w:top w:val="single" w:sz="4" w:space="0" w:color="auto"/>
              <w:left w:val="single" w:sz="4" w:space="0" w:color="auto"/>
              <w:bottom w:val="nil"/>
              <w:right w:val="single" w:sz="4" w:space="0" w:color="auto"/>
            </w:tcBorders>
            <w:shd w:val="clear" w:color="auto" w:fill="auto"/>
            <w:vAlign w:val="center"/>
          </w:tcPr>
          <w:p w14:paraId="72841255" w14:textId="77777777" w:rsidR="00EB1036" w:rsidRDefault="00BC03B5">
            <w:pPr>
              <w:pStyle w:val="TAC"/>
              <w:rPr>
                <w:rFonts w:eastAsia="PMingLiU"/>
                <w:lang w:eastAsia="zh-TW"/>
              </w:rPr>
            </w:pPr>
            <w:r>
              <w:rPr>
                <w:rFonts w:eastAsiaTheme="minorEastAsia" w:hint="eastAsia"/>
                <w:lang w:val="en-US" w:eastAsia="zh-CN"/>
              </w:rPr>
              <w:t>CA_n5A-n79A</w:t>
            </w:r>
          </w:p>
        </w:tc>
        <w:tc>
          <w:tcPr>
            <w:tcW w:w="730" w:type="dxa"/>
            <w:tcBorders>
              <w:top w:val="single" w:sz="4" w:space="0" w:color="auto"/>
              <w:left w:val="single" w:sz="4" w:space="0" w:color="auto"/>
              <w:right w:val="single" w:sz="4" w:space="0" w:color="auto"/>
            </w:tcBorders>
            <w:vAlign w:val="center"/>
          </w:tcPr>
          <w:p w14:paraId="4FC04701" w14:textId="77777777" w:rsidR="00EB1036" w:rsidRDefault="00BC03B5">
            <w:pPr>
              <w:pStyle w:val="TAC"/>
              <w:rPr>
                <w:rFonts w:eastAsiaTheme="minorEastAsia"/>
                <w:lang w:val="en-US" w:eastAsia="zh-CN"/>
              </w:rPr>
            </w:pPr>
            <w:r>
              <w:rPr>
                <w:rFonts w:eastAsiaTheme="minorEastAsia" w:hint="eastAsia"/>
                <w:lang w:val="en-US" w:eastAsia="zh-CN"/>
              </w:rPr>
              <w:t>n5</w:t>
            </w:r>
          </w:p>
        </w:tc>
        <w:tc>
          <w:tcPr>
            <w:tcW w:w="4081" w:type="dxa"/>
            <w:tcBorders>
              <w:top w:val="single" w:sz="4" w:space="0" w:color="auto"/>
              <w:left w:val="single" w:sz="4" w:space="0" w:color="auto"/>
              <w:bottom w:val="single" w:sz="4" w:space="0" w:color="auto"/>
              <w:right w:val="single" w:sz="4" w:space="0" w:color="auto"/>
            </w:tcBorders>
            <w:vAlign w:val="center"/>
          </w:tcPr>
          <w:p w14:paraId="1E70E295" w14:textId="77777777" w:rsidR="00EB1036" w:rsidRDefault="00BC03B5">
            <w:pPr>
              <w:pStyle w:val="TAC"/>
              <w:rPr>
                <w:rFonts w:eastAsiaTheme="minorEastAsia"/>
                <w:lang w:val="en-US" w:eastAsia="zh-CN"/>
              </w:rPr>
            </w:pPr>
            <w:r>
              <w:rPr>
                <w:rFonts w:eastAsiaTheme="minorEastAsia"/>
                <w:lang w:val="en-US" w:eastAsia="zh-CN" w:bidi="ar"/>
              </w:rPr>
              <w:t>5, 10, 15, 20</w:t>
            </w:r>
          </w:p>
        </w:tc>
        <w:tc>
          <w:tcPr>
            <w:tcW w:w="1360" w:type="dxa"/>
            <w:tcBorders>
              <w:top w:val="single" w:sz="4" w:space="0" w:color="auto"/>
              <w:left w:val="single" w:sz="4" w:space="0" w:color="auto"/>
              <w:bottom w:val="nil"/>
              <w:right w:val="single" w:sz="4" w:space="0" w:color="auto"/>
            </w:tcBorders>
            <w:shd w:val="clear" w:color="auto" w:fill="auto"/>
            <w:vAlign w:val="center"/>
          </w:tcPr>
          <w:p w14:paraId="6BB13336" w14:textId="77777777" w:rsidR="00EB1036" w:rsidRDefault="00BC03B5">
            <w:pPr>
              <w:pStyle w:val="TAC"/>
              <w:rPr>
                <w:rFonts w:eastAsiaTheme="minorEastAsia"/>
                <w:lang w:val="en-US" w:eastAsia="zh-CN"/>
              </w:rPr>
            </w:pPr>
            <w:r>
              <w:rPr>
                <w:rFonts w:eastAsiaTheme="minorEastAsia" w:hint="eastAsia"/>
                <w:lang w:val="en-US" w:eastAsia="zh-CN"/>
              </w:rPr>
              <w:t>0</w:t>
            </w:r>
          </w:p>
        </w:tc>
      </w:tr>
      <w:tr w:rsidR="00EB1036" w14:paraId="2920C3F5" w14:textId="77777777">
        <w:trPr>
          <w:trHeight w:val="187"/>
        </w:trPr>
        <w:tc>
          <w:tcPr>
            <w:tcW w:w="1983" w:type="dxa"/>
            <w:tcBorders>
              <w:top w:val="nil"/>
              <w:left w:val="single" w:sz="4" w:space="0" w:color="auto"/>
              <w:bottom w:val="nil"/>
              <w:right w:val="single" w:sz="4" w:space="0" w:color="auto"/>
            </w:tcBorders>
            <w:shd w:val="clear" w:color="auto" w:fill="auto"/>
            <w:vAlign w:val="center"/>
          </w:tcPr>
          <w:p w14:paraId="7DFF92F3" w14:textId="77777777" w:rsidR="00EB1036" w:rsidRDefault="00EB1036">
            <w:pPr>
              <w:pStyle w:val="TAC"/>
              <w:rPr>
                <w:rFonts w:eastAsia="PMingLiU"/>
                <w:lang w:eastAsia="zh-TW"/>
              </w:rPr>
            </w:pPr>
          </w:p>
        </w:tc>
        <w:tc>
          <w:tcPr>
            <w:tcW w:w="1690" w:type="dxa"/>
            <w:tcBorders>
              <w:top w:val="nil"/>
              <w:left w:val="single" w:sz="4" w:space="0" w:color="auto"/>
              <w:bottom w:val="nil"/>
              <w:right w:val="single" w:sz="4" w:space="0" w:color="auto"/>
            </w:tcBorders>
            <w:shd w:val="clear" w:color="auto" w:fill="auto"/>
            <w:vAlign w:val="center"/>
          </w:tcPr>
          <w:p w14:paraId="50B57B26" w14:textId="77777777" w:rsidR="00EB1036" w:rsidRDefault="00EB1036">
            <w:pPr>
              <w:pStyle w:val="TAC"/>
              <w:rPr>
                <w:rFonts w:eastAsia="PMingLiU"/>
                <w:lang w:eastAsia="zh-TW"/>
              </w:rPr>
            </w:pPr>
          </w:p>
        </w:tc>
        <w:tc>
          <w:tcPr>
            <w:tcW w:w="730" w:type="dxa"/>
            <w:tcBorders>
              <w:top w:val="single" w:sz="4" w:space="0" w:color="auto"/>
              <w:left w:val="single" w:sz="4" w:space="0" w:color="auto"/>
              <w:bottom w:val="single" w:sz="4" w:space="0" w:color="auto"/>
              <w:right w:val="single" w:sz="4" w:space="0" w:color="auto"/>
            </w:tcBorders>
            <w:vAlign w:val="center"/>
          </w:tcPr>
          <w:p w14:paraId="5D4238D8" w14:textId="77777777" w:rsidR="00EB1036" w:rsidRDefault="00BC03B5">
            <w:pPr>
              <w:pStyle w:val="TAC"/>
              <w:rPr>
                <w:rFonts w:eastAsiaTheme="minorEastAsia"/>
                <w:lang w:val="en-US" w:eastAsia="zh-CN"/>
              </w:rPr>
            </w:pPr>
            <w:r>
              <w:rPr>
                <w:rFonts w:eastAsiaTheme="minorEastAsia" w:hint="eastAsia"/>
                <w:lang w:val="en-US" w:eastAsia="zh-CN"/>
              </w:rPr>
              <w:t>n79</w:t>
            </w:r>
          </w:p>
        </w:tc>
        <w:tc>
          <w:tcPr>
            <w:tcW w:w="4081" w:type="dxa"/>
            <w:tcBorders>
              <w:top w:val="single" w:sz="4" w:space="0" w:color="auto"/>
              <w:left w:val="single" w:sz="4" w:space="0" w:color="auto"/>
              <w:bottom w:val="single" w:sz="4" w:space="0" w:color="auto"/>
              <w:right w:val="single" w:sz="4" w:space="0" w:color="auto"/>
            </w:tcBorders>
            <w:vAlign w:val="center"/>
          </w:tcPr>
          <w:p w14:paraId="508BA0B7" w14:textId="77777777" w:rsidR="00EB1036" w:rsidRDefault="00BC03B5">
            <w:pPr>
              <w:pStyle w:val="TAC"/>
              <w:rPr>
                <w:rFonts w:eastAsiaTheme="minorEastAsia"/>
                <w:lang w:val="en-US" w:eastAsia="zh-CN"/>
              </w:rPr>
            </w:pPr>
            <w:r>
              <w:rPr>
                <w:rFonts w:eastAsiaTheme="minorEastAsia"/>
                <w:lang w:val="en-US" w:eastAsia="zh-CN" w:bidi="ar"/>
              </w:rPr>
              <w:t>CA_n79C_BCS0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17A17C0D" w14:textId="77777777" w:rsidR="00EB1036" w:rsidRDefault="00EB1036">
            <w:pPr>
              <w:pStyle w:val="TAC"/>
              <w:rPr>
                <w:rFonts w:eastAsiaTheme="minorEastAsia"/>
                <w:lang w:val="en-US" w:eastAsia="zh-CN"/>
              </w:rPr>
            </w:pPr>
          </w:p>
        </w:tc>
      </w:tr>
      <w:tr w:rsidR="00EB1036" w14:paraId="6B82CF55" w14:textId="77777777">
        <w:trPr>
          <w:trHeight w:val="187"/>
        </w:trPr>
        <w:tc>
          <w:tcPr>
            <w:tcW w:w="1983" w:type="dxa"/>
            <w:tcBorders>
              <w:top w:val="nil"/>
              <w:left w:val="single" w:sz="4" w:space="0" w:color="auto"/>
              <w:bottom w:val="nil"/>
              <w:right w:val="single" w:sz="4" w:space="0" w:color="auto"/>
            </w:tcBorders>
            <w:shd w:val="clear" w:color="auto" w:fill="auto"/>
            <w:vAlign w:val="center"/>
          </w:tcPr>
          <w:p w14:paraId="690A618C" w14:textId="77777777" w:rsidR="00EB1036" w:rsidRDefault="00EB1036">
            <w:pPr>
              <w:pStyle w:val="TAC"/>
              <w:rPr>
                <w:rFonts w:eastAsia="PMingLiU"/>
                <w:lang w:eastAsia="zh-TW"/>
              </w:rPr>
            </w:pPr>
          </w:p>
        </w:tc>
        <w:tc>
          <w:tcPr>
            <w:tcW w:w="1690" w:type="dxa"/>
            <w:tcBorders>
              <w:top w:val="nil"/>
              <w:left w:val="single" w:sz="4" w:space="0" w:color="auto"/>
              <w:bottom w:val="nil"/>
              <w:right w:val="single" w:sz="4" w:space="0" w:color="auto"/>
            </w:tcBorders>
            <w:shd w:val="clear" w:color="auto" w:fill="auto"/>
            <w:vAlign w:val="center"/>
          </w:tcPr>
          <w:p w14:paraId="4E4D2601" w14:textId="77777777" w:rsidR="00EB1036" w:rsidRDefault="00EB1036">
            <w:pPr>
              <w:pStyle w:val="TAC"/>
              <w:rPr>
                <w:rFonts w:eastAsia="PMingLiU"/>
                <w:lang w:eastAsia="zh-TW"/>
              </w:rPr>
            </w:pPr>
          </w:p>
        </w:tc>
        <w:tc>
          <w:tcPr>
            <w:tcW w:w="730" w:type="dxa"/>
            <w:tcBorders>
              <w:top w:val="single" w:sz="4" w:space="0" w:color="auto"/>
              <w:left w:val="single" w:sz="4" w:space="0" w:color="auto"/>
              <w:bottom w:val="single" w:sz="4" w:space="0" w:color="auto"/>
              <w:right w:val="single" w:sz="4" w:space="0" w:color="auto"/>
            </w:tcBorders>
            <w:vAlign w:val="center"/>
          </w:tcPr>
          <w:p w14:paraId="00B7CEA8" w14:textId="77777777" w:rsidR="00EB1036" w:rsidRDefault="00BC03B5">
            <w:pPr>
              <w:pStyle w:val="TAC"/>
              <w:rPr>
                <w:rFonts w:eastAsiaTheme="minorEastAsia"/>
                <w:lang w:val="en-US" w:eastAsia="zh-CN"/>
              </w:rPr>
            </w:pPr>
            <w:r>
              <w:rPr>
                <w:rFonts w:eastAsiaTheme="minorEastAsia"/>
                <w:lang w:val="en-US"/>
              </w:rPr>
              <w:t>n</w:t>
            </w:r>
            <w:r>
              <w:rPr>
                <w:rFonts w:eastAsiaTheme="minorEastAsia"/>
              </w:rPr>
              <w:t>5</w:t>
            </w:r>
          </w:p>
        </w:tc>
        <w:tc>
          <w:tcPr>
            <w:tcW w:w="4081" w:type="dxa"/>
            <w:tcBorders>
              <w:top w:val="single" w:sz="4" w:space="0" w:color="auto"/>
              <w:left w:val="single" w:sz="4" w:space="0" w:color="auto"/>
              <w:bottom w:val="single" w:sz="4" w:space="0" w:color="auto"/>
              <w:right w:val="single" w:sz="4" w:space="0" w:color="auto"/>
            </w:tcBorders>
            <w:vAlign w:val="center"/>
          </w:tcPr>
          <w:p w14:paraId="267FB1CA" w14:textId="77777777" w:rsidR="00EB1036" w:rsidRDefault="00BC03B5">
            <w:pPr>
              <w:pStyle w:val="TAC"/>
              <w:rPr>
                <w:rFonts w:eastAsiaTheme="minorEastAsia"/>
                <w:lang w:val="en-US" w:eastAsia="zh-CN" w:bidi="ar"/>
              </w:rPr>
            </w:pPr>
            <w:r>
              <w:rPr>
                <w:rFonts w:eastAsiaTheme="minorEastAsia"/>
                <w:lang w:val="en-US" w:eastAsia="zh-CN" w:bidi="ar"/>
              </w:rPr>
              <w:t>See n5 channel bandwidths in Table 5.3.5-1</w:t>
            </w:r>
          </w:p>
        </w:tc>
        <w:tc>
          <w:tcPr>
            <w:tcW w:w="1360" w:type="dxa"/>
            <w:tcBorders>
              <w:top w:val="single" w:sz="4" w:space="0" w:color="auto"/>
              <w:left w:val="single" w:sz="4" w:space="0" w:color="auto"/>
              <w:bottom w:val="nil"/>
              <w:right w:val="single" w:sz="4" w:space="0" w:color="auto"/>
            </w:tcBorders>
            <w:shd w:val="clear" w:color="auto" w:fill="auto"/>
            <w:vAlign w:val="center"/>
          </w:tcPr>
          <w:p w14:paraId="0BD4530D" w14:textId="77777777" w:rsidR="00EB1036" w:rsidRDefault="00BC03B5">
            <w:pPr>
              <w:pStyle w:val="TAC"/>
              <w:rPr>
                <w:rFonts w:eastAsiaTheme="minorEastAsia"/>
                <w:lang w:val="en-US" w:eastAsia="zh-CN"/>
              </w:rPr>
            </w:pPr>
            <w:r>
              <w:rPr>
                <w:rFonts w:eastAsiaTheme="minorEastAsia" w:hint="eastAsia"/>
                <w:lang w:val="en-US" w:eastAsia="zh-CN"/>
              </w:rPr>
              <w:t>4</w:t>
            </w:r>
            <w:r>
              <w:rPr>
                <w:rFonts w:eastAsiaTheme="minorEastAsia"/>
                <w:lang w:val="en-US" w:eastAsia="zh-CN"/>
              </w:rPr>
              <w:t xml:space="preserve"> and 5</w:t>
            </w:r>
          </w:p>
        </w:tc>
      </w:tr>
      <w:tr w:rsidR="00EB1036" w14:paraId="6F9229AE" w14:textId="77777777">
        <w:trPr>
          <w:trHeight w:val="187"/>
        </w:trPr>
        <w:tc>
          <w:tcPr>
            <w:tcW w:w="1983" w:type="dxa"/>
            <w:tcBorders>
              <w:top w:val="nil"/>
              <w:left w:val="single" w:sz="4" w:space="0" w:color="auto"/>
              <w:bottom w:val="nil"/>
              <w:right w:val="single" w:sz="4" w:space="0" w:color="auto"/>
            </w:tcBorders>
            <w:shd w:val="clear" w:color="auto" w:fill="auto"/>
            <w:vAlign w:val="center"/>
          </w:tcPr>
          <w:p w14:paraId="1458DB84" w14:textId="77777777" w:rsidR="00EB1036" w:rsidRDefault="00EB1036">
            <w:pPr>
              <w:pStyle w:val="TAC"/>
              <w:rPr>
                <w:rFonts w:eastAsia="PMingLiU"/>
                <w:lang w:eastAsia="zh-TW"/>
              </w:rPr>
            </w:pPr>
          </w:p>
        </w:tc>
        <w:tc>
          <w:tcPr>
            <w:tcW w:w="1690" w:type="dxa"/>
            <w:tcBorders>
              <w:top w:val="nil"/>
              <w:left w:val="single" w:sz="4" w:space="0" w:color="auto"/>
              <w:bottom w:val="nil"/>
              <w:right w:val="single" w:sz="4" w:space="0" w:color="auto"/>
            </w:tcBorders>
            <w:shd w:val="clear" w:color="auto" w:fill="auto"/>
            <w:vAlign w:val="center"/>
          </w:tcPr>
          <w:p w14:paraId="2FEA1AEA" w14:textId="77777777" w:rsidR="00EB1036" w:rsidRDefault="00EB1036">
            <w:pPr>
              <w:pStyle w:val="TAC"/>
              <w:rPr>
                <w:rFonts w:eastAsia="PMingLiU"/>
                <w:lang w:eastAsia="zh-TW"/>
              </w:rPr>
            </w:pPr>
          </w:p>
        </w:tc>
        <w:tc>
          <w:tcPr>
            <w:tcW w:w="730" w:type="dxa"/>
            <w:tcBorders>
              <w:top w:val="single" w:sz="4" w:space="0" w:color="auto"/>
              <w:left w:val="single" w:sz="4" w:space="0" w:color="auto"/>
              <w:bottom w:val="single" w:sz="4" w:space="0" w:color="auto"/>
              <w:right w:val="single" w:sz="4" w:space="0" w:color="auto"/>
            </w:tcBorders>
            <w:vAlign w:val="center"/>
          </w:tcPr>
          <w:p w14:paraId="4317532E" w14:textId="77777777" w:rsidR="00EB1036" w:rsidRDefault="00BC03B5">
            <w:pPr>
              <w:pStyle w:val="TAC"/>
              <w:rPr>
                <w:rFonts w:eastAsiaTheme="minorEastAsia"/>
                <w:lang w:val="en-US" w:eastAsia="zh-CN"/>
              </w:rPr>
            </w:pPr>
            <w:r>
              <w:rPr>
                <w:rFonts w:eastAsiaTheme="minorEastAsia"/>
                <w:lang w:val="en-US"/>
              </w:rPr>
              <w:t>n79</w:t>
            </w:r>
          </w:p>
        </w:tc>
        <w:tc>
          <w:tcPr>
            <w:tcW w:w="4081" w:type="dxa"/>
            <w:tcBorders>
              <w:top w:val="single" w:sz="4" w:space="0" w:color="auto"/>
              <w:left w:val="single" w:sz="4" w:space="0" w:color="auto"/>
              <w:bottom w:val="single" w:sz="4" w:space="0" w:color="auto"/>
              <w:right w:val="single" w:sz="4" w:space="0" w:color="auto"/>
            </w:tcBorders>
            <w:vAlign w:val="center"/>
          </w:tcPr>
          <w:p w14:paraId="70DEF32F" w14:textId="77777777" w:rsidR="00EB1036" w:rsidRDefault="00BC03B5">
            <w:pPr>
              <w:pStyle w:val="TAC"/>
              <w:rPr>
                <w:rFonts w:eastAsiaTheme="minorEastAsia"/>
                <w:lang w:val="en-US" w:eastAsia="zh-CN" w:bidi="ar"/>
              </w:rPr>
            </w:pPr>
            <w:r>
              <w:rPr>
                <w:rFonts w:eastAsiaTheme="minorEastAsia"/>
                <w:lang w:val="en-US" w:eastAsia="zh-CN" w:bidi="ar"/>
              </w:rPr>
              <w:t>CA_n79C_BCS4 and 5</w:t>
            </w:r>
          </w:p>
        </w:tc>
        <w:tc>
          <w:tcPr>
            <w:tcW w:w="1360" w:type="dxa"/>
            <w:tcBorders>
              <w:top w:val="nil"/>
              <w:left w:val="single" w:sz="4" w:space="0" w:color="auto"/>
              <w:bottom w:val="nil"/>
              <w:right w:val="single" w:sz="4" w:space="0" w:color="auto"/>
            </w:tcBorders>
            <w:shd w:val="clear" w:color="auto" w:fill="auto"/>
            <w:vAlign w:val="center"/>
          </w:tcPr>
          <w:p w14:paraId="34244C5C" w14:textId="77777777" w:rsidR="00EB1036" w:rsidRDefault="00EB1036">
            <w:pPr>
              <w:pStyle w:val="TAC"/>
              <w:rPr>
                <w:rFonts w:eastAsiaTheme="minorEastAsia"/>
                <w:lang w:val="en-US" w:eastAsia="zh-CN"/>
              </w:rPr>
            </w:pPr>
          </w:p>
        </w:tc>
      </w:tr>
      <w:tr w:rsidR="00EB1036" w14:paraId="3C3A280B" w14:textId="77777777">
        <w:trPr>
          <w:trHeight w:val="187"/>
        </w:trPr>
        <w:tc>
          <w:tcPr>
            <w:tcW w:w="1983" w:type="dxa"/>
            <w:tcBorders>
              <w:top w:val="single" w:sz="4" w:space="0" w:color="auto"/>
              <w:left w:val="single" w:sz="4" w:space="0" w:color="auto"/>
              <w:bottom w:val="nil"/>
              <w:right w:val="single" w:sz="4" w:space="0" w:color="auto"/>
            </w:tcBorders>
            <w:vAlign w:val="center"/>
          </w:tcPr>
          <w:p w14:paraId="5555E442" w14:textId="77777777" w:rsidR="00EB1036" w:rsidRDefault="00BC03B5">
            <w:pPr>
              <w:pStyle w:val="TAC"/>
              <w:rPr>
                <w:rFonts w:eastAsia="PMingLiU"/>
                <w:lang w:eastAsia="zh-TW"/>
              </w:rPr>
            </w:pPr>
            <w:r>
              <w:rPr>
                <w:rFonts w:eastAsia="PMingLiU"/>
                <w:lang w:eastAsia="zh-TW"/>
              </w:rPr>
              <w:t>CA_n5A-n105A</w:t>
            </w:r>
          </w:p>
        </w:tc>
        <w:tc>
          <w:tcPr>
            <w:tcW w:w="1690" w:type="dxa"/>
            <w:tcBorders>
              <w:top w:val="single" w:sz="4" w:space="0" w:color="auto"/>
              <w:left w:val="single" w:sz="4" w:space="0" w:color="auto"/>
              <w:bottom w:val="nil"/>
              <w:right w:val="single" w:sz="4" w:space="0" w:color="auto"/>
            </w:tcBorders>
            <w:vAlign w:val="center"/>
          </w:tcPr>
          <w:p w14:paraId="5B228F1E" w14:textId="77777777" w:rsidR="00EB1036" w:rsidRDefault="00BC03B5">
            <w:pPr>
              <w:pStyle w:val="TAC"/>
              <w:rPr>
                <w:rFonts w:eastAsia="PMingLiU"/>
                <w:lang w:eastAsia="zh-TW"/>
              </w:rPr>
            </w:pPr>
            <w:r>
              <w:rPr>
                <w:rFonts w:eastAsia="PMingLiU"/>
                <w:lang w:eastAsia="zh-TW"/>
              </w:rPr>
              <w:t>CA_n5A-n105A</w:t>
            </w:r>
          </w:p>
        </w:tc>
        <w:tc>
          <w:tcPr>
            <w:tcW w:w="730" w:type="dxa"/>
            <w:tcBorders>
              <w:top w:val="single" w:sz="4" w:space="0" w:color="auto"/>
              <w:left w:val="single" w:sz="4" w:space="0" w:color="auto"/>
              <w:bottom w:val="single" w:sz="4" w:space="0" w:color="auto"/>
              <w:right w:val="single" w:sz="4" w:space="0" w:color="auto"/>
            </w:tcBorders>
            <w:vAlign w:val="center"/>
          </w:tcPr>
          <w:p w14:paraId="57D95541" w14:textId="77777777" w:rsidR="00EB1036" w:rsidRDefault="00BC03B5">
            <w:pPr>
              <w:pStyle w:val="TAC"/>
              <w:rPr>
                <w:rFonts w:eastAsiaTheme="minorEastAsia"/>
                <w:lang w:val="en-US"/>
              </w:rPr>
            </w:pPr>
            <w:r>
              <w:rPr>
                <w:lang w:val="en-US"/>
              </w:rPr>
              <w:t>n5</w:t>
            </w:r>
          </w:p>
        </w:tc>
        <w:tc>
          <w:tcPr>
            <w:tcW w:w="4081" w:type="dxa"/>
            <w:tcBorders>
              <w:top w:val="single" w:sz="4" w:space="0" w:color="auto"/>
              <w:left w:val="single" w:sz="4" w:space="0" w:color="auto"/>
              <w:bottom w:val="single" w:sz="4" w:space="0" w:color="auto"/>
              <w:right w:val="single" w:sz="4" w:space="0" w:color="auto"/>
            </w:tcBorders>
            <w:vAlign w:val="center"/>
          </w:tcPr>
          <w:p w14:paraId="47A872E8" w14:textId="77777777" w:rsidR="00EB1036" w:rsidRDefault="00BC03B5">
            <w:pPr>
              <w:pStyle w:val="TAC"/>
              <w:rPr>
                <w:rFonts w:eastAsiaTheme="minorEastAsia"/>
                <w:lang w:val="en-US" w:eastAsia="zh-CN" w:bidi="ar"/>
              </w:rPr>
            </w:pPr>
            <w:r>
              <w:rPr>
                <w:lang w:val="en-US" w:eastAsia="zh-CN" w:bidi="ar"/>
              </w:rPr>
              <w:t>5, 10, 15, 20</w:t>
            </w:r>
          </w:p>
        </w:tc>
        <w:tc>
          <w:tcPr>
            <w:tcW w:w="1360" w:type="dxa"/>
            <w:tcBorders>
              <w:top w:val="single" w:sz="4" w:space="0" w:color="auto"/>
              <w:left w:val="single" w:sz="4" w:space="0" w:color="auto"/>
              <w:bottom w:val="nil"/>
              <w:right w:val="single" w:sz="4" w:space="0" w:color="auto"/>
            </w:tcBorders>
            <w:vAlign w:val="center"/>
          </w:tcPr>
          <w:p w14:paraId="244D1562" w14:textId="77777777" w:rsidR="00EB1036" w:rsidRDefault="00BC03B5">
            <w:pPr>
              <w:pStyle w:val="TAC"/>
              <w:rPr>
                <w:rFonts w:eastAsiaTheme="minorEastAsia"/>
                <w:lang w:val="en-US" w:eastAsia="zh-CN"/>
              </w:rPr>
            </w:pPr>
            <w:r>
              <w:rPr>
                <w:lang w:val="en-US" w:eastAsia="zh-CN"/>
              </w:rPr>
              <w:t>0</w:t>
            </w:r>
          </w:p>
        </w:tc>
      </w:tr>
      <w:tr w:rsidR="00EB1036" w14:paraId="0619F87E" w14:textId="77777777">
        <w:trPr>
          <w:trHeight w:val="187"/>
        </w:trPr>
        <w:tc>
          <w:tcPr>
            <w:tcW w:w="1983" w:type="dxa"/>
            <w:tcBorders>
              <w:top w:val="nil"/>
              <w:left w:val="single" w:sz="4" w:space="0" w:color="auto"/>
              <w:bottom w:val="single" w:sz="4" w:space="0" w:color="auto"/>
              <w:right w:val="single" w:sz="4" w:space="0" w:color="auto"/>
            </w:tcBorders>
            <w:vAlign w:val="center"/>
          </w:tcPr>
          <w:p w14:paraId="1E1F06DD" w14:textId="77777777" w:rsidR="00EB1036" w:rsidRDefault="00EB1036">
            <w:pPr>
              <w:pStyle w:val="TAC"/>
              <w:rPr>
                <w:rFonts w:eastAsia="PMingLiU"/>
                <w:lang w:eastAsia="zh-TW"/>
              </w:rPr>
            </w:pPr>
          </w:p>
        </w:tc>
        <w:tc>
          <w:tcPr>
            <w:tcW w:w="1690" w:type="dxa"/>
            <w:tcBorders>
              <w:top w:val="nil"/>
              <w:left w:val="single" w:sz="4" w:space="0" w:color="auto"/>
              <w:bottom w:val="single" w:sz="4" w:space="0" w:color="auto"/>
              <w:right w:val="single" w:sz="4" w:space="0" w:color="auto"/>
            </w:tcBorders>
            <w:vAlign w:val="center"/>
          </w:tcPr>
          <w:p w14:paraId="27571019" w14:textId="77777777" w:rsidR="00EB1036" w:rsidRDefault="00EB1036">
            <w:pPr>
              <w:pStyle w:val="TAC"/>
              <w:rPr>
                <w:rFonts w:eastAsia="PMingLiU"/>
                <w:lang w:eastAsia="zh-TW"/>
              </w:rPr>
            </w:pPr>
          </w:p>
        </w:tc>
        <w:tc>
          <w:tcPr>
            <w:tcW w:w="730" w:type="dxa"/>
            <w:tcBorders>
              <w:top w:val="single" w:sz="4" w:space="0" w:color="auto"/>
              <w:left w:val="single" w:sz="4" w:space="0" w:color="auto"/>
              <w:bottom w:val="single" w:sz="4" w:space="0" w:color="auto"/>
              <w:right w:val="single" w:sz="4" w:space="0" w:color="auto"/>
            </w:tcBorders>
            <w:vAlign w:val="center"/>
          </w:tcPr>
          <w:p w14:paraId="52115151" w14:textId="77777777" w:rsidR="00EB1036" w:rsidRDefault="00BC03B5">
            <w:pPr>
              <w:pStyle w:val="TAC"/>
              <w:rPr>
                <w:rFonts w:eastAsiaTheme="minorEastAsia"/>
                <w:lang w:val="en-US"/>
              </w:rPr>
            </w:pPr>
            <w:r>
              <w:rPr>
                <w:lang w:val="en-US"/>
              </w:rPr>
              <w:t>n105</w:t>
            </w:r>
          </w:p>
        </w:tc>
        <w:tc>
          <w:tcPr>
            <w:tcW w:w="4081" w:type="dxa"/>
            <w:tcBorders>
              <w:top w:val="single" w:sz="4" w:space="0" w:color="auto"/>
              <w:left w:val="single" w:sz="4" w:space="0" w:color="auto"/>
              <w:bottom w:val="single" w:sz="4" w:space="0" w:color="auto"/>
              <w:right w:val="single" w:sz="4" w:space="0" w:color="auto"/>
            </w:tcBorders>
            <w:vAlign w:val="center"/>
          </w:tcPr>
          <w:p w14:paraId="7D698024" w14:textId="77777777" w:rsidR="00EB1036" w:rsidRDefault="00BC03B5">
            <w:pPr>
              <w:pStyle w:val="TAC"/>
              <w:rPr>
                <w:rFonts w:eastAsiaTheme="minorEastAsia"/>
                <w:lang w:val="en-US" w:eastAsia="zh-CN" w:bidi="ar"/>
              </w:rPr>
            </w:pPr>
            <w:r>
              <w:rPr>
                <w:lang w:val="en-US" w:eastAsia="zh-CN" w:bidi="ar"/>
              </w:rPr>
              <w:t>5, 10, 15, 20, 25, 30, 35</w:t>
            </w:r>
          </w:p>
        </w:tc>
        <w:tc>
          <w:tcPr>
            <w:tcW w:w="1360" w:type="dxa"/>
            <w:tcBorders>
              <w:top w:val="nil"/>
              <w:left w:val="single" w:sz="4" w:space="0" w:color="auto"/>
              <w:bottom w:val="single" w:sz="4" w:space="0" w:color="auto"/>
              <w:right w:val="single" w:sz="4" w:space="0" w:color="auto"/>
            </w:tcBorders>
            <w:vAlign w:val="center"/>
          </w:tcPr>
          <w:p w14:paraId="5365DE9C" w14:textId="77777777" w:rsidR="00EB1036" w:rsidRDefault="00EB1036">
            <w:pPr>
              <w:pStyle w:val="TAC"/>
              <w:rPr>
                <w:rFonts w:eastAsiaTheme="minorEastAsia"/>
                <w:lang w:val="en-US" w:eastAsia="zh-CN"/>
              </w:rPr>
            </w:pPr>
          </w:p>
        </w:tc>
      </w:tr>
    </w:tbl>
    <w:p w14:paraId="2D5EA9E1" w14:textId="60A6F298" w:rsidR="00EB1036" w:rsidRDefault="00EB1036">
      <w:pPr>
        <w:pStyle w:val="FL"/>
      </w:pPr>
    </w:p>
    <w:p w14:paraId="7287D169" w14:textId="77777777" w:rsidR="009C2F56" w:rsidRDefault="009C2F56" w:rsidP="009C2F56">
      <w:pPr>
        <w:jc w:val="center"/>
        <w:rPr>
          <w:rFonts w:ascii="Arial" w:eastAsia="??" w:hAnsi="Arial" w:cs="Arial"/>
          <w:color w:val="FF0000"/>
          <w:sz w:val="28"/>
          <w:szCs w:val="28"/>
        </w:rPr>
      </w:pPr>
      <w:r w:rsidRPr="00732EC0">
        <w:rPr>
          <w:rFonts w:ascii="Arial" w:eastAsia="??" w:hAnsi="Arial" w:cs="Arial"/>
          <w:color w:val="FF0000"/>
          <w:sz w:val="28"/>
          <w:szCs w:val="28"/>
        </w:rPr>
        <w:t>&lt;&lt;</w:t>
      </w:r>
      <w:r w:rsidRPr="00732EC0">
        <w:rPr>
          <w:rFonts w:ascii="Arial" w:hAnsi="Arial" w:cs="Arial"/>
          <w:color w:val="FF0000"/>
          <w:sz w:val="28"/>
          <w:szCs w:val="28"/>
        </w:rPr>
        <w:t>Unchanged texts are omitted</w:t>
      </w:r>
      <w:r w:rsidRPr="00732EC0">
        <w:rPr>
          <w:rFonts w:ascii="Arial" w:eastAsia="??" w:hAnsi="Arial" w:cs="Arial"/>
          <w:color w:val="FF0000"/>
          <w:sz w:val="28"/>
          <w:szCs w:val="28"/>
        </w:rPr>
        <w:t>&gt;&gt;</w:t>
      </w:r>
    </w:p>
    <w:p w14:paraId="044DA9FB" w14:textId="2FE30242" w:rsidR="009C2F56" w:rsidRDefault="009C2F56" w:rsidP="009C2F56">
      <w:pPr>
        <w:jc w:val="center"/>
        <w:rPr>
          <w:rFonts w:cs="Arial"/>
          <w:b/>
          <w:bCs/>
          <w:iCs/>
          <w:color w:val="FF0000"/>
          <w:sz w:val="32"/>
          <w:szCs w:val="32"/>
        </w:rPr>
      </w:pPr>
      <w:r w:rsidRPr="00604D4A">
        <w:rPr>
          <w:rFonts w:cs="Arial"/>
          <w:b/>
          <w:bCs/>
          <w:iCs/>
          <w:color w:val="FF0000"/>
          <w:sz w:val="32"/>
          <w:szCs w:val="32"/>
        </w:rPr>
        <w:t xml:space="preserve">&lt;&lt; </w:t>
      </w:r>
      <w:r>
        <w:rPr>
          <w:rFonts w:cs="Arial"/>
          <w:b/>
          <w:bCs/>
          <w:iCs/>
          <w:color w:val="FF0000"/>
          <w:sz w:val="32"/>
          <w:szCs w:val="32"/>
        </w:rPr>
        <w:t xml:space="preserve">End </w:t>
      </w:r>
      <w:r>
        <w:rPr>
          <w:rFonts w:cs="Arial"/>
          <w:b/>
          <w:bCs/>
          <w:iCs/>
          <w:color w:val="FF0000"/>
          <w:sz w:val="32"/>
          <w:szCs w:val="32"/>
          <w:lang w:eastAsia="zh-CN"/>
        </w:rPr>
        <w:t>of</w:t>
      </w:r>
      <w:r w:rsidRPr="00604D4A">
        <w:rPr>
          <w:rFonts w:cs="Arial"/>
          <w:b/>
          <w:bCs/>
          <w:iCs/>
          <w:color w:val="FF0000"/>
          <w:sz w:val="32"/>
          <w:szCs w:val="32"/>
        </w:rPr>
        <w:t xml:space="preserve"> change &gt;&gt;</w:t>
      </w:r>
    </w:p>
    <w:p w14:paraId="7FB58A4E" w14:textId="32DA6A7B" w:rsidR="009C2F56" w:rsidRDefault="009C2F56">
      <w:pPr>
        <w:pStyle w:val="FL"/>
      </w:pPr>
    </w:p>
    <w:p w14:paraId="10795B2C" w14:textId="77777777" w:rsidR="009C2F56" w:rsidRDefault="009C2F56">
      <w:pPr>
        <w:spacing w:after="0" w:line="240" w:lineRule="auto"/>
        <w:rPr>
          <w:rFonts w:cs="Arial"/>
          <w:b/>
          <w:bCs/>
          <w:iCs/>
          <w:color w:val="FF0000"/>
          <w:sz w:val="32"/>
          <w:szCs w:val="32"/>
        </w:rPr>
      </w:pPr>
      <w:r>
        <w:rPr>
          <w:rFonts w:cs="Arial"/>
          <w:b/>
          <w:bCs/>
          <w:iCs/>
          <w:color w:val="FF0000"/>
          <w:sz w:val="32"/>
          <w:szCs w:val="32"/>
        </w:rPr>
        <w:br w:type="page"/>
      </w:r>
    </w:p>
    <w:p w14:paraId="5ACB4C6F" w14:textId="0DB5BF52" w:rsidR="009C2F56" w:rsidRDefault="009C2F56" w:rsidP="009C2F56">
      <w:pPr>
        <w:jc w:val="center"/>
        <w:rPr>
          <w:rFonts w:cs="Arial"/>
          <w:b/>
          <w:bCs/>
          <w:iCs/>
          <w:color w:val="FF0000"/>
          <w:sz w:val="32"/>
          <w:szCs w:val="32"/>
        </w:rPr>
      </w:pPr>
      <w:r w:rsidRPr="00604D4A">
        <w:rPr>
          <w:rFonts w:cs="Arial"/>
          <w:b/>
          <w:bCs/>
          <w:iCs/>
          <w:color w:val="FF0000"/>
          <w:sz w:val="32"/>
          <w:szCs w:val="32"/>
        </w:rPr>
        <w:lastRenderedPageBreak/>
        <w:t xml:space="preserve">&lt;&lt; </w:t>
      </w:r>
      <w:r>
        <w:rPr>
          <w:rFonts w:cs="Arial"/>
          <w:b/>
          <w:bCs/>
          <w:iCs/>
          <w:color w:val="FF0000"/>
          <w:sz w:val="32"/>
          <w:szCs w:val="32"/>
          <w:lang w:eastAsia="zh-CN"/>
        </w:rPr>
        <w:t>Start of</w:t>
      </w:r>
      <w:r w:rsidRPr="00604D4A">
        <w:rPr>
          <w:rFonts w:cs="Arial"/>
          <w:b/>
          <w:bCs/>
          <w:iCs/>
          <w:color w:val="FF0000"/>
          <w:sz w:val="32"/>
          <w:szCs w:val="32"/>
        </w:rPr>
        <w:t xml:space="preserve"> change &gt;&gt;</w:t>
      </w:r>
    </w:p>
    <w:p w14:paraId="5AC73762" w14:textId="77777777" w:rsidR="00EB1036" w:rsidRDefault="00BC03B5">
      <w:pPr>
        <w:pStyle w:val="Heading2"/>
        <w:rPr>
          <w:szCs w:val="22"/>
          <w:lang w:val="en-US" w:eastAsia="zh-CN"/>
        </w:rPr>
      </w:pPr>
      <w:bookmarkStart w:id="39" w:name="_Toc45888662"/>
      <w:bookmarkStart w:id="40" w:name="_Toc45888063"/>
      <w:bookmarkStart w:id="41" w:name="_Toc84404878"/>
      <w:bookmarkStart w:id="42" w:name="_Toc61372686"/>
      <w:bookmarkStart w:id="43" w:name="_Toc75467047"/>
      <w:bookmarkStart w:id="44" w:name="_Toc76509069"/>
      <w:bookmarkStart w:id="45" w:name="_Toc84413487"/>
      <w:bookmarkStart w:id="46" w:name="_Toc83580369"/>
      <w:bookmarkStart w:id="47" w:name="_Toc68230626"/>
      <w:bookmarkStart w:id="48" w:name="_Toc69084039"/>
      <w:bookmarkStart w:id="49" w:name="_Toc61367303"/>
      <w:bookmarkStart w:id="50" w:name="_Toc76718059"/>
      <w:r>
        <w:t>5.5B</w:t>
      </w:r>
      <w:r>
        <w:tab/>
      </w:r>
      <w:r>
        <w:rPr>
          <w:rFonts w:hint="eastAsia"/>
          <w:lang w:val="en-US" w:eastAsia="zh-CN"/>
        </w:rPr>
        <w:t>Configurations</w:t>
      </w:r>
      <w:r>
        <w:rPr>
          <w:szCs w:val="22"/>
          <w:lang w:eastAsia="en-GB"/>
        </w:rPr>
        <w:t xml:space="preserve"> for D</w:t>
      </w:r>
      <w:r>
        <w:rPr>
          <w:rFonts w:hint="eastAsia"/>
          <w:szCs w:val="22"/>
          <w:lang w:val="en-US" w:eastAsia="zh-CN"/>
        </w:rPr>
        <w:t>C</w:t>
      </w:r>
      <w:bookmarkEnd w:id="39"/>
      <w:bookmarkEnd w:id="40"/>
      <w:bookmarkEnd w:id="41"/>
      <w:bookmarkEnd w:id="42"/>
      <w:bookmarkEnd w:id="43"/>
      <w:bookmarkEnd w:id="44"/>
      <w:bookmarkEnd w:id="45"/>
      <w:bookmarkEnd w:id="46"/>
      <w:bookmarkEnd w:id="47"/>
      <w:bookmarkEnd w:id="48"/>
      <w:bookmarkEnd w:id="49"/>
      <w:bookmarkEnd w:id="50"/>
    </w:p>
    <w:p w14:paraId="27A49933" w14:textId="77777777" w:rsidR="00EB1036" w:rsidRDefault="00BC03B5">
      <w:pPr>
        <w:overflowPunct w:val="0"/>
        <w:autoSpaceDE w:val="0"/>
        <w:autoSpaceDN w:val="0"/>
        <w:adjustRightInd w:val="0"/>
        <w:textAlignment w:val="baseline"/>
        <w:rPr>
          <w:lang w:eastAsia="ko-KR"/>
        </w:rPr>
      </w:pPr>
      <w:r>
        <w:rPr>
          <w:rFonts w:eastAsia="SimSun"/>
          <w:color w:val="000000"/>
          <w:shd w:val="clear" w:color="auto" w:fill="FFFFFF"/>
        </w:rPr>
        <w:t xml:space="preserve">For an NR DC configuration specified in </w:t>
      </w:r>
      <w:r>
        <w:rPr>
          <w:rFonts w:eastAsia="SimSun" w:hint="eastAsia"/>
          <w:color w:val="000000"/>
          <w:shd w:val="clear" w:color="auto" w:fill="FFFFFF"/>
          <w:lang w:val="en-US" w:eastAsia="zh-CN"/>
        </w:rPr>
        <w:t xml:space="preserve">Table </w:t>
      </w:r>
      <w:r>
        <w:rPr>
          <w:rFonts w:eastAsia="SimSun"/>
          <w:color w:val="000000"/>
          <w:shd w:val="clear" w:color="auto" w:fill="FFFFFF"/>
        </w:rPr>
        <w:t>5.5B-1, the bandwidth combination sets for the corresponding NR CA configuration in 5.5A.3,</w:t>
      </w:r>
      <w:r>
        <w:rPr>
          <w:rFonts w:eastAsia="SimSun" w:hint="eastAsia"/>
          <w:color w:val="000000"/>
          <w:shd w:val="clear" w:color="auto" w:fill="FFFFFF"/>
          <w:lang w:val="en-US" w:eastAsia="zh-CN"/>
        </w:rPr>
        <w:t xml:space="preserve"> </w:t>
      </w:r>
      <w:r>
        <w:rPr>
          <w:rFonts w:eastAsia="SimSun"/>
          <w:color w:val="000000"/>
          <w:shd w:val="clear" w:color="auto" w:fill="FFFFFF"/>
        </w:rPr>
        <w:t>i.e.,</w:t>
      </w:r>
      <w:r>
        <w:rPr>
          <w:rFonts w:eastAsia="SimSun" w:hint="eastAsia"/>
          <w:color w:val="000000"/>
          <w:shd w:val="clear" w:color="auto" w:fill="FFFFFF"/>
          <w:lang w:val="en-US" w:eastAsia="zh-CN"/>
        </w:rPr>
        <w:t xml:space="preserve"> </w:t>
      </w:r>
      <w:r>
        <w:rPr>
          <w:rFonts w:eastAsia="SimSun"/>
          <w:color w:val="000000"/>
          <w:shd w:val="clear" w:color="auto" w:fill="FFFFFF"/>
        </w:rPr>
        <w:t>dual uplink inter-band carrier aggregation with uplink assigned to two NR bands, are applicable to Dual Connectivity.</w:t>
      </w:r>
    </w:p>
    <w:p w14:paraId="7095F0E6" w14:textId="77777777" w:rsidR="00EB1036" w:rsidRDefault="00EB1036"/>
    <w:p w14:paraId="43478A4F" w14:textId="77777777" w:rsidR="00EB1036" w:rsidRDefault="00BC03B5">
      <w:pPr>
        <w:pStyle w:val="TH"/>
      </w:pPr>
      <w:r>
        <w:lastRenderedPageBreak/>
        <w:t>Table 5.5</w:t>
      </w:r>
      <w:r>
        <w:rPr>
          <w:rFonts w:hint="eastAsia"/>
          <w:lang w:val="en-US" w:eastAsia="zh-CN"/>
        </w:rPr>
        <w:t>B</w:t>
      </w:r>
      <w:r>
        <w:t xml:space="preserve">-1: Inter-band </w:t>
      </w:r>
      <w:r>
        <w:rPr>
          <w:rFonts w:hint="eastAsia"/>
          <w:lang w:val="en-US" w:eastAsia="zh-CN"/>
        </w:rPr>
        <w:t xml:space="preserve">NR DC </w:t>
      </w:r>
      <w:proofErr w:type="gramStart"/>
      <w:r>
        <w:t>configurations  (</w:t>
      </w:r>
      <w:proofErr w:type="gramEnd"/>
      <w:r>
        <w:t>two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53"/>
        <w:gridCol w:w="2892"/>
      </w:tblGrid>
      <w:tr w:rsidR="00EB1036" w14:paraId="7605B41C" w14:textId="77777777">
        <w:trPr>
          <w:tblHeader/>
          <w:jc w:val="center"/>
        </w:trPr>
        <w:tc>
          <w:tcPr>
            <w:tcW w:w="2853" w:type="dxa"/>
            <w:vAlign w:val="center"/>
          </w:tcPr>
          <w:p w14:paraId="2A91E220" w14:textId="77777777" w:rsidR="00EB1036" w:rsidRDefault="00BC03B5">
            <w:pPr>
              <w:pStyle w:val="TAH"/>
              <w:rPr>
                <w:lang w:val="en-US" w:eastAsia="fi-FI"/>
              </w:rPr>
            </w:pPr>
            <w:r>
              <w:rPr>
                <w:lang w:val="en-US" w:eastAsia="zh-CN"/>
              </w:rPr>
              <w:lastRenderedPageBreak/>
              <w:t xml:space="preserve">NR </w:t>
            </w:r>
            <w:r>
              <w:rPr>
                <w:rFonts w:hint="eastAsia"/>
                <w:lang w:val="en-US" w:eastAsia="zh-CN"/>
              </w:rPr>
              <w:t>DC</w:t>
            </w:r>
          </w:p>
          <w:p w14:paraId="399CAEE8" w14:textId="77777777" w:rsidR="00EB1036" w:rsidRDefault="00BC03B5">
            <w:pPr>
              <w:pStyle w:val="TAH"/>
              <w:rPr>
                <w:lang w:val="en-US" w:eastAsia="fi-FI"/>
              </w:rPr>
            </w:pPr>
            <w:r>
              <w:rPr>
                <w:lang w:val="en-US" w:eastAsia="fi-FI"/>
              </w:rPr>
              <w:t>configuration</w:t>
            </w:r>
          </w:p>
        </w:tc>
        <w:tc>
          <w:tcPr>
            <w:tcW w:w="2892" w:type="dxa"/>
            <w:vAlign w:val="center"/>
          </w:tcPr>
          <w:p w14:paraId="4AEEC67C" w14:textId="77777777" w:rsidR="00EB1036" w:rsidRDefault="00BC03B5">
            <w:pPr>
              <w:pStyle w:val="TAH"/>
              <w:rPr>
                <w:lang w:val="en-US" w:eastAsia="fi-FI"/>
              </w:rPr>
            </w:pPr>
            <w:r>
              <w:rPr>
                <w:lang w:val="en-US" w:eastAsia="fi-FI"/>
              </w:rPr>
              <w:t xml:space="preserve">Uplink </w:t>
            </w:r>
            <w:r>
              <w:rPr>
                <w:lang w:val="en-US" w:eastAsia="zh-CN"/>
              </w:rPr>
              <w:t xml:space="preserve">NR </w:t>
            </w:r>
            <w:r>
              <w:rPr>
                <w:rFonts w:hint="eastAsia"/>
                <w:lang w:val="en-US" w:eastAsia="zh-CN"/>
              </w:rPr>
              <w:t>DC</w:t>
            </w:r>
          </w:p>
          <w:p w14:paraId="45415279" w14:textId="77777777" w:rsidR="00EB1036" w:rsidRDefault="00BC03B5">
            <w:pPr>
              <w:pStyle w:val="TAH"/>
              <w:rPr>
                <w:lang w:eastAsia="fi-FI"/>
              </w:rPr>
            </w:pPr>
            <w:r>
              <w:rPr>
                <w:lang w:val="en-US" w:eastAsia="fi-FI"/>
              </w:rPr>
              <w:t>configuration</w:t>
            </w:r>
          </w:p>
        </w:tc>
      </w:tr>
      <w:tr w:rsidR="00EB1036" w14:paraId="33A14879" w14:textId="77777777">
        <w:trPr>
          <w:trHeight w:val="207"/>
          <w:jc w:val="center"/>
        </w:trPr>
        <w:tc>
          <w:tcPr>
            <w:tcW w:w="2853" w:type="dxa"/>
          </w:tcPr>
          <w:p w14:paraId="53DB934D" w14:textId="77777777" w:rsidR="00EB1036" w:rsidRDefault="00BC03B5">
            <w:pPr>
              <w:pStyle w:val="TAC"/>
              <w:rPr>
                <w:lang w:eastAsia="zh-CN"/>
              </w:rPr>
            </w:pPr>
            <w:r>
              <w:rPr>
                <w:lang w:eastAsia="zh-CN"/>
              </w:rPr>
              <w:t>DC_n1A-n3A</w:t>
            </w:r>
          </w:p>
        </w:tc>
        <w:tc>
          <w:tcPr>
            <w:tcW w:w="2892" w:type="dxa"/>
          </w:tcPr>
          <w:p w14:paraId="29AED800" w14:textId="77777777" w:rsidR="00EB1036" w:rsidRDefault="00BC03B5">
            <w:pPr>
              <w:pStyle w:val="TAC"/>
              <w:rPr>
                <w:lang w:eastAsia="zh-CN"/>
              </w:rPr>
            </w:pPr>
            <w:r>
              <w:rPr>
                <w:lang w:eastAsia="zh-CN"/>
              </w:rPr>
              <w:t>DC_n1A-n3A</w:t>
            </w:r>
          </w:p>
        </w:tc>
      </w:tr>
      <w:tr w:rsidR="00EB1036" w14:paraId="4C35A374" w14:textId="77777777">
        <w:trPr>
          <w:trHeight w:val="207"/>
          <w:jc w:val="center"/>
        </w:trPr>
        <w:tc>
          <w:tcPr>
            <w:tcW w:w="2853" w:type="dxa"/>
          </w:tcPr>
          <w:p w14:paraId="4D6626F1" w14:textId="77777777" w:rsidR="00EB1036" w:rsidRDefault="00BC03B5">
            <w:pPr>
              <w:pStyle w:val="TAC"/>
              <w:rPr>
                <w:rFonts w:eastAsia="Yu Mincho"/>
                <w:lang w:eastAsia="ja-JP"/>
              </w:rPr>
            </w:pPr>
            <w:r>
              <w:rPr>
                <w:rFonts w:eastAsia="Yu Mincho"/>
                <w:lang w:eastAsia="zh-CN"/>
              </w:rPr>
              <w:t>DC_n1A-n7A</w:t>
            </w:r>
          </w:p>
        </w:tc>
        <w:tc>
          <w:tcPr>
            <w:tcW w:w="2892" w:type="dxa"/>
          </w:tcPr>
          <w:p w14:paraId="62F0D559" w14:textId="77777777" w:rsidR="00EB1036" w:rsidRDefault="00BC03B5">
            <w:pPr>
              <w:pStyle w:val="TAC"/>
              <w:rPr>
                <w:rFonts w:eastAsia="Yu Mincho"/>
                <w:lang w:eastAsia="ja-JP"/>
              </w:rPr>
            </w:pPr>
            <w:r>
              <w:rPr>
                <w:rFonts w:eastAsia="Yu Mincho"/>
                <w:lang w:eastAsia="zh-CN"/>
              </w:rPr>
              <w:t>DC_n1A-n7A</w:t>
            </w:r>
          </w:p>
        </w:tc>
      </w:tr>
      <w:tr w:rsidR="00EB1036" w14:paraId="08A3E2F0" w14:textId="77777777">
        <w:trPr>
          <w:trHeight w:val="207"/>
          <w:jc w:val="center"/>
        </w:trPr>
        <w:tc>
          <w:tcPr>
            <w:tcW w:w="2853" w:type="dxa"/>
          </w:tcPr>
          <w:p w14:paraId="40CC771A" w14:textId="77777777" w:rsidR="00EB1036" w:rsidRDefault="00BC03B5">
            <w:pPr>
              <w:pStyle w:val="TAC"/>
              <w:rPr>
                <w:rFonts w:eastAsia="Yu Mincho"/>
                <w:lang w:eastAsia="ja-JP"/>
              </w:rPr>
            </w:pPr>
            <w:bookmarkStart w:id="51" w:name="OLE_LINK55"/>
            <w:r>
              <w:rPr>
                <w:rFonts w:eastAsia="Yu Mincho"/>
                <w:lang w:eastAsia="zh-CN"/>
              </w:rPr>
              <w:t>DC_n1A-n20A</w:t>
            </w:r>
            <w:bookmarkEnd w:id="51"/>
          </w:p>
        </w:tc>
        <w:tc>
          <w:tcPr>
            <w:tcW w:w="2892" w:type="dxa"/>
          </w:tcPr>
          <w:p w14:paraId="7F01F1BD" w14:textId="77777777" w:rsidR="00EB1036" w:rsidRDefault="00BC03B5">
            <w:pPr>
              <w:pStyle w:val="TAC"/>
              <w:rPr>
                <w:rFonts w:eastAsia="Yu Mincho"/>
                <w:lang w:eastAsia="ja-JP"/>
              </w:rPr>
            </w:pPr>
            <w:r>
              <w:rPr>
                <w:rFonts w:eastAsia="Yu Mincho"/>
                <w:lang w:eastAsia="zh-CN"/>
              </w:rPr>
              <w:t>DC_n1A-n20A</w:t>
            </w:r>
          </w:p>
        </w:tc>
      </w:tr>
      <w:tr w:rsidR="00EB1036" w14:paraId="6EA51B3A" w14:textId="77777777">
        <w:trPr>
          <w:trHeight w:val="207"/>
          <w:jc w:val="center"/>
        </w:trPr>
        <w:tc>
          <w:tcPr>
            <w:tcW w:w="2853" w:type="dxa"/>
          </w:tcPr>
          <w:p w14:paraId="1245CDA8" w14:textId="77777777" w:rsidR="00EB1036" w:rsidRDefault="00BC03B5">
            <w:pPr>
              <w:pStyle w:val="TAC"/>
              <w:rPr>
                <w:lang w:eastAsia="zh-CN"/>
              </w:rPr>
            </w:pPr>
            <w:r>
              <w:rPr>
                <w:rFonts w:eastAsia="Yu Mincho" w:hint="eastAsia"/>
                <w:lang w:eastAsia="ja-JP"/>
              </w:rPr>
              <w:t>D</w:t>
            </w:r>
            <w:r>
              <w:rPr>
                <w:rFonts w:eastAsia="Yu Mincho"/>
                <w:lang w:eastAsia="ja-JP"/>
              </w:rPr>
              <w:t>C_n1A-n28A</w:t>
            </w:r>
          </w:p>
        </w:tc>
        <w:tc>
          <w:tcPr>
            <w:tcW w:w="2892" w:type="dxa"/>
          </w:tcPr>
          <w:p w14:paraId="1AEF6FEA" w14:textId="77777777" w:rsidR="00EB1036" w:rsidRDefault="00BC03B5">
            <w:pPr>
              <w:pStyle w:val="TAC"/>
              <w:rPr>
                <w:lang w:eastAsia="zh-CN"/>
              </w:rPr>
            </w:pPr>
            <w:r>
              <w:rPr>
                <w:rFonts w:eastAsia="Yu Mincho" w:hint="eastAsia"/>
                <w:lang w:eastAsia="ja-JP"/>
              </w:rPr>
              <w:t>D</w:t>
            </w:r>
            <w:r>
              <w:rPr>
                <w:rFonts w:eastAsia="Yu Mincho"/>
                <w:lang w:eastAsia="ja-JP"/>
              </w:rPr>
              <w:t>C_n1A-n28A</w:t>
            </w:r>
          </w:p>
        </w:tc>
      </w:tr>
      <w:tr w:rsidR="00EB1036" w14:paraId="49DB3B29" w14:textId="77777777">
        <w:trPr>
          <w:trHeight w:val="207"/>
          <w:jc w:val="center"/>
        </w:trPr>
        <w:tc>
          <w:tcPr>
            <w:tcW w:w="2853" w:type="dxa"/>
          </w:tcPr>
          <w:p w14:paraId="4F127B40" w14:textId="77777777" w:rsidR="00EB1036" w:rsidRDefault="00BC03B5">
            <w:pPr>
              <w:pStyle w:val="TAC"/>
              <w:rPr>
                <w:lang w:eastAsia="zh-CN"/>
              </w:rPr>
            </w:pPr>
            <w:r>
              <w:rPr>
                <w:rFonts w:eastAsia="Yu Mincho" w:hint="eastAsia"/>
                <w:lang w:eastAsia="ja-JP"/>
              </w:rPr>
              <w:t>D</w:t>
            </w:r>
            <w:r>
              <w:rPr>
                <w:rFonts w:eastAsia="Yu Mincho"/>
                <w:lang w:eastAsia="ja-JP"/>
              </w:rPr>
              <w:t>C_n1A-n41A</w:t>
            </w:r>
          </w:p>
        </w:tc>
        <w:tc>
          <w:tcPr>
            <w:tcW w:w="2892" w:type="dxa"/>
          </w:tcPr>
          <w:p w14:paraId="130F37C5" w14:textId="77777777" w:rsidR="00EB1036" w:rsidRDefault="00BC03B5">
            <w:pPr>
              <w:pStyle w:val="TAC"/>
              <w:rPr>
                <w:lang w:eastAsia="zh-CN"/>
              </w:rPr>
            </w:pPr>
            <w:r>
              <w:rPr>
                <w:rFonts w:eastAsia="Yu Mincho" w:hint="eastAsia"/>
                <w:lang w:eastAsia="ja-JP"/>
              </w:rPr>
              <w:t>D</w:t>
            </w:r>
            <w:r>
              <w:rPr>
                <w:rFonts w:eastAsia="Yu Mincho"/>
                <w:lang w:eastAsia="ja-JP"/>
              </w:rPr>
              <w:t>C_n1A-n41A</w:t>
            </w:r>
          </w:p>
        </w:tc>
      </w:tr>
      <w:tr w:rsidR="00EB1036" w14:paraId="3FF00B4D" w14:textId="77777777">
        <w:trPr>
          <w:trHeight w:val="207"/>
          <w:jc w:val="center"/>
        </w:trPr>
        <w:tc>
          <w:tcPr>
            <w:tcW w:w="2853" w:type="dxa"/>
            <w:vAlign w:val="center"/>
          </w:tcPr>
          <w:p w14:paraId="7A796F61" w14:textId="77777777" w:rsidR="00EB1036" w:rsidRDefault="00BC03B5">
            <w:pPr>
              <w:pStyle w:val="TAC"/>
              <w:rPr>
                <w:lang w:val="en-US" w:eastAsia="ja-JP"/>
              </w:rPr>
            </w:pPr>
            <w:r>
              <w:rPr>
                <w:lang w:val="en-US" w:eastAsia="ja-JP"/>
              </w:rPr>
              <w:t>DC_n1A-n46A</w:t>
            </w:r>
          </w:p>
          <w:p w14:paraId="1FB2D420" w14:textId="77777777" w:rsidR="00EB1036" w:rsidRDefault="00BC03B5">
            <w:pPr>
              <w:pStyle w:val="TAC"/>
              <w:rPr>
                <w:lang w:val="en-US" w:eastAsia="ja-JP"/>
              </w:rPr>
            </w:pPr>
            <w:r>
              <w:rPr>
                <w:lang w:val="en-US" w:eastAsia="ja-JP"/>
              </w:rPr>
              <w:t>DC_n1A-n46C</w:t>
            </w:r>
          </w:p>
          <w:p w14:paraId="2A809B14" w14:textId="77777777" w:rsidR="00EB1036" w:rsidRDefault="00BC03B5">
            <w:pPr>
              <w:pStyle w:val="TAC"/>
              <w:rPr>
                <w:lang w:eastAsia="zh-CN"/>
              </w:rPr>
            </w:pPr>
            <w:r>
              <w:rPr>
                <w:lang w:val="en-US" w:eastAsia="ja-JP"/>
              </w:rPr>
              <w:t>DC_n1A-n46D</w:t>
            </w:r>
          </w:p>
        </w:tc>
        <w:tc>
          <w:tcPr>
            <w:tcW w:w="2892" w:type="dxa"/>
            <w:vAlign w:val="center"/>
          </w:tcPr>
          <w:p w14:paraId="22CA24BC" w14:textId="77777777" w:rsidR="00EB1036" w:rsidRDefault="00BC03B5">
            <w:pPr>
              <w:pStyle w:val="TAC"/>
              <w:rPr>
                <w:lang w:eastAsia="zh-CN"/>
              </w:rPr>
            </w:pPr>
            <w:r>
              <w:rPr>
                <w:lang w:val="en-US" w:eastAsia="ja-JP"/>
              </w:rPr>
              <w:t>DC_n1A-n46A</w:t>
            </w:r>
          </w:p>
        </w:tc>
      </w:tr>
      <w:tr w:rsidR="00EB1036" w14:paraId="4C1C0E36" w14:textId="77777777">
        <w:trPr>
          <w:trHeight w:val="207"/>
          <w:jc w:val="center"/>
        </w:trPr>
        <w:tc>
          <w:tcPr>
            <w:tcW w:w="2853" w:type="dxa"/>
          </w:tcPr>
          <w:p w14:paraId="76EE5BFD" w14:textId="77777777" w:rsidR="00EB1036" w:rsidRDefault="00BC03B5">
            <w:pPr>
              <w:pStyle w:val="TAC"/>
              <w:rPr>
                <w:lang w:eastAsia="zh-CN"/>
              </w:rPr>
            </w:pPr>
            <w:r>
              <w:rPr>
                <w:lang w:val="en-US" w:eastAsia="ja-JP"/>
              </w:rPr>
              <w:t>DC_n1A-n46(2A)</w:t>
            </w:r>
          </w:p>
        </w:tc>
        <w:tc>
          <w:tcPr>
            <w:tcW w:w="2892" w:type="dxa"/>
          </w:tcPr>
          <w:p w14:paraId="314C0301" w14:textId="77777777" w:rsidR="00EB1036" w:rsidRDefault="00BC03B5">
            <w:pPr>
              <w:pStyle w:val="TAC"/>
              <w:rPr>
                <w:lang w:eastAsia="zh-CN"/>
              </w:rPr>
            </w:pPr>
            <w:r>
              <w:rPr>
                <w:lang w:val="en-US" w:eastAsia="ja-JP"/>
              </w:rPr>
              <w:t>DC_n1A-n46A</w:t>
            </w:r>
          </w:p>
        </w:tc>
      </w:tr>
      <w:tr w:rsidR="00EB1036" w14:paraId="48F0B75C" w14:textId="77777777">
        <w:trPr>
          <w:trHeight w:val="207"/>
          <w:jc w:val="center"/>
        </w:trPr>
        <w:tc>
          <w:tcPr>
            <w:tcW w:w="2853" w:type="dxa"/>
          </w:tcPr>
          <w:p w14:paraId="6B5A0714" w14:textId="77777777" w:rsidR="00EB1036" w:rsidRDefault="00BC03B5">
            <w:pPr>
              <w:pStyle w:val="TAC"/>
              <w:rPr>
                <w:lang w:eastAsia="zh-CN"/>
              </w:rPr>
            </w:pPr>
            <w:r>
              <w:rPr>
                <w:lang w:eastAsia="zh-CN"/>
              </w:rPr>
              <w:t>DC_n1A-n77A</w:t>
            </w:r>
            <w:r>
              <w:rPr>
                <w:vertAlign w:val="superscript"/>
                <w:lang w:eastAsia="zh-CN"/>
              </w:rPr>
              <w:t>2</w:t>
            </w:r>
          </w:p>
        </w:tc>
        <w:tc>
          <w:tcPr>
            <w:tcW w:w="2892" w:type="dxa"/>
          </w:tcPr>
          <w:p w14:paraId="77CE85D2" w14:textId="77777777" w:rsidR="00EB1036" w:rsidRDefault="00BC03B5">
            <w:pPr>
              <w:pStyle w:val="TAC"/>
              <w:rPr>
                <w:lang w:eastAsia="zh-CN"/>
              </w:rPr>
            </w:pPr>
            <w:r>
              <w:rPr>
                <w:lang w:eastAsia="zh-CN"/>
              </w:rPr>
              <w:t>DC_n1A-n77A</w:t>
            </w:r>
          </w:p>
        </w:tc>
      </w:tr>
      <w:tr w:rsidR="00EB1036" w14:paraId="2B4833E2" w14:textId="77777777">
        <w:trPr>
          <w:trHeight w:val="207"/>
          <w:jc w:val="center"/>
        </w:trPr>
        <w:tc>
          <w:tcPr>
            <w:tcW w:w="2853" w:type="dxa"/>
          </w:tcPr>
          <w:p w14:paraId="55B717D1" w14:textId="77777777" w:rsidR="00EB1036" w:rsidRDefault="00BC03B5">
            <w:pPr>
              <w:pStyle w:val="TAC"/>
              <w:rPr>
                <w:lang w:eastAsia="zh-CN"/>
              </w:rPr>
            </w:pPr>
            <w:r>
              <w:rPr>
                <w:lang w:eastAsia="zh-CN"/>
              </w:rPr>
              <w:t>DC_n1A-n78A</w:t>
            </w:r>
          </w:p>
        </w:tc>
        <w:tc>
          <w:tcPr>
            <w:tcW w:w="2892" w:type="dxa"/>
          </w:tcPr>
          <w:p w14:paraId="6C198D22" w14:textId="77777777" w:rsidR="00EB1036" w:rsidRDefault="00BC03B5">
            <w:pPr>
              <w:pStyle w:val="TAC"/>
              <w:rPr>
                <w:lang w:eastAsia="zh-CN"/>
              </w:rPr>
            </w:pPr>
            <w:r>
              <w:rPr>
                <w:lang w:eastAsia="zh-CN"/>
              </w:rPr>
              <w:t>DC_n1A-n78A</w:t>
            </w:r>
          </w:p>
        </w:tc>
      </w:tr>
      <w:tr w:rsidR="00EB1036" w14:paraId="62921CF8" w14:textId="77777777">
        <w:trPr>
          <w:trHeight w:val="205"/>
          <w:jc w:val="center"/>
        </w:trPr>
        <w:tc>
          <w:tcPr>
            <w:tcW w:w="2853" w:type="dxa"/>
          </w:tcPr>
          <w:p w14:paraId="0BFB398D" w14:textId="77777777" w:rsidR="00EB1036" w:rsidRDefault="00BC03B5">
            <w:pPr>
              <w:pStyle w:val="TAC"/>
              <w:rPr>
                <w:lang w:eastAsia="zh-CN"/>
              </w:rPr>
            </w:pPr>
            <w:r>
              <w:rPr>
                <w:lang w:val="zh-CN"/>
              </w:rPr>
              <w:t>DC_n1A-n78</w:t>
            </w:r>
            <w:r>
              <w:rPr>
                <w:lang w:val="en-US"/>
              </w:rPr>
              <w:t>(2A)</w:t>
            </w:r>
          </w:p>
        </w:tc>
        <w:tc>
          <w:tcPr>
            <w:tcW w:w="2892" w:type="dxa"/>
          </w:tcPr>
          <w:p w14:paraId="3FDB7E89" w14:textId="77777777" w:rsidR="00EB1036" w:rsidRDefault="00BC03B5">
            <w:pPr>
              <w:pStyle w:val="TAC"/>
              <w:rPr>
                <w:lang w:eastAsia="zh-CN"/>
              </w:rPr>
            </w:pPr>
            <w:r>
              <w:rPr>
                <w:lang w:eastAsia="zh-CN"/>
              </w:rPr>
              <w:t>DC_n1A-n78A</w:t>
            </w:r>
          </w:p>
        </w:tc>
      </w:tr>
      <w:tr w:rsidR="00EB1036" w14:paraId="133964DB" w14:textId="77777777">
        <w:trPr>
          <w:trHeight w:val="207"/>
          <w:jc w:val="center"/>
        </w:trPr>
        <w:tc>
          <w:tcPr>
            <w:tcW w:w="2853" w:type="dxa"/>
          </w:tcPr>
          <w:p w14:paraId="1A6E2FB6" w14:textId="77777777" w:rsidR="00EB1036" w:rsidRDefault="00BC03B5">
            <w:pPr>
              <w:pStyle w:val="TAC"/>
              <w:rPr>
                <w:lang w:eastAsia="zh-CN"/>
              </w:rPr>
            </w:pPr>
            <w:r>
              <w:rPr>
                <w:lang w:eastAsia="zh-CN"/>
              </w:rPr>
              <w:t>DC_n1A-n79A</w:t>
            </w:r>
            <w:r>
              <w:rPr>
                <w:vertAlign w:val="superscript"/>
                <w:lang w:eastAsia="zh-CN"/>
              </w:rPr>
              <w:t>2</w:t>
            </w:r>
          </w:p>
        </w:tc>
        <w:tc>
          <w:tcPr>
            <w:tcW w:w="2892" w:type="dxa"/>
          </w:tcPr>
          <w:p w14:paraId="102915E3" w14:textId="77777777" w:rsidR="00EB1036" w:rsidRDefault="00BC03B5">
            <w:pPr>
              <w:pStyle w:val="TAC"/>
              <w:rPr>
                <w:lang w:eastAsia="zh-CN"/>
              </w:rPr>
            </w:pPr>
            <w:r>
              <w:rPr>
                <w:lang w:eastAsia="zh-CN"/>
              </w:rPr>
              <w:t>DC_n1A-n79A</w:t>
            </w:r>
          </w:p>
        </w:tc>
      </w:tr>
      <w:tr w:rsidR="00EB1036" w14:paraId="138CD9F2" w14:textId="77777777">
        <w:trPr>
          <w:trHeight w:val="207"/>
          <w:jc w:val="center"/>
        </w:trPr>
        <w:tc>
          <w:tcPr>
            <w:tcW w:w="2853" w:type="dxa"/>
            <w:vAlign w:val="center"/>
          </w:tcPr>
          <w:p w14:paraId="1BDEF2AA" w14:textId="77777777" w:rsidR="00EB1036" w:rsidRDefault="00BC03B5">
            <w:pPr>
              <w:pStyle w:val="TAC"/>
              <w:rPr>
                <w:lang w:eastAsia="zh-CN"/>
              </w:rPr>
            </w:pPr>
            <w:proofErr w:type="spellStart"/>
            <w:r>
              <w:rPr>
                <w:lang w:eastAsia="zh-CN"/>
              </w:rPr>
              <w:t>DC</w:t>
            </w:r>
            <w:r>
              <w:t>_n</w:t>
            </w:r>
            <w:proofErr w:type="spellEnd"/>
            <w:r>
              <w:rPr>
                <w:lang w:val="en-US" w:eastAsia="zh-CN"/>
              </w:rPr>
              <w:t>1</w:t>
            </w:r>
            <w:r>
              <w:t>A-n</w:t>
            </w:r>
            <w:r>
              <w:rPr>
                <w:lang w:val="en-US" w:eastAsia="zh-CN"/>
              </w:rPr>
              <w:t>102</w:t>
            </w:r>
            <w:r>
              <w:t>A</w:t>
            </w:r>
          </w:p>
          <w:p w14:paraId="531013B6" w14:textId="77777777" w:rsidR="00EB1036" w:rsidRDefault="00BC03B5">
            <w:pPr>
              <w:pStyle w:val="TAC"/>
              <w:rPr>
                <w:lang w:eastAsia="zh-CN"/>
              </w:rPr>
            </w:pPr>
            <w:proofErr w:type="spellStart"/>
            <w:r>
              <w:rPr>
                <w:lang w:eastAsia="zh-CN"/>
              </w:rPr>
              <w:t>DC</w:t>
            </w:r>
            <w:r>
              <w:t>_n</w:t>
            </w:r>
            <w:proofErr w:type="spellEnd"/>
            <w:r>
              <w:rPr>
                <w:lang w:val="en-US" w:eastAsia="zh-CN"/>
              </w:rPr>
              <w:t>1</w:t>
            </w:r>
            <w:r>
              <w:t>A-n</w:t>
            </w:r>
            <w:r>
              <w:rPr>
                <w:lang w:val="en-US" w:eastAsia="zh-CN"/>
              </w:rPr>
              <w:t>102</w:t>
            </w:r>
            <w:r>
              <w:t>B</w:t>
            </w:r>
          </w:p>
          <w:p w14:paraId="2AD1108C" w14:textId="77777777" w:rsidR="00EB1036" w:rsidRDefault="00BC03B5">
            <w:pPr>
              <w:pStyle w:val="TAC"/>
              <w:rPr>
                <w:lang w:eastAsia="zh-CN"/>
              </w:rPr>
            </w:pPr>
            <w:proofErr w:type="spellStart"/>
            <w:r>
              <w:rPr>
                <w:lang w:eastAsia="zh-CN"/>
              </w:rPr>
              <w:t>DC</w:t>
            </w:r>
            <w:r>
              <w:t>_n</w:t>
            </w:r>
            <w:proofErr w:type="spellEnd"/>
            <w:r>
              <w:rPr>
                <w:lang w:val="en-US" w:eastAsia="zh-CN"/>
              </w:rPr>
              <w:t>1</w:t>
            </w:r>
            <w:r>
              <w:t>A-n</w:t>
            </w:r>
            <w:r>
              <w:rPr>
                <w:lang w:val="en-US" w:eastAsia="zh-CN"/>
              </w:rPr>
              <w:t>102</w:t>
            </w:r>
            <w:r>
              <w:t>C</w:t>
            </w:r>
          </w:p>
          <w:p w14:paraId="3174A620" w14:textId="77777777" w:rsidR="00EB1036" w:rsidRDefault="00BC03B5">
            <w:pPr>
              <w:pStyle w:val="TAC"/>
              <w:rPr>
                <w:lang w:eastAsia="zh-CN"/>
              </w:rPr>
            </w:pPr>
            <w:bookmarkStart w:id="52" w:name="OLE_LINK56"/>
            <w:proofErr w:type="spellStart"/>
            <w:r>
              <w:rPr>
                <w:lang w:eastAsia="zh-CN"/>
              </w:rPr>
              <w:t>DC</w:t>
            </w:r>
            <w:r>
              <w:t>_n</w:t>
            </w:r>
            <w:proofErr w:type="spellEnd"/>
            <w:r>
              <w:rPr>
                <w:lang w:val="en-US" w:eastAsia="zh-CN"/>
              </w:rPr>
              <w:t>1</w:t>
            </w:r>
            <w:r>
              <w:t>A-n</w:t>
            </w:r>
            <w:r>
              <w:rPr>
                <w:lang w:val="en-US" w:eastAsia="zh-CN"/>
              </w:rPr>
              <w:t>102</w:t>
            </w:r>
            <w:r>
              <w:t>D</w:t>
            </w:r>
          </w:p>
          <w:bookmarkEnd w:id="52"/>
          <w:p w14:paraId="6315D63D" w14:textId="77777777" w:rsidR="00EB1036" w:rsidRDefault="00BC03B5">
            <w:pPr>
              <w:pStyle w:val="TAC"/>
              <w:rPr>
                <w:lang w:eastAsia="zh-CN"/>
              </w:rPr>
            </w:pPr>
            <w:proofErr w:type="spellStart"/>
            <w:r>
              <w:rPr>
                <w:lang w:eastAsia="zh-CN"/>
              </w:rPr>
              <w:t>DC</w:t>
            </w:r>
            <w:r>
              <w:t>_n</w:t>
            </w:r>
            <w:proofErr w:type="spellEnd"/>
            <w:r>
              <w:rPr>
                <w:lang w:val="en-US" w:eastAsia="zh-CN"/>
              </w:rPr>
              <w:t>1</w:t>
            </w:r>
            <w:r>
              <w:t>A-n</w:t>
            </w:r>
            <w:r>
              <w:rPr>
                <w:lang w:val="en-US" w:eastAsia="zh-CN"/>
              </w:rPr>
              <w:t>102</w:t>
            </w:r>
            <w:r>
              <w:t>E</w:t>
            </w:r>
          </w:p>
        </w:tc>
        <w:tc>
          <w:tcPr>
            <w:tcW w:w="2892" w:type="dxa"/>
            <w:vAlign w:val="center"/>
          </w:tcPr>
          <w:p w14:paraId="57C8E057" w14:textId="77777777" w:rsidR="00EB1036" w:rsidRDefault="00BC03B5">
            <w:pPr>
              <w:pStyle w:val="TAC"/>
            </w:pPr>
            <w:proofErr w:type="spellStart"/>
            <w:r>
              <w:rPr>
                <w:lang w:eastAsia="zh-CN"/>
              </w:rPr>
              <w:t>DC</w:t>
            </w:r>
            <w:r>
              <w:t>_n</w:t>
            </w:r>
            <w:proofErr w:type="spellEnd"/>
            <w:r>
              <w:rPr>
                <w:lang w:val="en-US" w:eastAsia="zh-CN"/>
              </w:rPr>
              <w:t>1</w:t>
            </w:r>
            <w:r>
              <w:t>A-n</w:t>
            </w:r>
            <w:r>
              <w:rPr>
                <w:lang w:val="en-US" w:eastAsia="zh-CN"/>
              </w:rPr>
              <w:t>102</w:t>
            </w:r>
            <w:r>
              <w:t>A</w:t>
            </w:r>
          </w:p>
          <w:p w14:paraId="50533EF3" w14:textId="77777777" w:rsidR="00EB1036" w:rsidRDefault="00BC03B5">
            <w:pPr>
              <w:pStyle w:val="TAC"/>
              <w:rPr>
                <w:rFonts w:cs="Arial"/>
              </w:rPr>
            </w:pPr>
            <w:proofErr w:type="spellStart"/>
            <w:r>
              <w:rPr>
                <w:rFonts w:cs="Arial"/>
                <w:lang w:eastAsia="zh-CN"/>
              </w:rPr>
              <w:t>DC</w:t>
            </w:r>
            <w:r>
              <w:rPr>
                <w:rFonts w:cs="Arial"/>
              </w:rPr>
              <w:t>_n</w:t>
            </w:r>
            <w:proofErr w:type="spellEnd"/>
            <w:r>
              <w:rPr>
                <w:rFonts w:cs="Arial"/>
                <w:lang w:val="en-US" w:eastAsia="zh-CN"/>
              </w:rPr>
              <w:t>1</w:t>
            </w:r>
            <w:r>
              <w:rPr>
                <w:rFonts w:cs="Arial"/>
              </w:rPr>
              <w:t>A-n</w:t>
            </w:r>
            <w:r>
              <w:rPr>
                <w:rFonts w:cs="Arial"/>
                <w:lang w:val="en-US" w:eastAsia="zh-CN"/>
              </w:rPr>
              <w:t>102</w:t>
            </w:r>
            <w:r>
              <w:rPr>
                <w:rFonts w:cs="Arial"/>
              </w:rPr>
              <w:t>B</w:t>
            </w:r>
          </w:p>
          <w:p w14:paraId="24A2C5D9" w14:textId="77777777" w:rsidR="00EB1036" w:rsidRDefault="00BC03B5">
            <w:pPr>
              <w:pStyle w:val="TAC"/>
              <w:rPr>
                <w:rFonts w:cs="Arial"/>
                <w:lang w:val="en-US" w:eastAsia="zh-CN"/>
              </w:rPr>
            </w:pPr>
            <w:proofErr w:type="spellStart"/>
            <w:r>
              <w:rPr>
                <w:rFonts w:cs="Arial"/>
                <w:lang w:eastAsia="zh-CN"/>
              </w:rPr>
              <w:t>DC</w:t>
            </w:r>
            <w:r>
              <w:rPr>
                <w:rFonts w:cs="Arial"/>
              </w:rPr>
              <w:t>_n</w:t>
            </w:r>
            <w:proofErr w:type="spellEnd"/>
            <w:r>
              <w:rPr>
                <w:rFonts w:cs="Arial"/>
                <w:lang w:val="en-US" w:eastAsia="zh-CN"/>
              </w:rPr>
              <w:t>1</w:t>
            </w:r>
            <w:r>
              <w:rPr>
                <w:rFonts w:cs="Arial"/>
              </w:rPr>
              <w:t>A-n</w:t>
            </w:r>
            <w:r>
              <w:rPr>
                <w:rFonts w:cs="Arial"/>
                <w:lang w:val="en-US" w:eastAsia="zh-CN"/>
              </w:rPr>
              <w:t>102</w:t>
            </w:r>
            <w:r>
              <w:rPr>
                <w:rFonts w:cs="Arial" w:hint="eastAsia"/>
                <w:lang w:val="en-US" w:eastAsia="zh-CN"/>
              </w:rPr>
              <w:t>C</w:t>
            </w:r>
          </w:p>
        </w:tc>
      </w:tr>
      <w:tr w:rsidR="00EB1036" w14:paraId="317D6F29" w14:textId="77777777">
        <w:trPr>
          <w:trHeight w:val="207"/>
          <w:jc w:val="center"/>
        </w:trPr>
        <w:tc>
          <w:tcPr>
            <w:tcW w:w="2853" w:type="dxa"/>
            <w:vAlign w:val="center"/>
          </w:tcPr>
          <w:p w14:paraId="1D91D0AA" w14:textId="77777777" w:rsidR="00EB1036" w:rsidRDefault="00BC03B5">
            <w:pPr>
              <w:pStyle w:val="TAC"/>
              <w:rPr>
                <w:lang w:eastAsia="zh-CN"/>
              </w:rPr>
            </w:pPr>
            <w:proofErr w:type="spellStart"/>
            <w:r>
              <w:rPr>
                <w:lang w:eastAsia="zh-CN"/>
              </w:rPr>
              <w:t>DC</w:t>
            </w:r>
            <w:r>
              <w:t>_n</w:t>
            </w:r>
            <w:proofErr w:type="spellEnd"/>
            <w:r>
              <w:rPr>
                <w:lang w:val="en-US" w:eastAsia="zh-CN"/>
              </w:rPr>
              <w:t>1</w:t>
            </w:r>
            <w:r>
              <w:t>A-n</w:t>
            </w:r>
            <w:r>
              <w:rPr>
                <w:lang w:val="en-US" w:eastAsia="zh-CN"/>
              </w:rPr>
              <w:t>102(2</w:t>
            </w:r>
            <w:r>
              <w:t>A)</w:t>
            </w:r>
          </w:p>
        </w:tc>
        <w:tc>
          <w:tcPr>
            <w:tcW w:w="2892" w:type="dxa"/>
            <w:vAlign w:val="center"/>
          </w:tcPr>
          <w:p w14:paraId="7DFEC2A0" w14:textId="77777777" w:rsidR="00EB1036" w:rsidRDefault="00BC03B5">
            <w:pPr>
              <w:pStyle w:val="TAC"/>
              <w:rPr>
                <w:lang w:eastAsia="zh-CN"/>
              </w:rPr>
            </w:pPr>
            <w:proofErr w:type="spellStart"/>
            <w:r>
              <w:rPr>
                <w:lang w:eastAsia="zh-CN"/>
              </w:rPr>
              <w:t>DC</w:t>
            </w:r>
            <w:r>
              <w:t>_n</w:t>
            </w:r>
            <w:proofErr w:type="spellEnd"/>
            <w:r>
              <w:rPr>
                <w:lang w:val="en-US" w:eastAsia="zh-CN"/>
              </w:rPr>
              <w:t>1</w:t>
            </w:r>
            <w:r>
              <w:t>A-n</w:t>
            </w:r>
            <w:r>
              <w:rPr>
                <w:lang w:val="en-US" w:eastAsia="zh-CN"/>
              </w:rPr>
              <w:t>102</w:t>
            </w:r>
            <w:r>
              <w:t>A</w:t>
            </w:r>
          </w:p>
        </w:tc>
      </w:tr>
      <w:tr w:rsidR="00EB1036" w14:paraId="534CA738" w14:textId="77777777">
        <w:trPr>
          <w:trHeight w:val="207"/>
          <w:jc w:val="center"/>
        </w:trPr>
        <w:tc>
          <w:tcPr>
            <w:tcW w:w="2853" w:type="dxa"/>
          </w:tcPr>
          <w:p w14:paraId="341E3543" w14:textId="77777777" w:rsidR="00EB1036" w:rsidRDefault="00BC03B5">
            <w:pPr>
              <w:pStyle w:val="TAC"/>
            </w:pPr>
            <w:proofErr w:type="spellStart"/>
            <w:r>
              <w:rPr>
                <w:rFonts w:hint="eastAsia"/>
                <w:lang w:eastAsia="zh-CN"/>
              </w:rPr>
              <w:t>DC</w:t>
            </w:r>
            <w:r>
              <w:t>_n</w:t>
            </w:r>
            <w:proofErr w:type="spellEnd"/>
            <w:r>
              <w:rPr>
                <w:rFonts w:hint="eastAsia"/>
                <w:lang w:val="en-US" w:eastAsia="zh-CN"/>
              </w:rPr>
              <w:t>2</w:t>
            </w:r>
            <w:r>
              <w:t>A-n</w:t>
            </w:r>
            <w:r>
              <w:rPr>
                <w:rFonts w:hint="eastAsia"/>
                <w:lang w:val="en-US" w:eastAsia="zh-CN"/>
              </w:rPr>
              <w:t>5</w:t>
            </w:r>
            <w:r>
              <w:t>A</w:t>
            </w:r>
          </w:p>
          <w:p w14:paraId="05EE1C1E" w14:textId="77777777" w:rsidR="00EB1036" w:rsidRDefault="00BC03B5">
            <w:pPr>
              <w:pStyle w:val="TAC"/>
              <w:rPr>
                <w:lang w:val="fi-FI" w:eastAsia="fi-FI"/>
              </w:rPr>
            </w:pPr>
            <w:proofErr w:type="spellStart"/>
            <w:r>
              <w:rPr>
                <w:rFonts w:hint="eastAsia"/>
                <w:lang w:eastAsia="zh-CN"/>
              </w:rPr>
              <w:t>DC</w:t>
            </w:r>
            <w:r>
              <w:t>_n</w:t>
            </w:r>
            <w:proofErr w:type="spellEnd"/>
            <w:r>
              <w:rPr>
                <w:rFonts w:hint="eastAsia"/>
                <w:lang w:val="en-US" w:eastAsia="zh-CN"/>
              </w:rPr>
              <w:t>2</w:t>
            </w:r>
            <w:r>
              <w:t>A-n</w:t>
            </w:r>
            <w:r>
              <w:rPr>
                <w:rFonts w:hint="eastAsia"/>
                <w:lang w:val="en-US" w:eastAsia="zh-CN"/>
              </w:rPr>
              <w:t>5</w:t>
            </w:r>
            <w:r>
              <w:t>B</w:t>
            </w:r>
          </w:p>
        </w:tc>
        <w:tc>
          <w:tcPr>
            <w:tcW w:w="2892" w:type="dxa"/>
          </w:tcPr>
          <w:p w14:paraId="1AB95709" w14:textId="77777777" w:rsidR="00EB1036" w:rsidRDefault="00BC03B5">
            <w:pPr>
              <w:pStyle w:val="TAC"/>
              <w:rPr>
                <w:lang w:eastAsia="zh-CN"/>
              </w:rPr>
            </w:pPr>
            <w:proofErr w:type="spellStart"/>
            <w:r>
              <w:rPr>
                <w:rFonts w:hint="eastAsia"/>
                <w:lang w:eastAsia="zh-CN"/>
              </w:rPr>
              <w:t>DC</w:t>
            </w:r>
            <w:r>
              <w:t>_n</w:t>
            </w:r>
            <w:proofErr w:type="spellEnd"/>
            <w:r>
              <w:rPr>
                <w:rFonts w:hint="eastAsia"/>
                <w:lang w:val="en-US" w:eastAsia="zh-CN"/>
              </w:rPr>
              <w:t>2</w:t>
            </w:r>
            <w:r>
              <w:t>A-n</w:t>
            </w:r>
            <w:r>
              <w:rPr>
                <w:rFonts w:hint="eastAsia"/>
                <w:lang w:val="en-US" w:eastAsia="zh-CN"/>
              </w:rPr>
              <w:t>5</w:t>
            </w:r>
            <w:r>
              <w:t>A</w:t>
            </w:r>
          </w:p>
        </w:tc>
      </w:tr>
      <w:tr w:rsidR="00EB1036" w14:paraId="4E89B07C" w14:textId="77777777">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3EB7FCF7" w14:textId="77777777" w:rsidR="00EB1036" w:rsidRDefault="00BC03B5">
            <w:pPr>
              <w:pStyle w:val="TAC"/>
              <w:rPr>
                <w:lang w:eastAsia="zh-CN"/>
              </w:rPr>
            </w:pPr>
            <w:r>
              <w:rPr>
                <w:lang w:eastAsia="zh-CN"/>
              </w:rPr>
              <w:t>DC_n2A-n48A</w:t>
            </w:r>
          </w:p>
          <w:p w14:paraId="33705F9B" w14:textId="77777777" w:rsidR="00EB1036" w:rsidRDefault="00BC03B5">
            <w:pPr>
              <w:pStyle w:val="TAC"/>
            </w:pPr>
            <w:r>
              <w:t>DC_n2A-n48B</w:t>
            </w:r>
          </w:p>
          <w:p w14:paraId="791088E8" w14:textId="77777777" w:rsidR="00EB1036" w:rsidRDefault="00BC03B5">
            <w:pPr>
              <w:pStyle w:val="TAC"/>
              <w:rPr>
                <w:lang w:eastAsia="zh-CN"/>
              </w:rPr>
            </w:pPr>
            <w:r>
              <w:rPr>
                <w:lang w:eastAsia="zh-CN"/>
              </w:rPr>
              <w:t>DC_n2A-n48C</w:t>
            </w:r>
          </w:p>
        </w:tc>
        <w:tc>
          <w:tcPr>
            <w:tcW w:w="2892" w:type="dxa"/>
            <w:tcBorders>
              <w:top w:val="single" w:sz="4" w:space="0" w:color="auto"/>
              <w:left w:val="single" w:sz="4" w:space="0" w:color="auto"/>
              <w:bottom w:val="single" w:sz="4" w:space="0" w:color="auto"/>
              <w:right w:val="single" w:sz="4" w:space="0" w:color="auto"/>
            </w:tcBorders>
          </w:tcPr>
          <w:p w14:paraId="0A61370D" w14:textId="77777777" w:rsidR="00EB1036" w:rsidRDefault="00BC03B5">
            <w:pPr>
              <w:pStyle w:val="TAC"/>
              <w:rPr>
                <w:lang w:eastAsia="zh-CN"/>
              </w:rPr>
            </w:pPr>
            <w:r>
              <w:rPr>
                <w:lang w:eastAsia="zh-CN"/>
              </w:rPr>
              <w:t>DC_n2A-n48A</w:t>
            </w:r>
          </w:p>
        </w:tc>
      </w:tr>
      <w:tr w:rsidR="00EB1036" w14:paraId="5A4EF622" w14:textId="77777777">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134458D2" w14:textId="77777777" w:rsidR="00EB1036" w:rsidRDefault="00BC03B5">
            <w:pPr>
              <w:pStyle w:val="TAC"/>
              <w:rPr>
                <w:lang w:eastAsia="zh-CN"/>
              </w:rPr>
            </w:pPr>
            <w:r>
              <w:rPr>
                <w:lang w:eastAsia="zh-CN"/>
              </w:rPr>
              <w:t>DC_n2A-n48(2A)</w:t>
            </w:r>
          </w:p>
          <w:p w14:paraId="4010269D" w14:textId="77777777" w:rsidR="00EB1036" w:rsidRDefault="00BC03B5">
            <w:pPr>
              <w:pStyle w:val="TAC"/>
              <w:rPr>
                <w:lang w:eastAsia="zh-CN"/>
              </w:rPr>
            </w:pPr>
            <w:bookmarkStart w:id="53" w:name="OLE_LINK57"/>
            <w:r>
              <w:rPr>
                <w:lang w:eastAsia="zh-CN"/>
              </w:rPr>
              <w:t>DC_n</w:t>
            </w:r>
            <w:r>
              <w:rPr>
                <w:rFonts w:hint="eastAsia"/>
                <w:lang w:eastAsia="zh-CN"/>
              </w:rPr>
              <w:t>2</w:t>
            </w:r>
            <w:r>
              <w:rPr>
                <w:lang w:eastAsia="zh-CN"/>
              </w:rPr>
              <w:t>A-n</w:t>
            </w:r>
            <w:r>
              <w:rPr>
                <w:rFonts w:hint="eastAsia"/>
                <w:lang w:eastAsia="zh-CN"/>
              </w:rPr>
              <w:t>48</w:t>
            </w:r>
            <w:r>
              <w:rPr>
                <w:lang w:eastAsia="zh-CN"/>
              </w:rPr>
              <w:t>(A-B)</w:t>
            </w:r>
          </w:p>
          <w:bookmarkEnd w:id="53"/>
          <w:p w14:paraId="46A622F6" w14:textId="77777777" w:rsidR="00EB1036" w:rsidRDefault="00BC03B5">
            <w:pPr>
              <w:pStyle w:val="TAC"/>
              <w:rPr>
                <w:lang w:eastAsia="zh-CN"/>
              </w:rPr>
            </w:pPr>
            <w:r>
              <w:rPr>
                <w:lang w:eastAsia="zh-CN"/>
              </w:rPr>
              <w:t>DC_n</w:t>
            </w:r>
            <w:r>
              <w:rPr>
                <w:rFonts w:hint="eastAsia"/>
                <w:lang w:eastAsia="zh-CN"/>
              </w:rPr>
              <w:t>2</w:t>
            </w:r>
            <w:r>
              <w:rPr>
                <w:lang w:eastAsia="zh-CN"/>
              </w:rPr>
              <w:t>A-n</w:t>
            </w:r>
            <w:r>
              <w:rPr>
                <w:rFonts w:hint="eastAsia"/>
                <w:lang w:eastAsia="zh-CN"/>
              </w:rPr>
              <w:t>48</w:t>
            </w:r>
            <w:r>
              <w:rPr>
                <w:lang w:eastAsia="zh-CN"/>
              </w:rPr>
              <w:t>(A-</w:t>
            </w:r>
            <w:r>
              <w:rPr>
                <w:rFonts w:hint="eastAsia"/>
                <w:lang w:eastAsia="zh-CN"/>
              </w:rPr>
              <w:t>C</w:t>
            </w:r>
            <w:r>
              <w:rPr>
                <w:lang w:eastAsia="zh-CN"/>
              </w:rPr>
              <w:t>)</w:t>
            </w:r>
          </w:p>
        </w:tc>
        <w:tc>
          <w:tcPr>
            <w:tcW w:w="2892" w:type="dxa"/>
            <w:tcBorders>
              <w:top w:val="single" w:sz="4" w:space="0" w:color="auto"/>
              <w:left w:val="single" w:sz="4" w:space="0" w:color="auto"/>
              <w:bottom w:val="single" w:sz="4" w:space="0" w:color="auto"/>
              <w:right w:val="single" w:sz="4" w:space="0" w:color="auto"/>
            </w:tcBorders>
          </w:tcPr>
          <w:p w14:paraId="6E980D9B" w14:textId="77777777" w:rsidR="00EB1036" w:rsidRDefault="00BC03B5">
            <w:pPr>
              <w:pStyle w:val="TAC"/>
              <w:rPr>
                <w:lang w:eastAsia="zh-CN"/>
              </w:rPr>
            </w:pPr>
            <w:r>
              <w:rPr>
                <w:lang w:eastAsia="zh-CN"/>
              </w:rPr>
              <w:t>DC_n2A-n48A</w:t>
            </w:r>
          </w:p>
        </w:tc>
      </w:tr>
      <w:tr w:rsidR="00EB1036" w14:paraId="0738E3F9" w14:textId="77777777">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224555E3" w14:textId="77777777" w:rsidR="00EB1036" w:rsidRDefault="00BC03B5">
            <w:pPr>
              <w:pStyle w:val="TAC"/>
            </w:pPr>
            <w:r>
              <w:t>DC_n2A-n66A</w:t>
            </w:r>
          </w:p>
          <w:p w14:paraId="58FCAFA5" w14:textId="77777777" w:rsidR="00EB1036" w:rsidRDefault="00BC03B5">
            <w:pPr>
              <w:pStyle w:val="TAC"/>
              <w:rPr>
                <w:lang w:eastAsia="zh-CN"/>
              </w:rPr>
            </w:pPr>
            <w:r>
              <w:t>DC_n2A-n66B</w:t>
            </w:r>
          </w:p>
        </w:tc>
        <w:tc>
          <w:tcPr>
            <w:tcW w:w="2892" w:type="dxa"/>
            <w:tcBorders>
              <w:top w:val="single" w:sz="4" w:space="0" w:color="auto"/>
              <w:left w:val="single" w:sz="4" w:space="0" w:color="auto"/>
              <w:bottom w:val="single" w:sz="4" w:space="0" w:color="auto"/>
              <w:right w:val="single" w:sz="4" w:space="0" w:color="auto"/>
            </w:tcBorders>
          </w:tcPr>
          <w:p w14:paraId="70EB2009" w14:textId="77777777" w:rsidR="00EB1036" w:rsidRDefault="00BC03B5">
            <w:pPr>
              <w:pStyle w:val="TAC"/>
              <w:rPr>
                <w:lang w:eastAsia="zh-CN"/>
              </w:rPr>
            </w:pPr>
            <w:r>
              <w:t>DC_n2A-n66A</w:t>
            </w:r>
          </w:p>
        </w:tc>
      </w:tr>
      <w:tr w:rsidR="00EB1036" w14:paraId="02EBA3C0" w14:textId="77777777">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2C8E6DBF" w14:textId="77777777" w:rsidR="00EB1036" w:rsidRDefault="00BC03B5">
            <w:pPr>
              <w:pStyle w:val="TAC"/>
              <w:rPr>
                <w:lang w:eastAsia="zh-CN"/>
              </w:rPr>
            </w:pPr>
            <w:r>
              <w:rPr>
                <w:lang w:eastAsia="zh-CN"/>
              </w:rPr>
              <w:t>DC_n2A-n77A</w:t>
            </w:r>
          </w:p>
          <w:p w14:paraId="6F150B41" w14:textId="77777777" w:rsidR="00EB1036" w:rsidRDefault="00BC03B5">
            <w:pPr>
              <w:pStyle w:val="TAC"/>
              <w:rPr>
                <w:lang w:eastAsia="zh-CN"/>
              </w:rPr>
            </w:pPr>
            <w:bookmarkStart w:id="54" w:name="OLE_LINK58"/>
            <w:r>
              <w:rPr>
                <w:lang w:eastAsia="zh-CN"/>
              </w:rPr>
              <w:t>DC_n2A-n77B</w:t>
            </w:r>
          </w:p>
          <w:bookmarkEnd w:id="54"/>
          <w:p w14:paraId="155DB8C6" w14:textId="77777777" w:rsidR="00EB1036" w:rsidRDefault="00BC03B5">
            <w:pPr>
              <w:pStyle w:val="TAC"/>
              <w:rPr>
                <w:lang w:eastAsia="zh-CN"/>
              </w:rPr>
            </w:pPr>
            <w:r>
              <w:t>DC_n2A-n77C</w:t>
            </w:r>
          </w:p>
        </w:tc>
        <w:tc>
          <w:tcPr>
            <w:tcW w:w="2892" w:type="dxa"/>
            <w:tcBorders>
              <w:top w:val="single" w:sz="4" w:space="0" w:color="auto"/>
              <w:left w:val="single" w:sz="4" w:space="0" w:color="auto"/>
              <w:bottom w:val="single" w:sz="4" w:space="0" w:color="auto"/>
              <w:right w:val="single" w:sz="4" w:space="0" w:color="auto"/>
            </w:tcBorders>
          </w:tcPr>
          <w:p w14:paraId="478636A8" w14:textId="77777777" w:rsidR="00EB1036" w:rsidRDefault="00BC03B5">
            <w:pPr>
              <w:pStyle w:val="TAC"/>
              <w:rPr>
                <w:lang w:eastAsia="zh-CN"/>
              </w:rPr>
            </w:pPr>
            <w:r>
              <w:rPr>
                <w:lang w:eastAsia="zh-CN"/>
              </w:rPr>
              <w:t>DC_n2A-n77A</w:t>
            </w:r>
          </w:p>
        </w:tc>
      </w:tr>
      <w:tr w:rsidR="00EB1036" w14:paraId="52304429" w14:textId="77777777">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24F5B2A0" w14:textId="77777777" w:rsidR="00EB1036" w:rsidRDefault="00BC03B5">
            <w:pPr>
              <w:pStyle w:val="TAC"/>
              <w:rPr>
                <w:lang w:eastAsia="zh-CN"/>
              </w:rPr>
            </w:pPr>
            <w:r>
              <w:rPr>
                <w:lang w:eastAsia="zh-CN"/>
              </w:rPr>
              <w:t>DC_n2A-n77(2A)</w:t>
            </w:r>
          </w:p>
          <w:p w14:paraId="00D26E9C" w14:textId="77777777" w:rsidR="00EB1036" w:rsidRDefault="00BC03B5">
            <w:pPr>
              <w:pStyle w:val="TAC"/>
              <w:rPr>
                <w:lang w:eastAsia="zh-CN"/>
              </w:rPr>
            </w:pPr>
            <w:r>
              <w:rPr>
                <w:rFonts w:eastAsia="PMingLiU" w:cs="Arial"/>
                <w:szCs w:val="18"/>
                <w:lang w:eastAsia="zh-TW"/>
              </w:rPr>
              <w:t>DC_n2A-n77(3A)</w:t>
            </w:r>
          </w:p>
          <w:p w14:paraId="23EA0FEB" w14:textId="77777777" w:rsidR="00EB1036" w:rsidRDefault="00BC03B5">
            <w:pPr>
              <w:pStyle w:val="TAC"/>
              <w:rPr>
                <w:rFonts w:cs="Arial"/>
                <w:szCs w:val="18"/>
                <w:lang w:eastAsia="zh-CN"/>
              </w:rPr>
            </w:pPr>
            <w:r>
              <w:rPr>
                <w:rFonts w:cs="Arial"/>
                <w:szCs w:val="18"/>
                <w:lang w:eastAsia="zh-CN"/>
              </w:rPr>
              <w:t>DC_n2(2A)-n77A</w:t>
            </w:r>
          </w:p>
          <w:p w14:paraId="65717B85" w14:textId="77777777" w:rsidR="00EB1036" w:rsidRDefault="00BC03B5">
            <w:pPr>
              <w:pStyle w:val="TAC"/>
              <w:rPr>
                <w:rFonts w:cs="Arial"/>
                <w:szCs w:val="18"/>
                <w:lang w:eastAsia="zh-CN"/>
              </w:rPr>
            </w:pPr>
            <w:bookmarkStart w:id="55" w:name="OLE_LINK59"/>
            <w:r>
              <w:rPr>
                <w:rFonts w:eastAsia="PMingLiU" w:cs="Arial"/>
                <w:lang w:eastAsia="zh-TW"/>
              </w:rPr>
              <w:t>DC_n2(2A)-n77B</w:t>
            </w:r>
          </w:p>
          <w:bookmarkEnd w:id="55"/>
          <w:p w14:paraId="4D9C77CB" w14:textId="77777777" w:rsidR="00EB1036" w:rsidRDefault="00BC03B5">
            <w:pPr>
              <w:pStyle w:val="TAC"/>
              <w:rPr>
                <w:rFonts w:cs="Arial"/>
                <w:szCs w:val="18"/>
                <w:lang w:eastAsia="zh-CN"/>
              </w:rPr>
            </w:pPr>
            <w:r>
              <w:rPr>
                <w:rFonts w:cs="Arial"/>
                <w:szCs w:val="18"/>
                <w:lang w:eastAsia="zh-CN"/>
              </w:rPr>
              <w:t>DC_</w:t>
            </w:r>
            <w:bookmarkStart w:id="56" w:name="OLE_LINK60"/>
            <w:r>
              <w:rPr>
                <w:rFonts w:cs="Arial"/>
                <w:szCs w:val="18"/>
                <w:lang w:eastAsia="zh-CN"/>
              </w:rPr>
              <w:t>n2(2A)-n77(2A)</w:t>
            </w:r>
            <w:bookmarkEnd w:id="56"/>
          </w:p>
          <w:p w14:paraId="06AC7A12" w14:textId="77777777" w:rsidR="00EB1036" w:rsidRDefault="00BC03B5">
            <w:pPr>
              <w:pStyle w:val="TAC"/>
              <w:rPr>
                <w:rFonts w:cs="Arial"/>
                <w:szCs w:val="18"/>
                <w:lang w:eastAsia="zh-CN"/>
              </w:rPr>
            </w:pPr>
            <w:r>
              <w:rPr>
                <w:rFonts w:cs="Arial"/>
                <w:szCs w:val="18"/>
                <w:lang w:eastAsia="zh-CN"/>
              </w:rPr>
              <w:t>DC_n2(2A)-n77C</w:t>
            </w:r>
          </w:p>
        </w:tc>
        <w:tc>
          <w:tcPr>
            <w:tcW w:w="2892" w:type="dxa"/>
            <w:tcBorders>
              <w:top w:val="single" w:sz="4" w:space="0" w:color="auto"/>
              <w:left w:val="single" w:sz="4" w:space="0" w:color="auto"/>
              <w:bottom w:val="single" w:sz="4" w:space="0" w:color="auto"/>
              <w:right w:val="single" w:sz="4" w:space="0" w:color="auto"/>
            </w:tcBorders>
          </w:tcPr>
          <w:p w14:paraId="21D3B76B" w14:textId="77777777" w:rsidR="00EB1036" w:rsidRDefault="00BC03B5">
            <w:pPr>
              <w:pStyle w:val="TAC"/>
              <w:rPr>
                <w:lang w:eastAsia="zh-CN"/>
              </w:rPr>
            </w:pPr>
            <w:r>
              <w:rPr>
                <w:lang w:eastAsia="zh-CN"/>
              </w:rPr>
              <w:t>DC_n2A-n77</w:t>
            </w:r>
            <w:r>
              <w:rPr>
                <w:rFonts w:hint="eastAsia"/>
                <w:lang w:val="en-US" w:eastAsia="zh-CN"/>
              </w:rPr>
              <w:t>A</w:t>
            </w:r>
          </w:p>
        </w:tc>
      </w:tr>
      <w:tr w:rsidR="00EB1036" w14:paraId="1AB06B04" w14:textId="77777777">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20B3ACE4" w14:textId="77777777" w:rsidR="00EB1036" w:rsidRDefault="00BC03B5">
            <w:pPr>
              <w:pStyle w:val="TAC"/>
            </w:pPr>
            <w:r>
              <w:rPr>
                <w:lang w:eastAsia="zh-CN"/>
              </w:rPr>
              <w:t>DC_n3A-n7A</w:t>
            </w:r>
          </w:p>
        </w:tc>
        <w:tc>
          <w:tcPr>
            <w:tcW w:w="2892" w:type="dxa"/>
            <w:tcBorders>
              <w:top w:val="single" w:sz="4" w:space="0" w:color="auto"/>
              <w:left w:val="single" w:sz="4" w:space="0" w:color="auto"/>
              <w:bottom w:val="single" w:sz="4" w:space="0" w:color="auto"/>
              <w:right w:val="single" w:sz="4" w:space="0" w:color="auto"/>
            </w:tcBorders>
          </w:tcPr>
          <w:p w14:paraId="27FC720F" w14:textId="77777777" w:rsidR="00EB1036" w:rsidRDefault="00BC03B5">
            <w:pPr>
              <w:pStyle w:val="TAC"/>
            </w:pPr>
            <w:r>
              <w:rPr>
                <w:lang w:eastAsia="zh-CN"/>
              </w:rPr>
              <w:t>DC_n3A-n7A</w:t>
            </w:r>
          </w:p>
        </w:tc>
      </w:tr>
      <w:tr w:rsidR="00EB1036" w14:paraId="439A1A6D" w14:textId="77777777">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7D062974" w14:textId="77777777" w:rsidR="00EB1036" w:rsidRDefault="00BC03B5">
            <w:pPr>
              <w:pStyle w:val="TAC"/>
            </w:pPr>
            <w:bookmarkStart w:id="57" w:name="OLE_LINK61"/>
            <w:r>
              <w:rPr>
                <w:rFonts w:eastAsia="Yu Mincho"/>
                <w:lang w:eastAsia="zh-CN"/>
              </w:rPr>
              <w:t>DC_n3A-n20A</w:t>
            </w:r>
            <w:bookmarkEnd w:id="57"/>
          </w:p>
        </w:tc>
        <w:tc>
          <w:tcPr>
            <w:tcW w:w="2892" w:type="dxa"/>
            <w:tcBorders>
              <w:top w:val="single" w:sz="4" w:space="0" w:color="auto"/>
              <w:left w:val="single" w:sz="4" w:space="0" w:color="auto"/>
              <w:bottom w:val="single" w:sz="4" w:space="0" w:color="auto"/>
              <w:right w:val="single" w:sz="4" w:space="0" w:color="auto"/>
            </w:tcBorders>
          </w:tcPr>
          <w:p w14:paraId="70713F66" w14:textId="77777777" w:rsidR="00EB1036" w:rsidRDefault="00BC03B5">
            <w:pPr>
              <w:pStyle w:val="TAC"/>
            </w:pPr>
            <w:r>
              <w:rPr>
                <w:rFonts w:eastAsia="Yu Mincho"/>
                <w:lang w:eastAsia="zh-CN"/>
              </w:rPr>
              <w:t>DC_n3A-n20A</w:t>
            </w:r>
          </w:p>
        </w:tc>
      </w:tr>
      <w:tr w:rsidR="00EB1036" w14:paraId="0A7D8286" w14:textId="77777777">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09F49082" w14:textId="77777777" w:rsidR="00EB1036" w:rsidRDefault="00BC03B5">
            <w:pPr>
              <w:pStyle w:val="TAC"/>
            </w:pPr>
            <w:r>
              <w:t>DC_n3A-n28A</w:t>
            </w:r>
          </w:p>
        </w:tc>
        <w:tc>
          <w:tcPr>
            <w:tcW w:w="2892" w:type="dxa"/>
            <w:tcBorders>
              <w:top w:val="single" w:sz="4" w:space="0" w:color="auto"/>
              <w:left w:val="single" w:sz="4" w:space="0" w:color="auto"/>
              <w:bottom w:val="single" w:sz="4" w:space="0" w:color="auto"/>
              <w:right w:val="single" w:sz="4" w:space="0" w:color="auto"/>
            </w:tcBorders>
          </w:tcPr>
          <w:p w14:paraId="06587497" w14:textId="77777777" w:rsidR="00EB1036" w:rsidRDefault="00BC03B5">
            <w:pPr>
              <w:pStyle w:val="TAC"/>
            </w:pPr>
            <w:r>
              <w:t>DC_n3A-n28A</w:t>
            </w:r>
          </w:p>
        </w:tc>
      </w:tr>
      <w:tr w:rsidR="00EB1036" w14:paraId="7B3C98D5" w14:textId="77777777">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0C0514F7" w14:textId="77777777" w:rsidR="00EB1036" w:rsidRDefault="00BC03B5">
            <w:pPr>
              <w:pStyle w:val="TAC"/>
              <w:rPr>
                <w:lang w:eastAsia="zh-CN"/>
              </w:rPr>
            </w:pPr>
            <w:r>
              <w:t>DC_n3A-n41A</w:t>
            </w:r>
          </w:p>
        </w:tc>
        <w:tc>
          <w:tcPr>
            <w:tcW w:w="2892" w:type="dxa"/>
            <w:tcBorders>
              <w:top w:val="single" w:sz="4" w:space="0" w:color="auto"/>
              <w:left w:val="single" w:sz="4" w:space="0" w:color="auto"/>
              <w:bottom w:val="single" w:sz="4" w:space="0" w:color="auto"/>
              <w:right w:val="single" w:sz="4" w:space="0" w:color="auto"/>
            </w:tcBorders>
          </w:tcPr>
          <w:p w14:paraId="3A0209BE" w14:textId="77777777" w:rsidR="00EB1036" w:rsidRDefault="00BC03B5">
            <w:pPr>
              <w:pStyle w:val="TAC"/>
              <w:rPr>
                <w:lang w:eastAsia="zh-CN"/>
              </w:rPr>
            </w:pPr>
            <w:r>
              <w:t>DC_n3A-n41A</w:t>
            </w:r>
          </w:p>
        </w:tc>
      </w:tr>
      <w:tr w:rsidR="00EB1036" w14:paraId="470ACD6C" w14:textId="77777777">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5EC02946" w14:textId="77777777" w:rsidR="00EB1036" w:rsidRDefault="00BC03B5">
            <w:pPr>
              <w:pStyle w:val="TAC"/>
              <w:rPr>
                <w:lang w:eastAsia="zh-CN"/>
              </w:rPr>
            </w:pPr>
            <w:r>
              <w:rPr>
                <w:rFonts w:hint="eastAsia"/>
                <w:lang w:eastAsia="zh-CN"/>
              </w:rPr>
              <w:t>D</w:t>
            </w:r>
            <w:r>
              <w:rPr>
                <w:lang w:eastAsia="zh-CN"/>
              </w:rPr>
              <w:t>C_n3A-n77A</w:t>
            </w:r>
            <w:r>
              <w:rPr>
                <w:vertAlign w:val="superscript"/>
                <w:lang w:eastAsia="ja-JP"/>
              </w:rPr>
              <w:t>2</w:t>
            </w:r>
          </w:p>
        </w:tc>
        <w:tc>
          <w:tcPr>
            <w:tcW w:w="2892" w:type="dxa"/>
            <w:tcBorders>
              <w:top w:val="single" w:sz="4" w:space="0" w:color="auto"/>
              <w:left w:val="single" w:sz="4" w:space="0" w:color="auto"/>
              <w:bottom w:val="single" w:sz="4" w:space="0" w:color="auto"/>
              <w:right w:val="single" w:sz="4" w:space="0" w:color="auto"/>
            </w:tcBorders>
          </w:tcPr>
          <w:p w14:paraId="0CFC530D" w14:textId="77777777" w:rsidR="00EB1036" w:rsidRDefault="00BC03B5">
            <w:pPr>
              <w:pStyle w:val="TAC"/>
              <w:rPr>
                <w:lang w:eastAsia="zh-CN"/>
              </w:rPr>
            </w:pPr>
            <w:r>
              <w:rPr>
                <w:rFonts w:hint="eastAsia"/>
                <w:lang w:eastAsia="zh-CN"/>
              </w:rPr>
              <w:t>D</w:t>
            </w:r>
            <w:r>
              <w:rPr>
                <w:lang w:eastAsia="zh-CN"/>
              </w:rPr>
              <w:t>C_n3A-n77A</w:t>
            </w:r>
          </w:p>
        </w:tc>
      </w:tr>
      <w:tr w:rsidR="00EB1036" w14:paraId="38A10635" w14:textId="77777777">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04778ED1" w14:textId="77777777" w:rsidR="00EB1036" w:rsidRDefault="00BC03B5">
            <w:pPr>
              <w:pStyle w:val="TAC"/>
              <w:rPr>
                <w:lang w:eastAsia="zh-CN"/>
              </w:rPr>
            </w:pPr>
            <w:r>
              <w:t>DC_n3A-n77(2A)</w:t>
            </w:r>
            <w:r>
              <w:rPr>
                <w:vertAlign w:val="superscript"/>
                <w:lang w:eastAsia="ja-JP"/>
              </w:rPr>
              <w:t xml:space="preserve"> 2</w:t>
            </w:r>
          </w:p>
        </w:tc>
        <w:tc>
          <w:tcPr>
            <w:tcW w:w="2892" w:type="dxa"/>
            <w:tcBorders>
              <w:top w:val="single" w:sz="4" w:space="0" w:color="auto"/>
              <w:left w:val="single" w:sz="4" w:space="0" w:color="auto"/>
              <w:bottom w:val="single" w:sz="4" w:space="0" w:color="auto"/>
              <w:right w:val="single" w:sz="4" w:space="0" w:color="auto"/>
            </w:tcBorders>
          </w:tcPr>
          <w:p w14:paraId="79AE8E96" w14:textId="77777777" w:rsidR="00EB1036" w:rsidRDefault="00BC03B5">
            <w:pPr>
              <w:pStyle w:val="TAC"/>
              <w:rPr>
                <w:lang w:eastAsia="zh-CN"/>
              </w:rPr>
            </w:pPr>
            <w:r>
              <w:t>DC_n3A-n77A</w:t>
            </w:r>
          </w:p>
        </w:tc>
      </w:tr>
      <w:tr w:rsidR="00EB1036" w14:paraId="019E2C96" w14:textId="77777777">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1477E085" w14:textId="77777777" w:rsidR="00EB1036" w:rsidRDefault="00BC03B5">
            <w:pPr>
              <w:pStyle w:val="TAC"/>
              <w:rPr>
                <w:lang w:eastAsia="zh-CN"/>
              </w:rPr>
            </w:pPr>
            <w:r>
              <w:t>DC_n3A-n78A</w:t>
            </w:r>
            <w:r>
              <w:rPr>
                <w:vertAlign w:val="superscript"/>
                <w:lang w:eastAsia="ja-JP"/>
              </w:rPr>
              <w:t>2</w:t>
            </w:r>
          </w:p>
        </w:tc>
        <w:tc>
          <w:tcPr>
            <w:tcW w:w="2892" w:type="dxa"/>
            <w:tcBorders>
              <w:top w:val="single" w:sz="4" w:space="0" w:color="auto"/>
              <w:left w:val="single" w:sz="4" w:space="0" w:color="auto"/>
              <w:bottom w:val="single" w:sz="4" w:space="0" w:color="auto"/>
              <w:right w:val="single" w:sz="4" w:space="0" w:color="auto"/>
            </w:tcBorders>
          </w:tcPr>
          <w:p w14:paraId="55ED09CF" w14:textId="77777777" w:rsidR="00EB1036" w:rsidRDefault="00BC03B5">
            <w:pPr>
              <w:pStyle w:val="TAC"/>
              <w:rPr>
                <w:lang w:eastAsia="zh-CN"/>
              </w:rPr>
            </w:pPr>
            <w:r>
              <w:t>DC_n3A-n78A</w:t>
            </w:r>
          </w:p>
        </w:tc>
      </w:tr>
      <w:tr w:rsidR="00EB1036" w14:paraId="0EA5826A" w14:textId="77777777">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2C211690" w14:textId="77777777" w:rsidR="00EB1036" w:rsidRDefault="00BC03B5">
            <w:pPr>
              <w:pStyle w:val="TAC"/>
              <w:rPr>
                <w:lang w:eastAsia="zh-CN"/>
              </w:rPr>
            </w:pPr>
            <w:r>
              <w:t>DC_n3A-n78(2A)</w:t>
            </w:r>
            <w:r>
              <w:rPr>
                <w:vertAlign w:val="superscript"/>
                <w:lang w:eastAsia="ja-JP"/>
              </w:rPr>
              <w:t>2</w:t>
            </w:r>
          </w:p>
        </w:tc>
        <w:tc>
          <w:tcPr>
            <w:tcW w:w="2892" w:type="dxa"/>
            <w:tcBorders>
              <w:top w:val="single" w:sz="4" w:space="0" w:color="auto"/>
              <w:left w:val="single" w:sz="4" w:space="0" w:color="auto"/>
              <w:bottom w:val="single" w:sz="4" w:space="0" w:color="auto"/>
              <w:right w:val="single" w:sz="4" w:space="0" w:color="auto"/>
            </w:tcBorders>
          </w:tcPr>
          <w:p w14:paraId="0C6B6244" w14:textId="77777777" w:rsidR="00EB1036" w:rsidRDefault="00BC03B5">
            <w:pPr>
              <w:pStyle w:val="TAC"/>
              <w:rPr>
                <w:lang w:eastAsia="zh-CN"/>
              </w:rPr>
            </w:pPr>
            <w:r>
              <w:t>DC_n3A-n78A</w:t>
            </w:r>
          </w:p>
        </w:tc>
      </w:tr>
      <w:tr w:rsidR="00EB1036" w14:paraId="0C3E55FF" w14:textId="77777777">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7E88E513" w14:textId="77777777" w:rsidR="00EB1036" w:rsidRDefault="00BC03B5">
            <w:pPr>
              <w:pStyle w:val="TAC"/>
              <w:rPr>
                <w:lang w:eastAsia="zh-CN"/>
              </w:rPr>
            </w:pPr>
            <w:r>
              <w:rPr>
                <w:rFonts w:hint="eastAsia"/>
                <w:lang w:eastAsia="zh-CN"/>
              </w:rPr>
              <w:t>D</w:t>
            </w:r>
            <w:r>
              <w:rPr>
                <w:lang w:eastAsia="zh-CN"/>
              </w:rPr>
              <w:t>C_n3A-n7</w:t>
            </w:r>
            <w:r>
              <w:rPr>
                <w:rFonts w:hint="eastAsia"/>
                <w:lang w:eastAsia="ja-JP"/>
              </w:rPr>
              <w:t>9</w:t>
            </w:r>
            <w:r>
              <w:rPr>
                <w:lang w:eastAsia="zh-CN"/>
              </w:rPr>
              <w:t>A</w:t>
            </w:r>
          </w:p>
        </w:tc>
        <w:tc>
          <w:tcPr>
            <w:tcW w:w="2892" w:type="dxa"/>
            <w:tcBorders>
              <w:top w:val="single" w:sz="4" w:space="0" w:color="auto"/>
              <w:left w:val="single" w:sz="4" w:space="0" w:color="auto"/>
              <w:bottom w:val="single" w:sz="4" w:space="0" w:color="auto"/>
              <w:right w:val="single" w:sz="4" w:space="0" w:color="auto"/>
            </w:tcBorders>
          </w:tcPr>
          <w:p w14:paraId="64C8F3D0" w14:textId="77777777" w:rsidR="00EB1036" w:rsidRDefault="00BC03B5">
            <w:pPr>
              <w:pStyle w:val="TAC"/>
              <w:rPr>
                <w:lang w:eastAsia="zh-CN"/>
              </w:rPr>
            </w:pPr>
            <w:r>
              <w:rPr>
                <w:rFonts w:hint="eastAsia"/>
                <w:lang w:eastAsia="zh-CN"/>
              </w:rPr>
              <w:t>D</w:t>
            </w:r>
            <w:r>
              <w:rPr>
                <w:lang w:eastAsia="zh-CN"/>
              </w:rPr>
              <w:t>C_n3A-n7</w:t>
            </w:r>
            <w:r>
              <w:rPr>
                <w:rFonts w:hint="eastAsia"/>
                <w:lang w:eastAsia="ja-JP"/>
              </w:rPr>
              <w:t>9</w:t>
            </w:r>
            <w:r>
              <w:rPr>
                <w:lang w:eastAsia="zh-CN"/>
              </w:rPr>
              <w:t>A</w:t>
            </w:r>
          </w:p>
        </w:tc>
      </w:tr>
      <w:tr w:rsidR="00EB1036" w14:paraId="187A07D3" w14:textId="77777777">
        <w:trPr>
          <w:trHeight w:val="207"/>
          <w:jc w:val="center"/>
        </w:trPr>
        <w:tc>
          <w:tcPr>
            <w:tcW w:w="2853" w:type="dxa"/>
            <w:tcBorders>
              <w:top w:val="single" w:sz="4" w:space="0" w:color="auto"/>
              <w:left w:val="single" w:sz="4" w:space="0" w:color="auto"/>
              <w:bottom w:val="single" w:sz="4" w:space="0" w:color="auto"/>
              <w:right w:val="single" w:sz="4" w:space="0" w:color="auto"/>
            </w:tcBorders>
            <w:vAlign w:val="center"/>
          </w:tcPr>
          <w:p w14:paraId="4E75CC89" w14:textId="77777777" w:rsidR="00EB1036" w:rsidRDefault="00BC03B5">
            <w:pPr>
              <w:pStyle w:val="TAC"/>
              <w:rPr>
                <w:rFonts w:cs="Arial"/>
                <w:lang w:eastAsia="zh-CN"/>
              </w:rPr>
            </w:pPr>
            <w:proofErr w:type="spellStart"/>
            <w:r>
              <w:rPr>
                <w:rFonts w:cs="Arial"/>
                <w:lang w:eastAsia="zh-CN"/>
              </w:rPr>
              <w:t>DC</w:t>
            </w:r>
            <w:r>
              <w:rPr>
                <w:rFonts w:cs="Arial"/>
              </w:rPr>
              <w:t>_n</w:t>
            </w:r>
            <w:proofErr w:type="spellEnd"/>
            <w:r>
              <w:rPr>
                <w:rFonts w:cs="Arial"/>
                <w:lang w:val="en-US" w:eastAsia="zh-CN"/>
              </w:rPr>
              <w:t>3A</w:t>
            </w:r>
            <w:r>
              <w:rPr>
                <w:rFonts w:cs="Arial"/>
              </w:rPr>
              <w:t>-n</w:t>
            </w:r>
            <w:r>
              <w:rPr>
                <w:rFonts w:cs="Arial"/>
                <w:lang w:val="en-US" w:eastAsia="zh-CN"/>
              </w:rPr>
              <w:t>102</w:t>
            </w:r>
            <w:r>
              <w:rPr>
                <w:rFonts w:cs="Arial"/>
              </w:rPr>
              <w:t>A</w:t>
            </w:r>
          </w:p>
          <w:p w14:paraId="183486C1" w14:textId="77777777" w:rsidR="00EB1036" w:rsidRDefault="00BC03B5">
            <w:pPr>
              <w:pStyle w:val="TAC"/>
              <w:rPr>
                <w:rFonts w:cs="Arial"/>
                <w:lang w:eastAsia="zh-CN"/>
              </w:rPr>
            </w:pPr>
            <w:proofErr w:type="spellStart"/>
            <w:r>
              <w:rPr>
                <w:rFonts w:cs="Arial"/>
                <w:lang w:eastAsia="zh-CN"/>
              </w:rPr>
              <w:t>DC</w:t>
            </w:r>
            <w:r>
              <w:rPr>
                <w:rFonts w:cs="Arial"/>
              </w:rPr>
              <w:t>_n</w:t>
            </w:r>
            <w:proofErr w:type="spellEnd"/>
            <w:r>
              <w:rPr>
                <w:rFonts w:cs="Arial"/>
                <w:lang w:val="en-US" w:eastAsia="zh-CN"/>
              </w:rPr>
              <w:t>3A</w:t>
            </w:r>
            <w:r>
              <w:rPr>
                <w:rFonts w:cs="Arial"/>
              </w:rPr>
              <w:t>-n</w:t>
            </w:r>
            <w:r>
              <w:rPr>
                <w:rFonts w:cs="Arial"/>
                <w:lang w:val="en-US" w:eastAsia="zh-CN"/>
              </w:rPr>
              <w:t>102</w:t>
            </w:r>
            <w:r>
              <w:rPr>
                <w:rFonts w:cs="Arial"/>
              </w:rPr>
              <w:t>B</w:t>
            </w:r>
          </w:p>
          <w:p w14:paraId="32224B91" w14:textId="77777777" w:rsidR="00EB1036" w:rsidRDefault="00BC03B5">
            <w:pPr>
              <w:pStyle w:val="TAC"/>
              <w:rPr>
                <w:rFonts w:cs="Arial"/>
                <w:lang w:eastAsia="zh-CN"/>
              </w:rPr>
            </w:pPr>
            <w:bookmarkStart w:id="58" w:name="OLE_LINK62"/>
            <w:proofErr w:type="spellStart"/>
            <w:r>
              <w:rPr>
                <w:rFonts w:cs="Arial"/>
                <w:lang w:eastAsia="zh-CN"/>
              </w:rPr>
              <w:t>DC</w:t>
            </w:r>
            <w:r>
              <w:rPr>
                <w:rFonts w:cs="Arial"/>
              </w:rPr>
              <w:t>_n</w:t>
            </w:r>
            <w:proofErr w:type="spellEnd"/>
            <w:r>
              <w:rPr>
                <w:rFonts w:cs="Arial"/>
                <w:lang w:val="en-US" w:eastAsia="zh-CN"/>
              </w:rPr>
              <w:t>3A</w:t>
            </w:r>
            <w:r>
              <w:rPr>
                <w:rFonts w:cs="Arial"/>
              </w:rPr>
              <w:t>-n</w:t>
            </w:r>
            <w:r>
              <w:rPr>
                <w:rFonts w:cs="Arial"/>
                <w:lang w:val="en-US" w:eastAsia="zh-CN"/>
              </w:rPr>
              <w:t>102</w:t>
            </w:r>
            <w:r>
              <w:rPr>
                <w:rFonts w:cs="Arial"/>
              </w:rPr>
              <w:t>C</w:t>
            </w:r>
          </w:p>
          <w:bookmarkEnd w:id="58"/>
          <w:p w14:paraId="68B9CF04" w14:textId="77777777" w:rsidR="00EB1036" w:rsidRDefault="00BC03B5">
            <w:pPr>
              <w:pStyle w:val="TAC"/>
              <w:rPr>
                <w:rFonts w:cs="Arial"/>
                <w:lang w:eastAsia="zh-CN"/>
              </w:rPr>
            </w:pPr>
            <w:proofErr w:type="spellStart"/>
            <w:r>
              <w:rPr>
                <w:rFonts w:cs="Arial"/>
                <w:lang w:eastAsia="zh-CN"/>
              </w:rPr>
              <w:t>DC</w:t>
            </w:r>
            <w:r>
              <w:rPr>
                <w:rFonts w:cs="Arial"/>
              </w:rPr>
              <w:t>_n</w:t>
            </w:r>
            <w:proofErr w:type="spellEnd"/>
            <w:r>
              <w:rPr>
                <w:rFonts w:cs="Arial"/>
                <w:lang w:val="en-US" w:eastAsia="zh-CN"/>
              </w:rPr>
              <w:t>3A</w:t>
            </w:r>
            <w:r>
              <w:rPr>
                <w:rFonts w:cs="Arial"/>
              </w:rPr>
              <w:t>-n</w:t>
            </w:r>
            <w:r>
              <w:rPr>
                <w:rFonts w:cs="Arial"/>
                <w:lang w:val="en-US" w:eastAsia="zh-CN"/>
              </w:rPr>
              <w:t>102</w:t>
            </w:r>
            <w:r>
              <w:rPr>
                <w:rFonts w:cs="Arial"/>
              </w:rPr>
              <w:t>D</w:t>
            </w:r>
          </w:p>
          <w:p w14:paraId="3B47C863" w14:textId="77777777" w:rsidR="00EB1036" w:rsidRDefault="00BC03B5">
            <w:pPr>
              <w:pStyle w:val="TAC"/>
              <w:rPr>
                <w:rFonts w:cs="Arial"/>
                <w:lang w:eastAsia="zh-CN"/>
              </w:rPr>
            </w:pPr>
            <w:proofErr w:type="spellStart"/>
            <w:r>
              <w:rPr>
                <w:rFonts w:cs="Arial"/>
                <w:lang w:eastAsia="zh-CN"/>
              </w:rPr>
              <w:t>DC</w:t>
            </w:r>
            <w:r>
              <w:rPr>
                <w:rFonts w:cs="Arial"/>
              </w:rPr>
              <w:t>_n</w:t>
            </w:r>
            <w:proofErr w:type="spellEnd"/>
            <w:r>
              <w:rPr>
                <w:rFonts w:cs="Arial"/>
                <w:lang w:val="en-US" w:eastAsia="zh-CN"/>
              </w:rPr>
              <w:t>3A</w:t>
            </w:r>
            <w:r>
              <w:rPr>
                <w:rFonts w:cs="Arial"/>
              </w:rPr>
              <w:t>-n</w:t>
            </w:r>
            <w:r>
              <w:rPr>
                <w:rFonts w:cs="Arial"/>
                <w:lang w:val="en-US" w:eastAsia="zh-CN"/>
              </w:rPr>
              <w:t>102</w:t>
            </w:r>
            <w:r>
              <w:rPr>
                <w:rFonts w:cs="Arial"/>
              </w:rPr>
              <w:t>E</w:t>
            </w:r>
          </w:p>
        </w:tc>
        <w:tc>
          <w:tcPr>
            <w:tcW w:w="2892" w:type="dxa"/>
            <w:tcBorders>
              <w:top w:val="single" w:sz="4" w:space="0" w:color="auto"/>
              <w:left w:val="single" w:sz="4" w:space="0" w:color="auto"/>
              <w:bottom w:val="single" w:sz="4" w:space="0" w:color="auto"/>
              <w:right w:val="single" w:sz="4" w:space="0" w:color="auto"/>
            </w:tcBorders>
            <w:vAlign w:val="center"/>
          </w:tcPr>
          <w:p w14:paraId="4BDF4213" w14:textId="77777777" w:rsidR="00EB1036" w:rsidRDefault="00BC03B5">
            <w:pPr>
              <w:pStyle w:val="TAC"/>
              <w:rPr>
                <w:rFonts w:cs="Arial"/>
              </w:rPr>
            </w:pPr>
            <w:proofErr w:type="spellStart"/>
            <w:r>
              <w:rPr>
                <w:rFonts w:cs="Arial"/>
                <w:lang w:eastAsia="zh-CN"/>
              </w:rPr>
              <w:t>DC</w:t>
            </w:r>
            <w:r>
              <w:rPr>
                <w:rFonts w:cs="Arial"/>
              </w:rPr>
              <w:t>_n</w:t>
            </w:r>
            <w:proofErr w:type="spellEnd"/>
            <w:r>
              <w:rPr>
                <w:rFonts w:cs="Arial"/>
                <w:lang w:val="en-US" w:eastAsia="zh-CN"/>
              </w:rPr>
              <w:t>3A</w:t>
            </w:r>
            <w:r>
              <w:rPr>
                <w:rFonts w:cs="Arial"/>
              </w:rPr>
              <w:t>-n</w:t>
            </w:r>
            <w:r>
              <w:rPr>
                <w:rFonts w:cs="Arial"/>
                <w:lang w:val="en-US" w:eastAsia="zh-CN"/>
              </w:rPr>
              <w:t>102</w:t>
            </w:r>
            <w:r>
              <w:rPr>
                <w:rFonts w:cs="Arial"/>
              </w:rPr>
              <w:t>A</w:t>
            </w:r>
          </w:p>
          <w:p w14:paraId="4EF6B103" w14:textId="77777777" w:rsidR="00EB1036" w:rsidRDefault="00BC03B5">
            <w:pPr>
              <w:pStyle w:val="TAC"/>
              <w:rPr>
                <w:rFonts w:cs="Arial"/>
                <w:lang w:eastAsia="zh-CN"/>
              </w:rPr>
            </w:pPr>
            <w:proofErr w:type="spellStart"/>
            <w:r>
              <w:rPr>
                <w:rFonts w:cs="Arial"/>
                <w:lang w:eastAsia="zh-CN"/>
              </w:rPr>
              <w:t>DC</w:t>
            </w:r>
            <w:r>
              <w:rPr>
                <w:rFonts w:cs="Arial"/>
              </w:rPr>
              <w:t>_n</w:t>
            </w:r>
            <w:proofErr w:type="spellEnd"/>
            <w:r>
              <w:rPr>
                <w:rFonts w:cs="Arial"/>
                <w:lang w:val="en-US" w:eastAsia="zh-CN"/>
              </w:rPr>
              <w:t>3A</w:t>
            </w:r>
            <w:r>
              <w:rPr>
                <w:rFonts w:cs="Arial"/>
              </w:rPr>
              <w:t>-n</w:t>
            </w:r>
            <w:r>
              <w:rPr>
                <w:rFonts w:cs="Arial"/>
                <w:lang w:val="en-US" w:eastAsia="zh-CN"/>
              </w:rPr>
              <w:t>102</w:t>
            </w:r>
            <w:r>
              <w:rPr>
                <w:rFonts w:cs="Arial"/>
              </w:rPr>
              <w:t>B</w:t>
            </w:r>
          </w:p>
          <w:p w14:paraId="68F19F52" w14:textId="77777777" w:rsidR="00EB1036" w:rsidRDefault="00BC03B5">
            <w:pPr>
              <w:pStyle w:val="TAC"/>
              <w:rPr>
                <w:rFonts w:cs="Arial"/>
                <w:lang w:val="en-US" w:eastAsia="zh-CN"/>
              </w:rPr>
            </w:pPr>
            <w:proofErr w:type="spellStart"/>
            <w:r>
              <w:rPr>
                <w:rFonts w:cs="Arial"/>
                <w:lang w:eastAsia="zh-CN"/>
              </w:rPr>
              <w:t>DC</w:t>
            </w:r>
            <w:r>
              <w:rPr>
                <w:rFonts w:cs="Arial"/>
              </w:rPr>
              <w:t>_n</w:t>
            </w:r>
            <w:proofErr w:type="spellEnd"/>
            <w:r>
              <w:rPr>
                <w:rFonts w:cs="Arial"/>
                <w:lang w:val="en-US" w:eastAsia="zh-CN"/>
              </w:rPr>
              <w:t>3A</w:t>
            </w:r>
            <w:r>
              <w:rPr>
                <w:rFonts w:cs="Arial"/>
              </w:rPr>
              <w:t>-n</w:t>
            </w:r>
            <w:r>
              <w:rPr>
                <w:rFonts w:cs="Arial"/>
                <w:lang w:val="en-US" w:eastAsia="zh-CN"/>
              </w:rPr>
              <w:t>102</w:t>
            </w:r>
            <w:r>
              <w:rPr>
                <w:rFonts w:cs="Arial" w:hint="eastAsia"/>
                <w:lang w:val="en-US" w:eastAsia="zh-CN"/>
              </w:rPr>
              <w:t>C</w:t>
            </w:r>
          </w:p>
        </w:tc>
      </w:tr>
      <w:tr w:rsidR="00EB1036" w14:paraId="647E4E91" w14:textId="77777777">
        <w:trPr>
          <w:trHeight w:val="207"/>
          <w:jc w:val="center"/>
        </w:trPr>
        <w:tc>
          <w:tcPr>
            <w:tcW w:w="2853" w:type="dxa"/>
            <w:tcBorders>
              <w:top w:val="single" w:sz="4" w:space="0" w:color="auto"/>
              <w:left w:val="single" w:sz="4" w:space="0" w:color="auto"/>
              <w:bottom w:val="single" w:sz="4" w:space="0" w:color="auto"/>
              <w:right w:val="single" w:sz="4" w:space="0" w:color="auto"/>
            </w:tcBorders>
            <w:vAlign w:val="center"/>
          </w:tcPr>
          <w:p w14:paraId="1C8AE6DF" w14:textId="77777777" w:rsidR="00EB1036" w:rsidRDefault="00BC03B5">
            <w:pPr>
              <w:pStyle w:val="TAC"/>
              <w:rPr>
                <w:rFonts w:cs="Arial"/>
                <w:lang w:eastAsia="zh-CN"/>
              </w:rPr>
            </w:pPr>
            <w:proofErr w:type="spellStart"/>
            <w:r>
              <w:rPr>
                <w:rFonts w:cs="Arial"/>
                <w:lang w:eastAsia="zh-CN"/>
              </w:rPr>
              <w:t>DC</w:t>
            </w:r>
            <w:r>
              <w:rPr>
                <w:rFonts w:cs="Arial"/>
              </w:rPr>
              <w:t>_n</w:t>
            </w:r>
            <w:proofErr w:type="spellEnd"/>
            <w:r>
              <w:rPr>
                <w:rFonts w:cs="Arial"/>
                <w:lang w:val="en-US" w:eastAsia="zh-CN"/>
              </w:rPr>
              <w:t>3A</w:t>
            </w:r>
            <w:r>
              <w:rPr>
                <w:rFonts w:cs="Arial"/>
              </w:rPr>
              <w:t>-n</w:t>
            </w:r>
            <w:r>
              <w:rPr>
                <w:rFonts w:cs="Arial"/>
                <w:lang w:val="en-US" w:eastAsia="zh-CN"/>
              </w:rPr>
              <w:t>102(2</w:t>
            </w:r>
            <w:r>
              <w:rPr>
                <w:rFonts w:cs="Arial"/>
              </w:rPr>
              <w:t>A)</w:t>
            </w:r>
          </w:p>
        </w:tc>
        <w:tc>
          <w:tcPr>
            <w:tcW w:w="2892" w:type="dxa"/>
            <w:tcBorders>
              <w:top w:val="single" w:sz="4" w:space="0" w:color="auto"/>
              <w:left w:val="single" w:sz="4" w:space="0" w:color="auto"/>
              <w:bottom w:val="single" w:sz="4" w:space="0" w:color="auto"/>
              <w:right w:val="single" w:sz="4" w:space="0" w:color="auto"/>
            </w:tcBorders>
            <w:vAlign w:val="center"/>
          </w:tcPr>
          <w:p w14:paraId="17C7BBDA" w14:textId="77777777" w:rsidR="00EB1036" w:rsidRDefault="00BC03B5">
            <w:pPr>
              <w:pStyle w:val="TAC"/>
              <w:rPr>
                <w:rFonts w:cs="Arial"/>
                <w:lang w:eastAsia="zh-CN"/>
              </w:rPr>
            </w:pPr>
            <w:proofErr w:type="spellStart"/>
            <w:r>
              <w:rPr>
                <w:rFonts w:cs="Arial"/>
                <w:lang w:eastAsia="zh-CN"/>
              </w:rPr>
              <w:t>DC</w:t>
            </w:r>
            <w:r>
              <w:rPr>
                <w:rFonts w:cs="Arial"/>
              </w:rPr>
              <w:t>_n</w:t>
            </w:r>
            <w:proofErr w:type="spellEnd"/>
            <w:r>
              <w:rPr>
                <w:rFonts w:cs="Arial"/>
                <w:lang w:val="en-US" w:eastAsia="zh-CN"/>
              </w:rPr>
              <w:t>3A</w:t>
            </w:r>
            <w:r>
              <w:rPr>
                <w:rFonts w:cs="Arial"/>
              </w:rPr>
              <w:t>-n</w:t>
            </w:r>
            <w:r>
              <w:rPr>
                <w:rFonts w:cs="Arial"/>
                <w:lang w:val="en-US" w:eastAsia="zh-CN"/>
              </w:rPr>
              <w:t>102</w:t>
            </w:r>
            <w:r>
              <w:rPr>
                <w:rFonts w:cs="Arial"/>
              </w:rPr>
              <w:t>A</w:t>
            </w:r>
          </w:p>
        </w:tc>
      </w:tr>
      <w:tr w:rsidR="00DD5D75" w14:paraId="673F4BC6" w14:textId="77777777" w:rsidTr="008D1CD6">
        <w:trPr>
          <w:trHeight w:val="207"/>
          <w:jc w:val="center"/>
          <w:ins w:id="59" w:author="Zhao, Zheng" w:date="2024-05-01T14:15:00Z"/>
        </w:trPr>
        <w:tc>
          <w:tcPr>
            <w:tcW w:w="2853" w:type="dxa"/>
            <w:tcBorders>
              <w:top w:val="single" w:sz="4" w:space="0" w:color="auto"/>
              <w:left w:val="single" w:sz="4" w:space="0" w:color="auto"/>
              <w:bottom w:val="single" w:sz="4" w:space="0" w:color="auto"/>
              <w:right w:val="single" w:sz="4" w:space="0" w:color="auto"/>
            </w:tcBorders>
            <w:vAlign w:val="center"/>
          </w:tcPr>
          <w:p w14:paraId="4C92ABB5" w14:textId="664AD9A8" w:rsidR="00DD5D75" w:rsidRDefault="00DD5D75" w:rsidP="008D1CD6">
            <w:pPr>
              <w:pStyle w:val="TAC"/>
              <w:rPr>
                <w:ins w:id="60" w:author="Zhao, Zheng" w:date="2024-05-01T14:15:00Z"/>
                <w:rFonts w:cs="Arial"/>
                <w:lang w:eastAsia="zh-CN"/>
              </w:rPr>
            </w:pPr>
            <w:ins w:id="61" w:author="Zhao, Zheng" w:date="2024-05-01T14:15:00Z">
              <w:r>
                <w:rPr>
                  <w:rFonts w:cs="Arial"/>
                  <w:lang w:eastAsia="zh-CN"/>
                </w:rPr>
                <w:t>DC</w:t>
              </w:r>
              <w:r>
                <w:rPr>
                  <w:rFonts w:cs="Arial"/>
                </w:rPr>
                <w:t>_n5</w:t>
              </w:r>
              <w:r>
                <w:rPr>
                  <w:rFonts w:cs="Arial"/>
                  <w:lang w:val="en-US" w:eastAsia="zh-CN"/>
                </w:rPr>
                <w:t>A</w:t>
              </w:r>
              <w:r>
                <w:rPr>
                  <w:rFonts w:cs="Arial"/>
                </w:rPr>
                <w:t>-n13A</w:t>
              </w:r>
            </w:ins>
          </w:p>
        </w:tc>
        <w:tc>
          <w:tcPr>
            <w:tcW w:w="2892" w:type="dxa"/>
            <w:tcBorders>
              <w:top w:val="single" w:sz="4" w:space="0" w:color="auto"/>
              <w:left w:val="single" w:sz="4" w:space="0" w:color="auto"/>
              <w:bottom w:val="single" w:sz="4" w:space="0" w:color="auto"/>
              <w:right w:val="single" w:sz="4" w:space="0" w:color="auto"/>
            </w:tcBorders>
            <w:vAlign w:val="center"/>
          </w:tcPr>
          <w:p w14:paraId="31D22E19" w14:textId="13911BD2" w:rsidR="00DD5D75" w:rsidRDefault="00DD5D75" w:rsidP="008D1CD6">
            <w:pPr>
              <w:pStyle w:val="TAC"/>
              <w:rPr>
                <w:ins w:id="62" w:author="Zhao, Zheng" w:date="2024-05-01T14:15:00Z"/>
                <w:rFonts w:cs="Arial"/>
                <w:lang w:eastAsia="zh-CN"/>
              </w:rPr>
            </w:pPr>
            <w:ins w:id="63" w:author="Zhao, Zheng" w:date="2024-05-01T14:15:00Z">
              <w:r>
                <w:rPr>
                  <w:rFonts w:cs="Arial"/>
                  <w:lang w:eastAsia="zh-CN"/>
                </w:rPr>
                <w:t>DC</w:t>
              </w:r>
              <w:r>
                <w:rPr>
                  <w:rFonts w:cs="Arial"/>
                </w:rPr>
                <w:t>_n5</w:t>
              </w:r>
              <w:r>
                <w:rPr>
                  <w:rFonts w:cs="Arial"/>
                  <w:lang w:val="en-US" w:eastAsia="zh-CN"/>
                </w:rPr>
                <w:t>A</w:t>
              </w:r>
              <w:r>
                <w:rPr>
                  <w:rFonts w:cs="Arial"/>
                </w:rPr>
                <w:t>-n</w:t>
              </w:r>
              <w:r>
                <w:rPr>
                  <w:rFonts w:cs="Arial"/>
                  <w:lang w:val="en-US" w:eastAsia="zh-CN"/>
                </w:rPr>
                <w:t>13</w:t>
              </w:r>
              <w:r>
                <w:rPr>
                  <w:rFonts w:cs="Arial"/>
                </w:rPr>
                <w:t>A</w:t>
              </w:r>
            </w:ins>
          </w:p>
        </w:tc>
      </w:tr>
      <w:tr w:rsidR="00DD5D75" w14:paraId="6210FDB2" w14:textId="77777777" w:rsidTr="008D1CD6">
        <w:trPr>
          <w:trHeight w:val="207"/>
          <w:jc w:val="center"/>
          <w:ins w:id="64" w:author="Zhao, Zheng" w:date="2024-05-01T14:15:00Z"/>
        </w:trPr>
        <w:tc>
          <w:tcPr>
            <w:tcW w:w="2853" w:type="dxa"/>
            <w:tcBorders>
              <w:top w:val="single" w:sz="4" w:space="0" w:color="auto"/>
              <w:left w:val="single" w:sz="4" w:space="0" w:color="auto"/>
              <w:bottom w:val="single" w:sz="4" w:space="0" w:color="auto"/>
              <w:right w:val="single" w:sz="4" w:space="0" w:color="auto"/>
            </w:tcBorders>
            <w:vAlign w:val="center"/>
          </w:tcPr>
          <w:p w14:paraId="024ACAD8" w14:textId="011023DA" w:rsidR="00DD5D75" w:rsidRDefault="00DD5D75" w:rsidP="00DD5D75">
            <w:pPr>
              <w:pStyle w:val="TAC"/>
              <w:rPr>
                <w:ins w:id="65" w:author="Zhao, Zheng" w:date="2024-05-01T14:15:00Z"/>
                <w:rFonts w:cs="Arial"/>
                <w:lang w:eastAsia="zh-CN"/>
              </w:rPr>
            </w:pPr>
            <w:ins w:id="66" w:author="Zhao, Zheng" w:date="2024-05-01T14:15:00Z">
              <w:r>
                <w:rPr>
                  <w:rFonts w:cs="Arial"/>
                  <w:lang w:eastAsia="zh-CN"/>
                </w:rPr>
                <w:t>DC</w:t>
              </w:r>
              <w:r>
                <w:rPr>
                  <w:rFonts w:cs="Arial"/>
                </w:rPr>
                <w:t>_n5</w:t>
              </w:r>
              <w:r>
                <w:rPr>
                  <w:rFonts w:cs="Arial"/>
                  <w:lang w:val="en-US" w:eastAsia="zh-CN"/>
                </w:rPr>
                <w:t>B</w:t>
              </w:r>
              <w:r>
                <w:rPr>
                  <w:rFonts w:cs="Arial"/>
                </w:rPr>
                <w:t>-n13A</w:t>
              </w:r>
            </w:ins>
          </w:p>
        </w:tc>
        <w:tc>
          <w:tcPr>
            <w:tcW w:w="2892" w:type="dxa"/>
            <w:tcBorders>
              <w:top w:val="single" w:sz="4" w:space="0" w:color="auto"/>
              <w:left w:val="single" w:sz="4" w:space="0" w:color="auto"/>
              <w:bottom w:val="single" w:sz="4" w:space="0" w:color="auto"/>
              <w:right w:val="single" w:sz="4" w:space="0" w:color="auto"/>
            </w:tcBorders>
            <w:vAlign w:val="center"/>
          </w:tcPr>
          <w:p w14:paraId="0A5460C4" w14:textId="0AC11AA5" w:rsidR="00DD5D75" w:rsidRDefault="00DD5D75" w:rsidP="00DD5D75">
            <w:pPr>
              <w:pStyle w:val="TAC"/>
              <w:rPr>
                <w:ins w:id="67" w:author="Zhao, Zheng" w:date="2024-05-01T14:15:00Z"/>
                <w:rFonts w:cs="Arial"/>
                <w:lang w:eastAsia="zh-CN"/>
              </w:rPr>
            </w:pPr>
            <w:ins w:id="68" w:author="Zhao, Zheng" w:date="2024-05-01T14:15:00Z">
              <w:r>
                <w:rPr>
                  <w:rFonts w:cs="Arial"/>
                  <w:lang w:eastAsia="zh-CN"/>
                </w:rPr>
                <w:t>DC</w:t>
              </w:r>
              <w:r>
                <w:rPr>
                  <w:rFonts w:cs="Arial"/>
                </w:rPr>
                <w:t>_n5</w:t>
              </w:r>
              <w:r>
                <w:rPr>
                  <w:rFonts w:cs="Arial"/>
                  <w:lang w:val="en-US" w:eastAsia="zh-CN"/>
                </w:rPr>
                <w:t>A</w:t>
              </w:r>
              <w:r>
                <w:rPr>
                  <w:rFonts w:cs="Arial"/>
                </w:rPr>
                <w:t>-n</w:t>
              </w:r>
              <w:r>
                <w:rPr>
                  <w:rFonts w:cs="Arial"/>
                  <w:lang w:val="en-US" w:eastAsia="zh-CN"/>
                </w:rPr>
                <w:t>13</w:t>
              </w:r>
              <w:r>
                <w:rPr>
                  <w:rFonts w:cs="Arial"/>
                </w:rPr>
                <w:t>A</w:t>
              </w:r>
            </w:ins>
          </w:p>
        </w:tc>
      </w:tr>
      <w:tr w:rsidR="00DD5D75" w14:paraId="0307501F" w14:textId="77777777">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5C990F9A" w14:textId="77777777" w:rsidR="00DD5D75" w:rsidRDefault="00DD5D75" w:rsidP="00DD5D75">
            <w:pPr>
              <w:pStyle w:val="TAC"/>
              <w:rPr>
                <w:lang w:eastAsia="zh-CN"/>
              </w:rPr>
            </w:pPr>
            <w:r>
              <w:rPr>
                <w:lang w:eastAsia="zh-CN"/>
              </w:rPr>
              <w:t>DC_n5A-n48A</w:t>
            </w:r>
          </w:p>
          <w:p w14:paraId="76F87B9B" w14:textId="77777777" w:rsidR="00DD5D75" w:rsidRDefault="00DD5D75" w:rsidP="00DD5D75">
            <w:pPr>
              <w:pStyle w:val="TAC"/>
            </w:pPr>
            <w:r>
              <w:t>DC_n5A-n48B</w:t>
            </w:r>
          </w:p>
          <w:p w14:paraId="35AAE265" w14:textId="77777777" w:rsidR="00DD5D75" w:rsidRDefault="00DD5D75" w:rsidP="00DD5D75">
            <w:pPr>
              <w:pStyle w:val="TAC"/>
              <w:rPr>
                <w:lang w:eastAsia="zh-CN"/>
              </w:rPr>
            </w:pPr>
            <w:r>
              <w:rPr>
                <w:lang w:eastAsia="zh-CN"/>
              </w:rPr>
              <w:t>DC_n5A-n48C</w:t>
            </w:r>
          </w:p>
        </w:tc>
        <w:tc>
          <w:tcPr>
            <w:tcW w:w="2892" w:type="dxa"/>
            <w:tcBorders>
              <w:top w:val="single" w:sz="4" w:space="0" w:color="auto"/>
              <w:left w:val="single" w:sz="4" w:space="0" w:color="auto"/>
              <w:bottom w:val="single" w:sz="4" w:space="0" w:color="auto"/>
              <w:right w:val="single" w:sz="4" w:space="0" w:color="auto"/>
            </w:tcBorders>
          </w:tcPr>
          <w:p w14:paraId="77BC048B" w14:textId="77777777" w:rsidR="00DD5D75" w:rsidRDefault="00DD5D75" w:rsidP="00DD5D75">
            <w:pPr>
              <w:pStyle w:val="TAC"/>
              <w:rPr>
                <w:lang w:eastAsia="zh-CN"/>
              </w:rPr>
            </w:pPr>
            <w:r>
              <w:rPr>
                <w:lang w:eastAsia="zh-CN"/>
              </w:rPr>
              <w:t>DC_n5A-n48A</w:t>
            </w:r>
          </w:p>
        </w:tc>
      </w:tr>
      <w:tr w:rsidR="00DD5D75" w14:paraId="08B66DF5" w14:textId="77777777">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4A99600C" w14:textId="77777777" w:rsidR="00DD5D75" w:rsidRDefault="00DD5D75" w:rsidP="00DD5D75">
            <w:pPr>
              <w:pStyle w:val="TAC"/>
              <w:rPr>
                <w:lang w:eastAsia="zh-CN"/>
              </w:rPr>
            </w:pPr>
            <w:r>
              <w:rPr>
                <w:lang w:eastAsia="zh-CN"/>
              </w:rPr>
              <w:t>DC_n5A-n48(2A)</w:t>
            </w:r>
          </w:p>
        </w:tc>
        <w:tc>
          <w:tcPr>
            <w:tcW w:w="2892" w:type="dxa"/>
            <w:tcBorders>
              <w:top w:val="single" w:sz="4" w:space="0" w:color="auto"/>
              <w:left w:val="single" w:sz="4" w:space="0" w:color="auto"/>
              <w:bottom w:val="single" w:sz="4" w:space="0" w:color="auto"/>
              <w:right w:val="single" w:sz="4" w:space="0" w:color="auto"/>
            </w:tcBorders>
          </w:tcPr>
          <w:p w14:paraId="79067B55" w14:textId="77777777" w:rsidR="00DD5D75" w:rsidRDefault="00DD5D75" w:rsidP="00DD5D75">
            <w:pPr>
              <w:pStyle w:val="TAC"/>
              <w:rPr>
                <w:lang w:eastAsia="zh-CN"/>
              </w:rPr>
            </w:pPr>
            <w:r>
              <w:rPr>
                <w:lang w:eastAsia="zh-CN"/>
              </w:rPr>
              <w:t>DC_n5A-n48A</w:t>
            </w:r>
          </w:p>
        </w:tc>
      </w:tr>
      <w:tr w:rsidR="00DD5D75" w14:paraId="25646A29" w14:textId="77777777">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59A51011" w14:textId="77777777" w:rsidR="00DD5D75" w:rsidRDefault="00DD5D75" w:rsidP="00DD5D75">
            <w:pPr>
              <w:pStyle w:val="TAC"/>
            </w:pPr>
            <w:r>
              <w:lastRenderedPageBreak/>
              <w:t>DC_n5A-n66A</w:t>
            </w:r>
          </w:p>
          <w:p w14:paraId="2C6641A1" w14:textId="77777777" w:rsidR="00DD5D75" w:rsidRDefault="00DD5D75" w:rsidP="00DD5D75">
            <w:pPr>
              <w:pStyle w:val="TAC"/>
              <w:rPr>
                <w:rFonts w:cs="Arial"/>
                <w:lang w:val="en-US" w:eastAsia="zh-CN"/>
              </w:rPr>
            </w:pPr>
            <w:r>
              <w:rPr>
                <w:lang w:eastAsia="zh-CN"/>
              </w:rPr>
              <w:t>DC_</w:t>
            </w:r>
            <w:r>
              <w:rPr>
                <w:rFonts w:cs="Arial"/>
                <w:lang w:val="en-US" w:eastAsia="zh-CN"/>
              </w:rPr>
              <w:t>n5</w:t>
            </w:r>
            <w:r>
              <w:rPr>
                <w:rFonts w:cs="Arial" w:hint="eastAsia"/>
                <w:lang w:val="en-US" w:eastAsia="zh-CN"/>
              </w:rPr>
              <w:t>A</w:t>
            </w:r>
            <w:r>
              <w:rPr>
                <w:rFonts w:cs="Arial"/>
                <w:lang w:val="en-US" w:eastAsia="zh-CN"/>
              </w:rPr>
              <w:t>-n66</w:t>
            </w:r>
            <w:r>
              <w:rPr>
                <w:rFonts w:cs="Arial" w:hint="eastAsia"/>
                <w:lang w:val="en-US" w:eastAsia="zh-CN"/>
              </w:rPr>
              <w:t>B</w:t>
            </w:r>
          </w:p>
          <w:p w14:paraId="69F09514" w14:textId="77777777" w:rsidR="00DD5D75" w:rsidRDefault="00DD5D75" w:rsidP="00DD5D75">
            <w:pPr>
              <w:pStyle w:val="TAC"/>
              <w:rPr>
                <w:rFonts w:cs="Arial"/>
                <w:lang w:val="en-US" w:eastAsia="zh-CN"/>
              </w:rPr>
            </w:pPr>
            <w:r>
              <w:rPr>
                <w:lang w:eastAsia="zh-CN"/>
              </w:rPr>
              <w:t>DC_</w:t>
            </w:r>
            <w:r>
              <w:rPr>
                <w:rFonts w:cs="Arial"/>
                <w:lang w:val="en-US" w:eastAsia="zh-CN"/>
              </w:rPr>
              <w:t>n5B-n66A</w:t>
            </w:r>
          </w:p>
          <w:p w14:paraId="4D940711" w14:textId="77777777" w:rsidR="00DD5D75" w:rsidRDefault="00DD5D75" w:rsidP="00DD5D75">
            <w:pPr>
              <w:pStyle w:val="TAC"/>
              <w:rPr>
                <w:rFonts w:cs="Arial"/>
                <w:lang w:val="en-US" w:eastAsia="zh-CN"/>
              </w:rPr>
            </w:pPr>
            <w:r>
              <w:rPr>
                <w:lang w:eastAsia="zh-CN"/>
              </w:rPr>
              <w:t>DC_</w:t>
            </w:r>
            <w:r>
              <w:rPr>
                <w:rFonts w:cs="Arial"/>
                <w:lang w:val="en-US" w:eastAsia="zh-CN"/>
              </w:rPr>
              <w:t>n5B-n66</w:t>
            </w:r>
            <w:r>
              <w:rPr>
                <w:rFonts w:cs="Arial" w:hint="eastAsia"/>
                <w:lang w:val="en-US" w:eastAsia="zh-CN"/>
              </w:rPr>
              <w:t>B</w:t>
            </w:r>
          </w:p>
        </w:tc>
        <w:tc>
          <w:tcPr>
            <w:tcW w:w="2892" w:type="dxa"/>
            <w:tcBorders>
              <w:top w:val="single" w:sz="4" w:space="0" w:color="auto"/>
              <w:left w:val="single" w:sz="4" w:space="0" w:color="auto"/>
              <w:bottom w:val="single" w:sz="4" w:space="0" w:color="auto"/>
              <w:right w:val="single" w:sz="4" w:space="0" w:color="auto"/>
            </w:tcBorders>
          </w:tcPr>
          <w:p w14:paraId="42DFF91B" w14:textId="77777777" w:rsidR="00DD5D75" w:rsidRDefault="00DD5D75" w:rsidP="00DD5D75">
            <w:pPr>
              <w:pStyle w:val="TAC"/>
              <w:rPr>
                <w:lang w:eastAsia="zh-CN"/>
              </w:rPr>
            </w:pPr>
            <w:r>
              <w:t>DC_n5A-n66A</w:t>
            </w:r>
          </w:p>
        </w:tc>
      </w:tr>
      <w:tr w:rsidR="00DD5D75" w14:paraId="7B59E250" w14:textId="77777777">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18496935" w14:textId="77777777" w:rsidR="00DD5D75" w:rsidRDefault="00DD5D75" w:rsidP="00DD5D75">
            <w:pPr>
              <w:pStyle w:val="TAC"/>
            </w:pPr>
            <w:r>
              <w:t>DC_n5A-n66(2A)</w:t>
            </w:r>
          </w:p>
          <w:p w14:paraId="5355E694" w14:textId="77777777" w:rsidR="00DD5D75" w:rsidRDefault="00DD5D75" w:rsidP="00DD5D75">
            <w:pPr>
              <w:pStyle w:val="TAC"/>
            </w:pPr>
            <w:bookmarkStart w:id="69" w:name="OLE_LINK63"/>
            <w:r>
              <w:t>DC_n5A-n66(3A)</w:t>
            </w:r>
          </w:p>
          <w:bookmarkEnd w:id="69"/>
          <w:p w14:paraId="217B8AD1" w14:textId="77777777" w:rsidR="00DD5D75" w:rsidRDefault="00DD5D75" w:rsidP="00DD5D75">
            <w:pPr>
              <w:pStyle w:val="TAC"/>
              <w:rPr>
                <w:lang w:eastAsia="zh-CN"/>
              </w:rPr>
            </w:pPr>
            <w:r>
              <w:rPr>
                <w:lang w:val="en-US" w:eastAsia="zh-CN"/>
              </w:rPr>
              <w:t>DC_n5B-n66(2A)</w:t>
            </w:r>
          </w:p>
        </w:tc>
        <w:tc>
          <w:tcPr>
            <w:tcW w:w="2892" w:type="dxa"/>
            <w:tcBorders>
              <w:top w:val="single" w:sz="4" w:space="0" w:color="auto"/>
              <w:left w:val="single" w:sz="4" w:space="0" w:color="auto"/>
              <w:bottom w:val="single" w:sz="4" w:space="0" w:color="auto"/>
              <w:right w:val="single" w:sz="4" w:space="0" w:color="auto"/>
            </w:tcBorders>
          </w:tcPr>
          <w:p w14:paraId="1B893F9B" w14:textId="77777777" w:rsidR="00DD5D75" w:rsidRDefault="00DD5D75" w:rsidP="00DD5D75">
            <w:pPr>
              <w:pStyle w:val="TAC"/>
              <w:rPr>
                <w:lang w:eastAsia="zh-CN"/>
              </w:rPr>
            </w:pPr>
            <w:r>
              <w:t>DC_n5A-n66A</w:t>
            </w:r>
          </w:p>
        </w:tc>
      </w:tr>
      <w:tr w:rsidR="00DD5D75" w14:paraId="566F6F32" w14:textId="77777777">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424C226E" w14:textId="77777777" w:rsidR="00DD5D75" w:rsidRDefault="00DD5D75" w:rsidP="00DD5D75">
            <w:pPr>
              <w:pStyle w:val="TAC"/>
              <w:rPr>
                <w:lang w:eastAsia="zh-CN"/>
              </w:rPr>
            </w:pPr>
            <w:r>
              <w:rPr>
                <w:lang w:eastAsia="zh-CN"/>
              </w:rPr>
              <w:t>DC_n5A-n77A</w:t>
            </w:r>
          </w:p>
          <w:p w14:paraId="7DD1AA1A" w14:textId="77777777" w:rsidR="00DD5D75" w:rsidRDefault="00DD5D75" w:rsidP="00DD5D75">
            <w:pPr>
              <w:pStyle w:val="TAC"/>
              <w:rPr>
                <w:lang w:eastAsia="zh-CN"/>
              </w:rPr>
            </w:pPr>
            <w:r>
              <w:t>DC_</w:t>
            </w:r>
            <w:bookmarkStart w:id="70" w:name="OLE_LINK64"/>
            <w:r>
              <w:t>n5A-n77B</w:t>
            </w:r>
            <w:bookmarkEnd w:id="70"/>
          </w:p>
          <w:p w14:paraId="6F77A6F9" w14:textId="77777777" w:rsidR="00DD5D75" w:rsidRDefault="00DD5D75" w:rsidP="00DD5D75">
            <w:pPr>
              <w:pStyle w:val="TAC"/>
            </w:pPr>
            <w:r>
              <w:t>DC_n5A-n77C</w:t>
            </w:r>
          </w:p>
          <w:p w14:paraId="5C4D7E4A" w14:textId="77777777" w:rsidR="00DD5D75" w:rsidRDefault="00DD5D75" w:rsidP="00DD5D75">
            <w:pPr>
              <w:pStyle w:val="TAC"/>
              <w:rPr>
                <w:lang w:eastAsia="zh-CN"/>
              </w:rPr>
            </w:pPr>
            <w:r>
              <w:rPr>
                <w:lang w:eastAsia="zh-CN"/>
              </w:rPr>
              <w:t>DC_n5B-n77A</w:t>
            </w:r>
          </w:p>
          <w:p w14:paraId="23F2C303" w14:textId="77777777" w:rsidR="00DD5D75" w:rsidRDefault="00DD5D75" w:rsidP="00DD5D75">
            <w:pPr>
              <w:pStyle w:val="TAC"/>
              <w:rPr>
                <w:lang w:eastAsia="zh-CN"/>
              </w:rPr>
            </w:pPr>
            <w:r>
              <w:rPr>
                <w:lang w:eastAsia="zh-CN"/>
              </w:rPr>
              <w:t>DC_n5B-n77C</w:t>
            </w:r>
          </w:p>
        </w:tc>
        <w:tc>
          <w:tcPr>
            <w:tcW w:w="2892" w:type="dxa"/>
            <w:tcBorders>
              <w:top w:val="single" w:sz="4" w:space="0" w:color="auto"/>
              <w:left w:val="single" w:sz="4" w:space="0" w:color="auto"/>
              <w:bottom w:val="single" w:sz="4" w:space="0" w:color="auto"/>
              <w:right w:val="single" w:sz="4" w:space="0" w:color="auto"/>
            </w:tcBorders>
          </w:tcPr>
          <w:p w14:paraId="333013AC" w14:textId="77777777" w:rsidR="00DD5D75" w:rsidRDefault="00DD5D75" w:rsidP="00DD5D75">
            <w:pPr>
              <w:pStyle w:val="TAC"/>
              <w:rPr>
                <w:lang w:eastAsia="zh-CN"/>
              </w:rPr>
            </w:pPr>
            <w:r>
              <w:rPr>
                <w:lang w:eastAsia="zh-CN"/>
              </w:rPr>
              <w:t>DC_n5A-n77A</w:t>
            </w:r>
          </w:p>
        </w:tc>
      </w:tr>
      <w:tr w:rsidR="00DD5D75" w14:paraId="393FB145" w14:textId="77777777">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0C09B678" w14:textId="77777777" w:rsidR="00DD5D75" w:rsidRDefault="00DD5D75" w:rsidP="00DD5D75">
            <w:pPr>
              <w:pStyle w:val="TAC"/>
              <w:rPr>
                <w:lang w:eastAsia="zh-CN"/>
              </w:rPr>
            </w:pPr>
            <w:r>
              <w:rPr>
                <w:lang w:eastAsia="zh-CN"/>
              </w:rPr>
              <w:t>DC_n5A-n77(2A)</w:t>
            </w:r>
          </w:p>
          <w:p w14:paraId="6BA9E33F" w14:textId="77777777" w:rsidR="00DD5D75" w:rsidRDefault="00DD5D75" w:rsidP="00DD5D75">
            <w:pPr>
              <w:pStyle w:val="TAC"/>
              <w:rPr>
                <w:lang w:eastAsia="zh-CN"/>
              </w:rPr>
            </w:pPr>
            <w:proofErr w:type="spellStart"/>
            <w:r>
              <w:rPr>
                <w:rFonts w:eastAsia="PMingLiU" w:cs="Arial"/>
                <w:szCs w:val="18"/>
                <w:lang w:eastAsia="zh-TW"/>
              </w:rPr>
              <w:t>DC_n</w:t>
            </w:r>
            <w:proofErr w:type="spellEnd"/>
            <w:r>
              <w:rPr>
                <w:rFonts w:cs="Arial" w:hint="eastAsia"/>
                <w:szCs w:val="18"/>
                <w:lang w:val="en-US" w:eastAsia="zh-CN"/>
              </w:rPr>
              <w:t>5</w:t>
            </w:r>
            <w:r>
              <w:rPr>
                <w:rFonts w:eastAsia="PMingLiU" w:cs="Arial"/>
                <w:szCs w:val="18"/>
                <w:lang w:eastAsia="zh-TW"/>
              </w:rPr>
              <w:t>A-n77(3A)</w:t>
            </w:r>
          </w:p>
          <w:p w14:paraId="6F7FD6EE" w14:textId="77777777" w:rsidR="00DD5D75" w:rsidRDefault="00DD5D75" w:rsidP="00DD5D75">
            <w:pPr>
              <w:pStyle w:val="TAC"/>
              <w:rPr>
                <w:rFonts w:cs="Arial"/>
                <w:szCs w:val="18"/>
                <w:lang w:eastAsia="ja-JP"/>
              </w:rPr>
            </w:pPr>
            <w:r>
              <w:rPr>
                <w:rFonts w:cs="Arial"/>
                <w:szCs w:val="18"/>
                <w:lang w:eastAsia="ja-JP"/>
              </w:rPr>
              <w:t>DC_n5(2A)-n77A</w:t>
            </w:r>
          </w:p>
          <w:p w14:paraId="166549CC" w14:textId="77777777" w:rsidR="00DD5D75" w:rsidRDefault="00DD5D75" w:rsidP="00DD5D75">
            <w:pPr>
              <w:pStyle w:val="TAC"/>
              <w:rPr>
                <w:rFonts w:cs="Arial"/>
                <w:szCs w:val="18"/>
                <w:lang w:eastAsia="zh-CN"/>
              </w:rPr>
            </w:pPr>
            <w:r>
              <w:rPr>
                <w:rFonts w:cs="Arial"/>
                <w:szCs w:val="18"/>
                <w:lang w:eastAsia="ja-JP"/>
              </w:rPr>
              <w:t>DC_n5(2A)-n77C</w:t>
            </w:r>
          </w:p>
        </w:tc>
        <w:tc>
          <w:tcPr>
            <w:tcW w:w="2892" w:type="dxa"/>
            <w:tcBorders>
              <w:top w:val="single" w:sz="4" w:space="0" w:color="auto"/>
              <w:left w:val="single" w:sz="4" w:space="0" w:color="auto"/>
              <w:bottom w:val="single" w:sz="4" w:space="0" w:color="auto"/>
              <w:right w:val="single" w:sz="4" w:space="0" w:color="auto"/>
            </w:tcBorders>
          </w:tcPr>
          <w:p w14:paraId="46CCC8C9" w14:textId="77777777" w:rsidR="00DD5D75" w:rsidRDefault="00DD5D75" w:rsidP="00DD5D75">
            <w:pPr>
              <w:pStyle w:val="TAC"/>
              <w:rPr>
                <w:lang w:eastAsia="zh-CN"/>
              </w:rPr>
            </w:pPr>
            <w:r>
              <w:rPr>
                <w:lang w:eastAsia="zh-CN"/>
              </w:rPr>
              <w:t>DC_n5A-n77A</w:t>
            </w:r>
          </w:p>
        </w:tc>
      </w:tr>
      <w:tr w:rsidR="00DD5D75" w14:paraId="61B3DC4D" w14:textId="77777777">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5B806D45" w14:textId="77777777" w:rsidR="00DD5D75" w:rsidRDefault="00DD5D75" w:rsidP="00DD5D75">
            <w:pPr>
              <w:pStyle w:val="TAC"/>
              <w:rPr>
                <w:lang w:val="en-US" w:eastAsia="zh-CN"/>
              </w:rPr>
            </w:pPr>
            <w:bookmarkStart w:id="71" w:name="OLE_LINK65"/>
            <w:r>
              <w:rPr>
                <w:rFonts w:cs="Arial"/>
                <w:lang w:val="en-US" w:eastAsia="zh-CN"/>
              </w:rPr>
              <w:t>DC_n7</w:t>
            </w:r>
            <w:r>
              <w:rPr>
                <w:rFonts w:cs="Arial" w:hint="eastAsia"/>
                <w:lang w:val="en-US" w:eastAsia="zh-CN"/>
              </w:rPr>
              <w:t>A</w:t>
            </w:r>
            <w:r>
              <w:rPr>
                <w:rFonts w:cs="Arial"/>
                <w:lang w:val="en-US" w:eastAsia="zh-CN"/>
              </w:rPr>
              <w:t>-n20</w:t>
            </w:r>
            <w:r>
              <w:rPr>
                <w:rFonts w:cs="Arial" w:hint="eastAsia"/>
                <w:lang w:val="en-US" w:eastAsia="zh-CN"/>
              </w:rPr>
              <w:t>A</w:t>
            </w:r>
            <w:bookmarkEnd w:id="71"/>
          </w:p>
        </w:tc>
        <w:tc>
          <w:tcPr>
            <w:tcW w:w="2892" w:type="dxa"/>
            <w:tcBorders>
              <w:top w:val="single" w:sz="4" w:space="0" w:color="auto"/>
              <w:left w:val="single" w:sz="4" w:space="0" w:color="auto"/>
              <w:bottom w:val="single" w:sz="4" w:space="0" w:color="auto"/>
              <w:right w:val="single" w:sz="4" w:space="0" w:color="auto"/>
            </w:tcBorders>
          </w:tcPr>
          <w:p w14:paraId="68ECDBA9" w14:textId="77777777" w:rsidR="00DD5D75" w:rsidRDefault="00DD5D75" w:rsidP="00DD5D75">
            <w:pPr>
              <w:pStyle w:val="TAC"/>
              <w:rPr>
                <w:lang w:val="en-US" w:eastAsia="zh-CN"/>
              </w:rPr>
            </w:pPr>
            <w:r>
              <w:rPr>
                <w:rFonts w:cs="Arial"/>
                <w:lang w:val="en-US" w:eastAsia="zh-CN"/>
              </w:rPr>
              <w:t>DC_n7</w:t>
            </w:r>
            <w:r>
              <w:rPr>
                <w:rFonts w:cs="Arial" w:hint="eastAsia"/>
                <w:lang w:val="en-US" w:eastAsia="zh-CN"/>
              </w:rPr>
              <w:t>A</w:t>
            </w:r>
            <w:r>
              <w:rPr>
                <w:rFonts w:cs="Arial"/>
                <w:lang w:val="en-US" w:eastAsia="zh-CN"/>
              </w:rPr>
              <w:t>-n20</w:t>
            </w:r>
            <w:r>
              <w:rPr>
                <w:rFonts w:cs="Arial" w:hint="eastAsia"/>
                <w:lang w:val="en-US" w:eastAsia="zh-CN"/>
              </w:rPr>
              <w:t>A</w:t>
            </w:r>
          </w:p>
        </w:tc>
      </w:tr>
      <w:tr w:rsidR="00DD5D75" w14:paraId="22C8DF8F" w14:textId="77777777">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4C17641E" w14:textId="77777777" w:rsidR="00DD5D75" w:rsidRDefault="00DD5D75" w:rsidP="00DD5D75">
            <w:pPr>
              <w:pStyle w:val="TAC"/>
            </w:pPr>
            <w:r>
              <w:rPr>
                <w:lang w:eastAsia="zh-CN"/>
              </w:rPr>
              <w:t>DC_n7A-n28A</w:t>
            </w:r>
          </w:p>
        </w:tc>
        <w:tc>
          <w:tcPr>
            <w:tcW w:w="2892" w:type="dxa"/>
            <w:tcBorders>
              <w:top w:val="single" w:sz="4" w:space="0" w:color="auto"/>
              <w:left w:val="single" w:sz="4" w:space="0" w:color="auto"/>
              <w:bottom w:val="single" w:sz="4" w:space="0" w:color="auto"/>
              <w:right w:val="single" w:sz="4" w:space="0" w:color="auto"/>
            </w:tcBorders>
          </w:tcPr>
          <w:p w14:paraId="3868AD30" w14:textId="77777777" w:rsidR="00DD5D75" w:rsidRDefault="00DD5D75" w:rsidP="00DD5D75">
            <w:pPr>
              <w:pStyle w:val="TAC"/>
            </w:pPr>
            <w:r>
              <w:rPr>
                <w:lang w:eastAsia="zh-CN"/>
              </w:rPr>
              <w:t>DC_n7A-n28A</w:t>
            </w:r>
          </w:p>
        </w:tc>
      </w:tr>
      <w:tr w:rsidR="00DD5D75" w14:paraId="7712F7A0" w14:textId="77777777">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0F35319E" w14:textId="77777777" w:rsidR="00DD5D75" w:rsidRDefault="00DD5D75" w:rsidP="00DD5D75">
            <w:pPr>
              <w:pStyle w:val="TAC"/>
            </w:pPr>
            <w:r>
              <w:t>DC_n7A-n46A</w:t>
            </w:r>
          </w:p>
          <w:p w14:paraId="06BD2483" w14:textId="77777777" w:rsidR="00DD5D75" w:rsidRDefault="00DD5D75" w:rsidP="00DD5D75">
            <w:pPr>
              <w:pStyle w:val="TAC"/>
            </w:pPr>
            <w:r>
              <w:t>DC_n7A-n46C</w:t>
            </w:r>
          </w:p>
          <w:p w14:paraId="212E6C37" w14:textId="77777777" w:rsidR="00DD5D75" w:rsidRDefault="00DD5D75" w:rsidP="00DD5D75">
            <w:pPr>
              <w:pStyle w:val="TAC"/>
            </w:pPr>
            <w:r>
              <w:t>DC_n7A-n46D</w:t>
            </w:r>
          </w:p>
        </w:tc>
        <w:tc>
          <w:tcPr>
            <w:tcW w:w="2892" w:type="dxa"/>
            <w:tcBorders>
              <w:top w:val="single" w:sz="4" w:space="0" w:color="auto"/>
              <w:left w:val="single" w:sz="4" w:space="0" w:color="auto"/>
              <w:bottom w:val="single" w:sz="4" w:space="0" w:color="auto"/>
              <w:right w:val="single" w:sz="4" w:space="0" w:color="auto"/>
            </w:tcBorders>
          </w:tcPr>
          <w:p w14:paraId="0CFA3D6B" w14:textId="77777777" w:rsidR="00DD5D75" w:rsidRDefault="00DD5D75" w:rsidP="00DD5D75">
            <w:pPr>
              <w:pStyle w:val="TAC"/>
            </w:pPr>
            <w:r>
              <w:t>DC_n7A-n46A</w:t>
            </w:r>
          </w:p>
        </w:tc>
      </w:tr>
      <w:tr w:rsidR="00DD5D75" w14:paraId="45D66F8E" w14:textId="77777777">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2DB2B973" w14:textId="77777777" w:rsidR="00DD5D75" w:rsidRDefault="00DD5D75" w:rsidP="00DD5D75">
            <w:pPr>
              <w:pStyle w:val="TAC"/>
            </w:pPr>
            <w:r>
              <w:t>DC_n7A-n46(2A)</w:t>
            </w:r>
          </w:p>
        </w:tc>
        <w:tc>
          <w:tcPr>
            <w:tcW w:w="2892" w:type="dxa"/>
            <w:tcBorders>
              <w:top w:val="single" w:sz="4" w:space="0" w:color="auto"/>
              <w:left w:val="single" w:sz="4" w:space="0" w:color="auto"/>
              <w:bottom w:val="single" w:sz="4" w:space="0" w:color="auto"/>
              <w:right w:val="single" w:sz="4" w:space="0" w:color="auto"/>
            </w:tcBorders>
          </w:tcPr>
          <w:p w14:paraId="3C81423A" w14:textId="77777777" w:rsidR="00DD5D75" w:rsidRDefault="00DD5D75" w:rsidP="00DD5D75">
            <w:pPr>
              <w:pStyle w:val="TAC"/>
            </w:pPr>
            <w:r>
              <w:t>DC_n7A-n46A</w:t>
            </w:r>
          </w:p>
        </w:tc>
      </w:tr>
      <w:tr w:rsidR="00DD5D75" w14:paraId="1749925E" w14:textId="77777777">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4E82752C" w14:textId="77777777" w:rsidR="00DD5D75" w:rsidRDefault="00DD5D75" w:rsidP="00DD5D75">
            <w:pPr>
              <w:pStyle w:val="TAC"/>
              <w:rPr>
                <w:rFonts w:cs="Arial"/>
                <w:szCs w:val="18"/>
                <w:lang w:eastAsia="ja-JP"/>
              </w:rPr>
            </w:pPr>
            <w:r>
              <w:t>DC_n7A-n78A</w:t>
            </w:r>
          </w:p>
        </w:tc>
        <w:tc>
          <w:tcPr>
            <w:tcW w:w="2892" w:type="dxa"/>
            <w:tcBorders>
              <w:top w:val="single" w:sz="4" w:space="0" w:color="auto"/>
              <w:left w:val="single" w:sz="4" w:space="0" w:color="auto"/>
              <w:bottom w:val="single" w:sz="4" w:space="0" w:color="auto"/>
              <w:right w:val="single" w:sz="4" w:space="0" w:color="auto"/>
            </w:tcBorders>
          </w:tcPr>
          <w:p w14:paraId="7DD609F9" w14:textId="77777777" w:rsidR="00DD5D75" w:rsidRDefault="00DD5D75" w:rsidP="00DD5D75">
            <w:pPr>
              <w:pStyle w:val="TAC"/>
              <w:rPr>
                <w:rFonts w:cs="Arial"/>
                <w:szCs w:val="18"/>
                <w:lang w:eastAsia="ja-JP"/>
              </w:rPr>
            </w:pPr>
            <w:r>
              <w:t>DC_n7A-n78A</w:t>
            </w:r>
          </w:p>
        </w:tc>
      </w:tr>
      <w:tr w:rsidR="00DD5D75" w14:paraId="6AFCD104" w14:textId="77777777">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7C80CBD4" w14:textId="77777777" w:rsidR="00DD5D75" w:rsidRDefault="00DD5D75" w:rsidP="00DD5D75">
            <w:pPr>
              <w:pStyle w:val="TAC"/>
            </w:pPr>
            <w:r>
              <w:rPr>
                <w:lang w:eastAsia="zh-CN"/>
              </w:rPr>
              <w:t>DC_n7A-n78(2A)</w:t>
            </w:r>
          </w:p>
        </w:tc>
        <w:tc>
          <w:tcPr>
            <w:tcW w:w="2892" w:type="dxa"/>
            <w:tcBorders>
              <w:top w:val="single" w:sz="4" w:space="0" w:color="auto"/>
              <w:left w:val="single" w:sz="4" w:space="0" w:color="auto"/>
              <w:bottom w:val="single" w:sz="4" w:space="0" w:color="auto"/>
              <w:right w:val="single" w:sz="4" w:space="0" w:color="auto"/>
            </w:tcBorders>
          </w:tcPr>
          <w:p w14:paraId="7418803E" w14:textId="77777777" w:rsidR="00DD5D75" w:rsidRDefault="00DD5D75" w:rsidP="00DD5D75">
            <w:pPr>
              <w:pStyle w:val="TAC"/>
            </w:pPr>
            <w:r>
              <w:rPr>
                <w:lang w:eastAsia="zh-CN"/>
              </w:rPr>
              <w:t>DC_n7A-n78A</w:t>
            </w:r>
          </w:p>
        </w:tc>
      </w:tr>
      <w:tr w:rsidR="00DD5D75" w14:paraId="55567C82" w14:textId="77777777">
        <w:trPr>
          <w:trHeight w:val="207"/>
          <w:jc w:val="center"/>
        </w:trPr>
        <w:tc>
          <w:tcPr>
            <w:tcW w:w="2853" w:type="dxa"/>
            <w:tcBorders>
              <w:top w:val="single" w:sz="4" w:space="0" w:color="auto"/>
              <w:left w:val="single" w:sz="4" w:space="0" w:color="auto"/>
              <w:bottom w:val="single" w:sz="4" w:space="0" w:color="auto"/>
              <w:right w:val="single" w:sz="4" w:space="0" w:color="auto"/>
            </w:tcBorders>
            <w:vAlign w:val="center"/>
          </w:tcPr>
          <w:p w14:paraId="7FEB8873" w14:textId="77777777" w:rsidR="00DD5D75" w:rsidRDefault="00DD5D75" w:rsidP="00DD5D75">
            <w:pPr>
              <w:pStyle w:val="TAC"/>
            </w:pPr>
            <w:r>
              <w:rPr>
                <w:lang w:eastAsia="zh-CN"/>
              </w:rPr>
              <w:t>DC</w:t>
            </w:r>
            <w:r>
              <w:t>_n7A-n1</w:t>
            </w:r>
            <w:r>
              <w:rPr>
                <w:lang w:val="en-US" w:eastAsia="zh-CN"/>
              </w:rPr>
              <w:t>02</w:t>
            </w:r>
            <w:r>
              <w:t>A</w:t>
            </w:r>
          </w:p>
          <w:p w14:paraId="09DEA9AE" w14:textId="77777777" w:rsidR="00DD5D75" w:rsidRDefault="00DD5D75" w:rsidP="00DD5D75">
            <w:pPr>
              <w:pStyle w:val="TAC"/>
            </w:pPr>
            <w:r>
              <w:rPr>
                <w:lang w:eastAsia="zh-CN"/>
              </w:rPr>
              <w:t>DC</w:t>
            </w:r>
            <w:r>
              <w:t>_n7A-n1</w:t>
            </w:r>
            <w:r>
              <w:rPr>
                <w:lang w:val="en-US" w:eastAsia="zh-CN"/>
              </w:rPr>
              <w:t>02</w:t>
            </w:r>
            <w:r>
              <w:t>B</w:t>
            </w:r>
          </w:p>
          <w:p w14:paraId="3E201C1A" w14:textId="77777777" w:rsidR="00DD5D75" w:rsidRDefault="00DD5D75" w:rsidP="00DD5D75">
            <w:pPr>
              <w:pStyle w:val="TAC"/>
            </w:pPr>
            <w:r>
              <w:rPr>
                <w:lang w:eastAsia="zh-CN"/>
              </w:rPr>
              <w:t>DC</w:t>
            </w:r>
            <w:r>
              <w:t>_</w:t>
            </w:r>
            <w:bookmarkStart w:id="72" w:name="OLE_LINK66"/>
            <w:r>
              <w:t>n7A-n1</w:t>
            </w:r>
            <w:r>
              <w:rPr>
                <w:lang w:val="en-US" w:eastAsia="zh-CN"/>
              </w:rPr>
              <w:t>02</w:t>
            </w:r>
            <w:r>
              <w:t>C</w:t>
            </w:r>
            <w:bookmarkEnd w:id="72"/>
          </w:p>
          <w:p w14:paraId="70E2EB82" w14:textId="77777777" w:rsidR="00DD5D75" w:rsidRDefault="00DD5D75" w:rsidP="00DD5D75">
            <w:pPr>
              <w:pStyle w:val="TAC"/>
            </w:pPr>
            <w:r>
              <w:rPr>
                <w:lang w:eastAsia="zh-CN"/>
              </w:rPr>
              <w:t>DC</w:t>
            </w:r>
            <w:r>
              <w:t>_n7A-n1</w:t>
            </w:r>
            <w:r>
              <w:rPr>
                <w:lang w:val="en-US" w:eastAsia="zh-CN"/>
              </w:rPr>
              <w:t>02</w:t>
            </w:r>
            <w:r>
              <w:t>D</w:t>
            </w:r>
          </w:p>
          <w:p w14:paraId="4C71C0CE" w14:textId="77777777" w:rsidR="00DD5D75" w:rsidRDefault="00DD5D75" w:rsidP="00DD5D75">
            <w:pPr>
              <w:pStyle w:val="TAC"/>
              <w:rPr>
                <w:lang w:val="fi-FI" w:eastAsia="ja-JP"/>
              </w:rPr>
            </w:pPr>
            <w:r>
              <w:rPr>
                <w:lang w:eastAsia="zh-CN"/>
              </w:rPr>
              <w:t>DC</w:t>
            </w:r>
            <w:r>
              <w:t>_n7A-n1</w:t>
            </w:r>
            <w:r>
              <w:rPr>
                <w:lang w:val="en-US" w:eastAsia="zh-CN"/>
              </w:rPr>
              <w:t>02</w:t>
            </w:r>
            <w:r>
              <w:t>E</w:t>
            </w:r>
          </w:p>
        </w:tc>
        <w:tc>
          <w:tcPr>
            <w:tcW w:w="2892" w:type="dxa"/>
            <w:tcBorders>
              <w:top w:val="single" w:sz="4" w:space="0" w:color="auto"/>
              <w:left w:val="single" w:sz="4" w:space="0" w:color="auto"/>
              <w:bottom w:val="single" w:sz="4" w:space="0" w:color="auto"/>
              <w:right w:val="single" w:sz="4" w:space="0" w:color="auto"/>
            </w:tcBorders>
            <w:vAlign w:val="center"/>
          </w:tcPr>
          <w:p w14:paraId="42FE6BF0" w14:textId="77777777" w:rsidR="00DD5D75" w:rsidRDefault="00DD5D75" w:rsidP="00DD5D75">
            <w:pPr>
              <w:pStyle w:val="TAC"/>
            </w:pPr>
            <w:r>
              <w:rPr>
                <w:lang w:eastAsia="zh-CN"/>
              </w:rPr>
              <w:t>DC</w:t>
            </w:r>
            <w:r>
              <w:t>_n7A-n1</w:t>
            </w:r>
            <w:r>
              <w:rPr>
                <w:lang w:val="en-US" w:eastAsia="zh-CN"/>
              </w:rPr>
              <w:t>02</w:t>
            </w:r>
            <w:r>
              <w:t>A</w:t>
            </w:r>
          </w:p>
          <w:p w14:paraId="357FAC82" w14:textId="77777777" w:rsidR="00DD5D75" w:rsidRDefault="00DD5D75" w:rsidP="00DD5D75">
            <w:pPr>
              <w:pStyle w:val="TAC"/>
              <w:rPr>
                <w:rFonts w:cs="Arial"/>
              </w:rPr>
            </w:pPr>
            <w:r>
              <w:rPr>
                <w:rFonts w:cs="Arial"/>
                <w:lang w:eastAsia="zh-CN"/>
              </w:rPr>
              <w:t>DC</w:t>
            </w:r>
            <w:r>
              <w:rPr>
                <w:rFonts w:cs="Arial"/>
              </w:rPr>
              <w:t>_n7A-n1</w:t>
            </w:r>
            <w:r>
              <w:rPr>
                <w:rFonts w:cs="Arial"/>
                <w:lang w:val="en-US" w:eastAsia="zh-CN"/>
              </w:rPr>
              <w:t>02</w:t>
            </w:r>
            <w:r>
              <w:rPr>
                <w:rFonts w:cs="Arial"/>
              </w:rPr>
              <w:t>B</w:t>
            </w:r>
          </w:p>
          <w:p w14:paraId="7E09B44A" w14:textId="77777777" w:rsidR="00DD5D75" w:rsidRDefault="00DD5D75" w:rsidP="00DD5D75">
            <w:pPr>
              <w:pStyle w:val="TAC"/>
              <w:rPr>
                <w:rFonts w:cs="Arial"/>
                <w:lang w:val="en-US" w:eastAsia="ja-JP"/>
              </w:rPr>
            </w:pPr>
            <w:r>
              <w:rPr>
                <w:rFonts w:cs="Arial"/>
                <w:lang w:eastAsia="zh-CN"/>
              </w:rPr>
              <w:t>DC</w:t>
            </w:r>
            <w:r>
              <w:rPr>
                <w:rFonts w:cs="Arial"/>
              </w:rPr>
              <w:t>_n7A-n1</w:t>
            </w:r>
            <w:r>
              <w:rPr>
                <w:rFonts w:cs="Arial"/>
                <w:lang w:val="en-US" w:eastAsia="zh-CN"/>
              </w:rPr>
              <w:t>02</w:t>
            </w:r>
            <w:r>
              <w:rPr>
                <w:rFonts w:cs="Arial" w:hint="eastAsia"/>
                <w:lang w:val="en-US" w:eastAsia="zh-CN"/>
              </w:rPr>
              <w:t>C</w:t>
            </w:r>
          </w:p>
        </w:tc>
      </w:tr>
      <w:tr w:rsidR="00DD5D75" w14:paraId="275F9AD1" w14:textId="77777777">
        <w:trPr>
          <w:trHeight w:val="207"/>
          <w:jc w:val="center"/>
        </w:trPr>
        <w:tc>
          <w:tcPr>
            <w:tcW w:w="2853" w:type="dxa"/>
            <w:tcBorders>
              <w:top w:val="single" w:sz="4" w:space="0" w:color="auto"/>
              <w:left w:val="single" w:sz="4" w:space="0" w:color="auto"/>
              <w:bottom w:val="single" w:sz="4" w:space="0" w:color="auto"/>
              <w:right w:val="single" w:sz="4" w:space="0" w:color="auto"/>
            </w:tcBorders>
            <w:vAlign w:val="center"/>
          </w:tcPr>
          <w:p w14:paraId="71F36A5B" w14:textId="77777777" w:rsidR="00DD5D75" w:rsidRDefault="00DD5D75" w:rsidP="00DD5D75">
            <w:pPr>
              <w:pStyle w:val="TAC"/>
              <w:rPr>
                <w:lang w:eastAsia="ja-JP"/>
              </w:rPr>
            </w:pPr>
            <w:r>
              <w:rPr>
                <w:lang w:eastAsia="zh-CN"/>
              </w:rPr>
              <w:t>DC</w:t>
            </w:r>
            <w:r>
              <w:t>_n7A-n1</w:t>
            </w:r>
            <w:r>
              <w:rPr>
                <w:lang w:val="en-US" w:eastAsia="zh-CN"/>
              </w:rPr>
              <w:t>02(2</w:t>
            </w:r>
            <w:r>
              <w:t>A)</w:t>
            </w:r>
          </w:p>
        </w:tc>
        <w:tc>
          <w:tcPr>
            <w:tcW w:w="2892" w:type="dxa"/>
            <w:tcBorders>
              <w:top w:val="single" w:sz="4" w:space="0" w:color="auto"/>
              <w:left w:val="single" w:sz="4" w:space="0" w:color="auto"/>
              <w:bottom w:val="single" w:sz="4" w:space="0" w:color="auto"/>
              <w:right w:val="single" w:sz="4" w:space="0" w:color="auto"/>
            </w:tcBorders>
            <w:vAlign w:val="center"/>
          </w:tcPr>
          <w:p w14:paraId="22440AD0" w14:textId="77777777" w:rsidR="00DD5D75" w:rsidRDefault="00DD5D75" w:rsidP="00DD5D75">
            <w:pPr>
              <w:pStyle w:val="TAC"/>
              <w:rPr>
                <w:lang w:eastAsia="ja-JP"/>
              </w:rPr>
            </w:pPr>
            <w:r>
              <w:rPr>
                <w:lang w:eastAsia="zh-CN"/>
              </w:rPr>
              <w:t>DC</w:t>
            </w:r>
            <w:r>
              <w:t>_n7A-n1</w:t>
            </w:r>
            <w:r>
              <w:rPr>
                <w:lang w:val="en-US" w:eastAsia="zh-CN"/>
              </w:rPr>
              <w:t>02</w:t>
            </w:r>
            <w:r>
              <w:t>A</w:t>
            </w:r>
          </w:p>
        </w:tc>
      </w:tr>
      <w:tr w:rsidR="00DD5D75" w14:paraId="79A4568B" w14:textId="77777777">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19C301D2" w14:textId="77777777" w:rsidR="00DD5D75" w:rsidRDefault="00DD5D75" w:rsidP="00DD5D75">
            <w:pPr>
              <w:pStyle w:val="TAC"/>
              <w:rPr>
                <w:rFonts w:cs="Arial"/>
                <w:szCs w:val="18"/>
                <w:lang w:eastAsia="ja-JP"/>
              </w:rPr>
            </w:pPr>
            <w:r>
              <w:t>DC_n</w:t>
            </w:r>
            <w:r>
              <w:rPr>
                <w:rFonts w:hint="eastAsia"/>
                <w:lang w:eastAsia="zh-TW"/>
              </w:rPr>
              <w:t>8</w:t>
            </w:r>
            <w:r>
              <w:t>A-n78A</w:t>
            </w:r>
            <w:r>
              <w:rPr>
                <w:vertAlign w:val="superscript"/>
                <w:lang w:eastAsia="ja-JP"/>
              </w:rPr>
              <w:t>2</w:t>
            </w:r>
          </w:p>
        </w:tc>
        <w:tc>
          <w:tcPr>
            <w:tcW w:w="2892" w:type="dxa"/>
            <w:tcBorders>
              <w:top w:val="single" w:sz="4" w:space="0" w:color="auto"/>
              <w:left w:val="single" w:sz="4" w:space="0" w:color="auto"/>
              <w:bottom w:val="single" w:sz="4" w:space="0" w:color="auto"/>
              <w:right w:val="single" w:sz="4" w:space="0" w:color="auto"/>
            </w:tcBorders>
          </w:tcPr>
          <w:p w14:paraId="69298A1C" w14:textId="77777777" w:rsidR="00DD5D75" w:rsidRDefault="00DD5D75" w:rsidP="00DD5D75">
            <w:pPr>
              <w:pStyle w:val="TAC"/>
              <w:rPr>
                <w:rFonts w:cs="Arial"/>
                <w:szCs w:val="18"/>
                <w:lang w:eastAsia="ja-JP"/>
              </w:rPr>
            </w:pPr>
            <w:r>
              <w:t>DC_n</w:t>
            </w:r>
            <w:r>
              <w:rPr>
                <w:rFonts w:hint="eastAsia"/>
                <w:lang w:eastAsia="zh-TW"/>
              </w:rPr>
              <w:t>8</w:t>
            </w:r>
            <w:r>
              <w:t>A-n78A</w:t>
            </w:r>
          </w:p>
        </w:tc>
      </w:tr>
      <w:tr w:rsidR="00DD5D75" w14:paraId="0315D73B" w14:textId="77777777">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309914CC" w14:textId="77777777" w:rsidR="00DD5D75" w:rsidRDefault="00DD5D75" w:rsidP="00DD5D75">
            <w:pPr>
              <w:pStyle w:val="TAC"/>
            </w:pPr>
            <w:r>
              <w:rPr>
                <w:rFonts w:cs="Arial"/>
                <w:szCs w:val="18"/>
                <w:lang w:eastAsia="ja-JP"/>
              </w:rPr>
              <w:t>DC_n12A-n77A</w:t>
            </w:r>
          </w:p>
        </w:tc>
        <w:tc>
          <w:tcPr>
            <w:tcW w:w="2892" w:type="dxa"/>
            <w:tcBorders>
              <w:top w:val="single" w:sz="4" w:space="0" w:color="auto"/>
              <w:left w:val="single" w:sz="4" w:space="0" w:color="auto"/>
              <w:bottom w:val="single" w:sz="4" w:space="0" w:color="auto"/>
              <w:right w:val="single" w:sz="4" w:space="0" w:color="auto"/>
            </w:tcBorders>
          </w:tcPr>
          <w:p w14:paraId="7BBFAB26" w14:textId="77777777" w:rsidR="00DD5D75" w:rsidRDefault="00DD5D75" w:rsidP="00DD5D75">
            <w:pPr>
              <w:pStyle w:val="TAC"/>
            </w:pPr>
            <w:r>
              <w:rPr>
                <w:rFonts w:cs="Arial"/>
                <w:szCs w:val="18"/>
                <w:lang w:eastAsia="ja-JP"/>
              </w:rPr>
              <w:t>DC_n12A-n77A</w:t>
            </w:r>
          </w:p>
        </w:tc>
      </w:tr>
      <w:tr w:rsidR="00DD5D75" w14:paraId="3BD4CC54" w14:textId="77777777">
        <w:trPr>
          <w:trHeight w:val="90"/>
          <w:jc w:val="center"/>
        </w:trPr>
        <w:tc>
          <w:tcPr>
            <w:tcW w:w="2853" w:type="dxa"/>
            <w:tcBorders>
              <w:top w:val="single" w:sz="4" w:space="0" w:color="auto"/>
              <w:left w:val="single" w:sz="4" w:space="0" w:color="auto"/>
              <w:bottom w:val="single" w:sz="4" w:space="0" w:color="auto"/>
              <w:right w:val="single" w:sz="4" w:space="0" w:color="auto"/>
            </w:tcBorders>
          </w:tcPr>
          <w:p w14:paraId="77EEA0D0" w14:textId="77777777" w:rsidR="00DD5D75" w:rsidRDefault="00DD5D75" w:rsidP="00DD5D75">
            <w:pPr>
              <w:pStyle w:val="TAC"/>
            </w:pPr>
            <w:r>
              <w:rPr>
                <w:rFonts w:cs="Arial"/>
                <w:szCs w:val="18"/>
                <w:lang w:eastAsia="ja-JP"/>
              </w:rPr>
              <w:t>DC_n12A-n77(2A)</w:t>
            </w:r>
          </w:p>
        </w:tc>
        <w:tc>
          <w:tcPr>
            <w:tcW w:w="2892" w:type="dxa"/>
            <w:tcBorders>
              <w:top w:val="single" w:sz="4" w:space="0" w:color="auto"/>
              <w:left w:val="single" w:sz="4" w:space="0" w:color="auto"/>
              <w:bottom w:val="single" w:sz="4" w:space="0" w:color="auto"/>
              <w:right w:val="single" w:sz="4" w:space="0" w:color="auto"/>
            </w:tcBorders>
          </w:tcPr>
          <w:p w14:paraId="189C361E" w14:textId="77777777" w:rsidR="00DD5D75" w:rsidRDefault="00DD5D75" w:rsidP="00DD5D75">
            <w:pPr>
              <w:pStyle w:val="TAC"/>
            </w:pPr>
            <w:r>
              <w:rPr>
                <w:rFonts w:cs="Arial"/>
                <w:szCs w:val="18"/>
                <w:lang w:eastAsia="ja-JP"/>
              </w:rPr>
              <w:t>DC_n12A-n77A</w:t>
            </w:r>
          </w:p>
        </w:tc>
      </w:tr>
      <w:tr w:rsidR="00DD5D75" w14:paraId="6EFE7F04" w14:textId="77777777">
        <w:trPr>
          <w:trHeight w:val="90"/>
          <w:jc w:val="center"/>
        </w:trPr>
        <w:tc>
          <w:tcPr>
            <w:tcW w:w="2853" w:type="dxa"/>
            <w:tcBorders>
              <w:top w:val="single" w:sz="4" w:space="0" w:color="auto"/>
              <w:left w:val="single" w:sz="4" w:space="0" w:color="auto"/>
              <w:bottom w:val="single" w:sz="4" w:space="0" w:color="auto"/>
              <w:right w:val="single" w:sz="4" w:space="0" w:color="auto"/>
            </w:tcBorders>
          </w:tcPr>
          <w:p w14:paraId="6DAF8B87" w14:textId="77777777" w:rsidR="00DD5D75" w:rsidRDefault="00DD5D75" w:rsidP="00DD5D75">
            <w:pPr>
              <w:pStyle w:val="TAC"/>
              <w:rPr>
                <w:rFonts w:cs="Arial"/>
                <w:szCs w:val="18"/>
                <w:lang w:eastAsia="ja-JP"/>
              </w:rPr>
            </w:pPr>
            <w:r>
              <w:rPr>
                <w:rFonts w:cs="Arial"/>
                <w:szCs w:val="18"/>
                <w:lang w:eastAsia="ja-JP"/>
              </w:rPr>
              <w:t>DC_n13A-n66A</w:t>
            </w:r>
          </w:p>
          <w:p w14:paraId="0288B228" w14:textId="77777777" w:rsidR="00DD5D75" w:rsidRDefault="00DD5D75" w:rsidP="00DD5D75">
            <w:pPr>
              <w:pStyle w:val="TAC"/>
              <w:rPr>
                <w:rFonts w:cs="Arial"/>
                <w:szCs w:val="18"/>
                <w:lang w:eastAsia="ja-JP"/>
              </w:rPr>
            </w:pPr>
            <w:r>
              <w:rPr>
                <w:rFonts w:cs="Arial"/>
                <w:szCs w:val="18"/>
                <w:lang w:eastAsia="ja-JP"/>
              </w:rPr>
              <w:t>DC_n13A-n66B</w:t>
            </w:r>
          </w:p>
        </w:tc>
        <w:tc>
          <w:tcPr>
            <w:tcW w:w="2892" w:type="dxa"/>
            <w:tcBorders>
              <w:top w:val="single" w:sz="4" w:space="0" w:color="auto"/>
              <w:left w:val="single" w:sz="4" w:space="0" w:color="auto"/>
              <w:bottom w:val="single" w:sz="4" w:space="0" w:color="auto"/>
              <w:right w:val="single" w:sz="4" w:space="0" w:color="auto"/>
            </w:tcBorders>
            <w:vAlign w:val="center"/>
          </w:tcPr>
          <w:p w14:paraId="5127629A" w14:textId="77777777" w:rsidR="00DD5D75" w:rsidRDefault="00DD5D75" w:rsidP="00DD5D75">
            <w:pPr>
              <w:pStyle w:val="TAC"/>
              <w:rPr>
                <w:rFonts w:cs="Arial"/>
                <w:szCs w:val="18"/>
                <w:lang w:eastAsia="ja-JP"/>
              </w:rPr>
            </w:pPr>
            <w:r>
              <w:rPr>
                <w:rFonts w:cs="Arial"/>
                <w:szCs w:val="18"/>
                <w:lang w:eastAsia="ja-JP"/>
              </w:rPr>
              <w:t>DC_n13A-n66A</w:t>
            </w:r>
          </w:p>
        </w:tc>
      </w:tr>
      <w:tr w:rsidR="00DD5D75" w14:paraId="6E763F3C" w14:textId="77777777">
        <w:trPr>
          <w:trHeight w:val="90"/>
          <w:jc w:val="center"/>
        </w:trPr>
        <w:tc>
          <w:tcPr>
            <w:tcW w:w="2853" w:type="dxa"/>
            <w:tcBorders>
              <w:top w:val="single" w:sz="4" w:space="0" w:color="auto"/>
              <w:left w:val="single" w:sz="4" w:space="0" w:color="auto"/>
              <w:bottom w:val="single" w:sz="4" w:space="0" w:color="auto"/>
              <w:right w:val="single" w:sz="4" w:space="0" w:color="auto"/>
            </w:tcBorders>
          </w:tcPr>
          <w:p w14:paraId="345BC1D4" w14:textId="77777777" w:rsidR="00DD5D75" w:rsidRDefault="00DD5D75" w:rsidP="00DD5D75">
            <w:pPr>
              <w:pStyle w:val="TAC"/>
              <w:rPr>
                <w:rFonts w:cs="Arial"/>
                <w:szCs w:val="18"/>
                <w:lang w:eastAsia="ja-JP"/>
              </w:rPr>
            </w:pPr>
            <w:r>
              <w:rPr>
                <w:rFonts w:cs="Arial"/>
                <w:szCs w:val="18"/>
                <w:lang w:eastAsia="ja-JP"/>
              </w:rPr>
              <w:t>DC_n13A-n66(2A)</w:t>
            </w:r>
          </w:p>
        </w:tc>
        <w:tc>
          <w:tcPr>
            <w:tcW w:w="2892" w:type="dxa"/>
            <w:tcBorders>
              <w:top w:val="single" w:sz="4" w:space="0" w:color="auto"/>
              <w:left w:val="single" w:sz="4" w:space="0" w:color="auto"/>
              <w:bottom w:val="single" w:sz="4" w:space="0" w:color="auto"/>
              <w:right w:val="single" w:sz="4" w:space="0" w:color="auto"/>
            </w:tcBorders>
          </w:tcPr>
          <w:p w14:paraId="3F27A1C8" w14:textId="77777777" w:rsidR="00DD5D75" w:rsidRDefault="00DD5D75" w:rsidP="00DD5D75">
            <w:pPr>
              <w:pStyle w:val="TAC"/>
              <w:rPr>
                <w:rFonts w:cs="Arial"/>
                <w:szCs w:val="18"/>
                <w:lang w:eastAsia="ja-JP"/>
              </w:rPr>
            </w:pPr>
            <w:r>
              <w:rPr>
                <w:rFonts w:cs="Arial"/>
                <w:szCs w:val="18"/>
                <w:lang w:eastAsia="ja-JP"/>
              </w:rPr>
              <w:t>DC_n13A-n66A</w:t>
            </w:r>
          </w:p>
        </w:tc>
      </w:tr>
      <w:tr w:rsidR="00DD5D75" w14:paraId="50372933" w14:textId="77777777">
        <w:trPr>
          <w:trHeight w:val="90"/>
          <w:jc w:val="center"/>
        </w:trPr>
        <w:tc>
          <w:tcPr>
            <w:tcW w:w="2853" w:type="dxa"/>
            <w:tcBorders>
              <w:top w:val="single" w:sz="4" w:space="0" w:color="auto"/>
              <w:left w:val="single" w:sz="4" w:space="0" w:color="auto"/>
              <w:bottom w:val="single" w:sz="4" w:space="0" w:color="auto"/>
              <w:right w:val="single" w:sz="4" w:space="0" w:color="auto"/>
            </w:tcBorders>
          </w:tcPr>
          <w:p w14:paraId="4964C8DF" w14:textId="77777777" w:rsidR="00DD5D75" w:rsidRDefault="00DD5D75" w:rsidP="00DD5D75">
            <w:pPr>
              <w:pStyle w:val="TAC"/>
              <w:rPr>
                <w:rFonts w:cs="Arial"/>
                <w:szCs w:val="18"/>
                <w:lang w:eastAsia="ja-JP"/>
              </w:rPr>
            </w:pPr>
            <w:r>
              <w:rPr>
                <w:rFonts w:cs="Arial"/>
                <w:szCs w:val="18"/>
                <w:lang w:eastAsia="ja-JP"/>
              </w:rPr>
              <w:t>DC_n13A-n77A</w:t>
            </w:r>
          </w:p>
          <w:p w14:paraId="3A7AF864" w14:textId="77777777" w:rsidR="00DD5D75" w:rsidRDefault="00DD5D75" w:rsidP="00DD5D75">
            <w:pPr>
              <w:pStyle w:val="TAC"/>
              <w:rPr>
                <w:rFonts w:cs="Arial"/>
                <w:szCs w:val="18"/>
                <w:lang w:eastAsia="ja-JP"/>
              </w:rPr>
            </w:pPr>
            <w:r>
              <w:rPr>
                <w:rFonts w:cs="Arial"/>
                <w:szCs w:val="18"/>
                <w:lang w:eastAsia="ja-JP"/>
              </w:rPr>
              <w:t>DC_n13A-n77C</w:t>
            </w:r>
          </w:p>
        </w:tc>
        <w:tc>
          <w:tcPr>
            <w:tcW w:w="2892" w:type="dxa"/>
            <w:tcBorders>
              <w:top w:val="single" w:sz="4" w:space="0" w:color="auto"/>
              <w:left w:val="single" w:sz="4" w:space="0" w:color="auto"/>
              <w:bottom w:val="single" w:sz="4" w:space="0" w:color="auto"/>
              <w:right w:val="single" w:sz="4" w:space="0" w:color="auto"/>
            </w:tcBorders>
            <w:vAlign w:val="center"/>
          </w:tcPr>
          <w:p w14:paraId="1A97E4F4" w14:textId="77777777" w:rsidR="00DD5D75" w:rsidRDefault="00DD5D75" w:rsidP="00DD5D75">
            <w:pPr>
              <w:pStyle w:val="TAC"/>
              <w:rPr>
                <w:rFonts w:cs="Arial"/>
                <w:szCs w:val="18"/>
                <w:lang w:eastAsia="ja-JP"/>
              </w:rPr>
            </w:pPr>
            <w:r>
              <w:rPr>
                <w:rFonts w:cs="Arial"/>
                <w:szCs w:val="18"/>
                <w:lang w:eastAsia="ja-JP"/>
              </w:rPr>
              <w:t>DC_n13A-n77A</w:t>
            </w:r>
          </w:p>
        </w:tc>
      </w:tr>
      <w:tr w:rsidR="00DD5D75" w14:paraId="2AC9927E" w14:textId="77777777">
        <w:trPr>
          <w:trHeight w:val="207"/>
          <w:jc w:val="center"/>
        </w:trPr>
        <w:tc>
          <w:tcPr>
            <w:tcW w:w="2853" w:type="dxa"/>
            <w:tcBorders>
              <w:top w:val="single" w:sz="4" w:space="0" w:color="auto"/>
              <w:left w:val="single" w:sz="4" w:space="0" w:color="auto"/>
              <w:bottom w:val="single" w:sz="4" w:space="0" w:color="auto"/>
              <w:right w:val="single" w:sz="4" w:space="0" w:color="auto"/>
            </w:tcBorders>
            <w:vAlign w:val="center"/>
          </w:tcPr>
          <w:p w14:paraId="6F346B15" w14:textId="77777777" w:rsidR="00DD5D75" w:rsidRDefault="00DD5D75" w:rsidP="00DD5D75">
            <w:pPr>
              <w:keepNext/>
              <w:keepLines/>
              <w:spacing w:after="0" w:line="256" w:lineRule="auto"/>
              <w:jc w:val="center"/>
              <w:rPr>
                <w:rFonts w:ascii="Arial" w:hAnsi="Arial" w:cs="Arial"/>
                <w:sz w:val="18"/>
                <w:lang w:val="en-US" w:eastAsia="zh-CN"/>
              </w:rPr>
            </w:pPr>
            <w:bookmarkStart w:id="73" w:name="OLE_LINK68"/>
            <w:r>
              <w:rPr>
                <w:rFonts w:ascii="Arial" w:hAnsi="Arial" w:cs="Arial"/>
                <w:sz w:val="18"/>
                <w:lang w:val="en-US" w:eastAsia="zh-CN"/>
              </w:rPr>
              <w:t>DC_</w:t>
            </w:r>
            <w:bookmarkStart w:id="74" w:name="OLE_LINK67"/>
            <w:r>
              <w:rPr>
                <w:rFonts w:ascii="Arial" w:hAnsi="Arial" w:cs="Arial"/>
                <w:sz w:val="18"/>
                <w:lang w:val="en-US" w:eastAsia="zh-CN"/>
              </w:rPr>
              <w:t>n20A-n78A</w:t>
            </w:r>
            <w:bookmarkEnd w:id="73"/>
            <w:bookmarkEnd w:id="74"/>
          </w:p>
        </w:tc>
        <w:tc>
          <w:tcPr>
            <w:tcW w:w="2892" w:type="dxa"/>
            <w:tcBorders>
              <w:top w:val="single" w:sz="4" w:space="0" w:color="auto"/>
              <w:left w:val="single" w:sz="4" w:space="0" w:color="auto"/>
              <w:bottom w:val="single" w:sz="4" w:space="0" w:color="auto"/>
              <w:right w:val="single" w:sz="4" w:space="0" w:color="auto"/>
            </w:tcBorders>
            <w:vAlign w:val="center"/>
          </w:tcPr>
          <w:p w14:paraId="48FCF180" w14:textId="77777777" w:rsidR="00DD5D75" w:rsidRDefault="00DD5D75" w:rsidP="00DD5D75">
            <w:pPr>
              <w:keepNext/>
              <w:keepLines/>
              <w:spacing w:after="0" w:line="256" w:lineRule="auto"/>
              <w:jc w:val="center"/>
              <w:rPr>
                <w:rFonts w:ascii="Arial" w:hAnsi="Arial" w:cs="Arial"/>
                <w:sz w:val="18"/>
                <w:lang w:val="en-US" w:eastAsia="zh-CN"/>
              </w:rPr>
            </w:pPr>
            <w:r>
              <w:rPr>
                <w:rFonts w:ascii="Arial" w:hAnsi="Arial" w:cs="Arial"/>
                <w:sz w:val="18"/>
                <w:lang w:val="en-US" w:eastAsia="zh-CN"/>
              </w:rPr>
              <w:t>DC_n20A-n78A</w:t>
            </w:r>
          </w:p>
        </w:tc>
      </w:tr>
      <w:tr w:rsidR="00DD5D75" w14:paraId="562A3698" w14:textId="77777777">
        <w:trPr>
          <w:trHeight w:val="207"/>
          <w:jc w:val="center"/>
        </w:trPr>
        <w:tc>
          <w:tcPr>
            <w:tcW w:w="2853" w:type="dxa"/>
            <w:tcBorders>
              <w:top w:val="single" w:sz="4" w:space="0" w:color="auto"/>
              <w:left w:val="single" w:sz="4" w:space="0" w:color="auto"/>
              <w:bottom w:val="single" w:sz="4" w:space="0" w:color="auto"/>
              <w:right w:val="single" w:sz="4" w:space="0" w:color="auto"/>
            </w:tcBorders>
            <w:vAlign w:val="center"/>
          </w:tcPr>
          <w:p w14:paraId="1205C132" w14:textId="77777777" w:rsidR="00DD5D75" w:rsidRDefault="00DD5D75" w:rsidP="00DD5D75">
            <w:pPr>
              <w:keepNext/>
              <w:keepLines/>
              <w:overflowPunct w:val="0"/>
              <w:autoSpaceDE w:val="0"/>
              <w:autoSpaceDN w:val="0"/>
              <w:adjustRightInd w:val="0"/>
              <w:spacing w:after="0" w:line="257" w:lineRule="auto"/>
              <w:jc w:val="center"/>
              <w:rPr>
                <w:rFonts w:ascii="Arial" w:hAnsi="Arial" w:cs="Arial"/>
                <w:b/>
                <w:sz w:val="18"/>
                <w:szCs w:val="18"/>
                <w:lang w:val="en-US" w:eastAsia="zh-CN"/>
              </w:rPr>
            </w:pPr>
            <w:r>
              <w:rPr>
                <w:rFonts w:ascii="Arial" w:hAnsi="Arial" w:cs="Arial"/>
                <w:sz w:val="18"/>
                <w:lang w:val="en-US" w:eastAsia="zh-CN"/>
              </w:rPr>
              <w:t>DC_n20A-n78(2A)</w:t>
            </w:r>
          </w:p>
        </w:tc>
        <w:tc>
          <w:tcPr>
            <w:tcW w:w="2892" w:type="dxa"/>
            <w:tcBorders>
              <w:top w:val="single" w:sz="4" w:space="0" w:color="auto"/>
              <w:left w:val="single" w:sz="4" w:space="0" w:color="auto"/>
              <w:bottom w:val="single" w:sz="4" w:space="0" w:color="auto"/>
              <w:right w:val="single" w:sz="4" w:space="0" w:color="auto"/>
            </w:tcBorders>
            <w:vAlign w:val="center"/>
          </w:tcPr>
          <w:p w14:paraId="01D15157" w14:textId="77777777" w:rsidR="00DD5D75" w:rsidRDefault="00DD5D75" w:rsidP="00DD5D75">
            <w:pPr>
              <w:keepNext/>
              <w:keepLines/>
              <w:spacing w:after="0" w:line="256" w:lineRule="auto"/>
              <w:jc w:val="center"/>
              <w:rPr>
                <w:rFonts w:ascii="Arial" w:hAnsi="Arial" w:cs="Arial"/>
                <w:b/>
                <w:sz w:val="18"/>
                <w:szCs w:val="18"/>
                <w:lang w:val="en-US" w:eastAsia="fi-FI"/>
              </w:rPr>
            </w:pPr>
            <w:r>
              <w:rPr>
                <w:rFonts w:ascii="Arial" w:hAnsi="Arial" w:cs="Arial"/>
                <w:sz w:val="18"/>
                <w:lang w:val="en-US" w:eastAsia="zh-CN"/>
              </w:rPr>
              <w:t>DC_n20A-n78A</w:t>
            </w:r>
          </w:p>
        </w:tc>
      </w:tr>
      <w:tr w:rsidR="00DD5D75" w14:paraId="4B6A402B" w14:textId="77777777">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2C7D43B5" w14:textId="77777777" w:rsidR="00DD5D75" w:rsidRDefault="00DD5D75" w:rsidP="00DD5D75">
            <w:pPr>
              <w:pStyle w:val="TAC"/>
              <w:rPr>
                <w:lang w:val="en-US" w:eastAsia="zh-CN"/>
              </w:rPr>
            </w:pPr>
            <w:r>
              <w:t>DC_n25A-n41A</w:t>
            </w:r>
          </w:p>
        </w:tc>
        <w:tc>
          <w:tcPr>
            <w:tcW w:w="2892" w:type="dxa"/>
            <w:tcBorders>
              <w:top w:val="single" w:sz="4" w:space="0" w:color="auto"/>
              <w:left w:val="single" w:sz="4" w:space="0" w:color="auto"/>
              <w:bottom w:val="single" w:sz="4" w:space="0" w:color="auto"/>
              <w:right w:val="single" w:sz="4" w:space="0" w:color="auto"/>
            </w:tcBorders>
          </w:tcPr>
          <w:p w14:paraId="5C9B431B" w14:textId="77777777" w:rsidR="00DD5D75" w:rsidRDefault="00DD5D75" w:rsidP="00DD5D75">
            <w:pPr>
              <w:pStyle w:val="TAC"/>
              <w:rPr>
                <w:lang w:val="en-US" w:eastAsia="zh-CN"/>
              </w:rPr>
            </w:pPr>
            <w:r>
              <w:t>DC_n25A-n41A</w:t>
            </w:r>
          </w:p>
        </w:tc>
      </w:tr>
      <w:tr w:rsidR="00DD5D75" w14:paraId="2E76D460" w14:textId="77777777">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462C97E6" w14:textId="77777777" w:rsidR="00DD5D75" w:rsidRDefault="00DD5D75" w:rsidP="00DD5D75">
            <w:pPr>
              <w:pStyle w:val="TAC"/>
              <w:rPr>
                <w:lang w:val="en-US" w:eastAsia="zh-CN"/>
              </w:rPr>
            </w:pPr>
            <w:r>
              <w:t>DC_n25A-n66A</w:t>
            </w:r>
          </w:p>
        </w:tc>
        <w:tc>
          <w:tcPr>
            <w:tcW w:w="2892" w:type="dxa"/>
            <w:tcBorders>
              <w:top w:val="single" w:sz="4" w:space="0" w:color="auto"/>
              <w:left w:val="single" w:sz="4" w:space="0" w:color="auto"/>
              <w:bottom w:val="single" w:sz="4" w:space="0" w:color="auto"/>
              <w:right w:val="single" w:sz="4" w:space="0" w:color="auto"/>
            </w:tcBorders>
          </w:tcPr>
          <w:p w14:paraId="37CC2A12" w14:textId="77777777" w:rsidR="00DD5D75" w:rsidRDefault="00DD5D75" w:rsidP="00DD5D75">
            <w:pPr>
              <w:pStyle w:val="TAC"/>
              <w:rPr>
                <w:lang w:val="en-US" w:eastAsia="zh-CN"/>
              </w:rPr>
            </w:pPr>
            <w:r>
              <w:t>DC_n25A-n66A</w:t>
            </w:r>
          </w:p>
        </w:tc>
      </w:tr>
      <w:tr w:rsidR="00DD5D75" w14:paraId="3D871BB7" w14:textId="77777777">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1FBE2691" w14:textId="77777777" w:rsidR="00DD5D75" w:rsidRDefault="00DD5D75" w:rsidP="00DD5D75">
            <w:pPr>
              <w:pStyle w:val="TAC"/>
              <w:rPr>
                <w:lang w:val="en-US" w:eastAsia="zh-CN"/>
              </w:rPr>
            </w:pPr>
            <w:r>
              <w:t>DC_n25A-n71A</w:t>
            </w:r>
          </w:p>
        </w:tc>
        <w:tc>
          <w:tcPr>
            <w:tcW w:w="2892" w:type="dxa"/>
            <w:tcBorders>
              <w:top w:val="single" w:sz="4" w:space="0" w:color="auto"/>
              <w:left w:val="single" w:sz="4" w:space="0" w:color="auto"/>
              <w:bottom w:val="single" w:sz="4" w:space="0" w:color="auto"/>
              <w:right w:val="single" w:sz="4" w:space="0" w:color="auto"/>
            </w:tcBorders>
          </w:tcPr>
          <w:p w14:paraId="5CDA4B49" w14:textId="77777777" w:rsidR="00DD5D75" w:rsidRDefault="00DD5D75" w:rsidP="00DD5D75">
            <w:pPr>
              <w:pStyle w:val="TAC"/>
              <w:rPr>
                <w:lang w:val="en-US" w:eastAsia="zh-CN"/>
              </w:rPr>
            </w:pPr>
            <w:r>
              <w:t>DC_n25A-n71A</w:t>
            </w:r>
          </w:p>
        </w:tc>
      </w:tr>
      <w:tr w:rsidR="00DD5D75" w14:paraId="37FD0C14" w14:textId="77777777">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033F206A" w14:textId="77777777" w:rsidR="00DD5D75" w:rsidRDefault="00DD5D75" w:rsidP="00DD5D75">
            <w:pPr>
              <w:pStyle w:val="TAC"/>
              <w:rPr>
                <w:lang w:val="en-US" w:eastAsia="zh-CN"/>
              </w:rPr>
            </w:pPr>
            <w:r>
              <w:t>DC_n25A-n77A</w:t>
            </w:r>
          </w:p>
        </w:tc>
        <w:tc>
          <w:tcPr>
            <w:tcW w:w="2892" w:type="dxa"/>
            <w:tcBorders>
              <w:top w:val="single" w:sz="4" w:space="0" w:color="auto"/>
              <w:left w:val="single" w:sz="4" w:space="0" w:color="auto"/>
              <w:bottom w:val="single" w:sz="4" w:space="0" w:color="auto"/>
              <w:right w:val="single" w:sz="4" w:space="0" w:color="auto"/>
            </w:tcBorders>
          </w:tcPr>
          <w:p w14:paraId="27CB2953" w14:textId="77777777" w:rsidR="00DD5D75" w:rsidRDefault="00DD5D75" w:rsidP="00DD5D75">
            <w:pPr>
              <w:pStyle w:val="TAC"/>
              <w:rPr>
                <w:lang w:val="en-US" w:eastAsia="zh-CN"/>
              </w:rPr>
            </w:pPr>
            <w:r>
              <w:t>DC_n25A-n77A</w:t>
            </w:r>
          </w:p>
        </w:tc>
      </w:tr>
      <w:tr w:rsidR="00DD5D75" w14:paraId="1BB69483" w14:textId="77777777">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01C52B38" w14:textId="77777777" w:rsidR="00DD5D75" w:rsidRDefault="00DD5D75" w:rsidP="00DD5D75">
            <w:pPr>
              <w:pStyle w:val="TAC"/>
              <w:rPr>
                <w:lang w:val="en-US" w:eastAsia="zh-CN"/>
              </w:rPr>
            </w:pPr>
            <w:r>
              <w:t>DC_n25A-n77(2A)</w:t>
            </w:r>
          </w:p>
        </w:tc>
        <w:tc>
          <w:tcPr>
            <w:tcW w:w="2892" w:type="dxa"/>
            <w:tcBorders>
              <w:top w:val="single" w:sz="4" w:space="0" w:color="auto"/>
              <w:left w:val="single" w:sz="4" w:space="0" w:color="auto"/>
              <w:bottom w:val="single" w:sz="4" w:space="0" w:color="auto"/>
              <w:right w:val="single" w:sz="4" w:space="0" w:color="auto"/>
            </w:tcBorders>
          </w:tcPr>
          <w:p w14:paraId="0417AF8E" w14:textId="77777777" w:rsidR="00DD5D75" w:rsidRDefault="00DD5D75" w:rsidP="00DD5D75">
            <w:pPr>
              <w:pStyle w:val="TAC"/>
              <w:rPr>
                <w:lang w:val="en-US" w:eastAsia="zh-CN"/>
              </w:rPr>
            </w:pPr>
            <w:r>
              <w:t>DC_n25A-n77A</w:t>
            </w:r>
          </w:p>
        </w:tc>
      </w:tr>
      <w:tr w:rsidR="00DD5D75" w14:paraId="2335FE92" w14:textId="77777777">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466C195B" w14:textId="77777777" w:rsidR="00DD5D75" w:rsidRDefault="00DD5D75" w:rsidP="00DD5D75">
            <w:pPr>
              <w:pStyle w:val="TAC"/>
              <w:rPr>
                <w:lang w:eastAsia="zh-CN"/>
              </w:rPr>
            </w:pPr>
            <w:r>
              <w:t>DC_n28A-n41A</w:t>
            </w:r>
          </w:p>
        </w:tc>
        <w:tc>
          <w:tcPr>
            <w:tcW w:w="2892" w:type="dxa"/>
            <w:tcBorders>
              <w:top w:val="single" w:sz="4" w:space="0" w:color="auto"/>
              <w:left w:val="single" w:sz="4" w:space="0" w:color="auto"/>
              <w:bottom w:val="single" w:sz="4" w:space="0" w:color="auto"/>
              <w:right w:val="single" w:sz="4" w:space="0" w:color="auto"/>
            </w:tcBorders>
          </w:tcPr>
          <w:p w14:paraId="3C15965B" w14:textId="77777777" w:rsidR="00DD5D75" w:rsidRDefault="00DD5D75" w:rsidP="00DD5D75">
            <w:pPr>
              <w:pStyle w:val="TAC"/>
              <w:rPr>
                <w:lang w:eastAsia="zh-CN"/>
              </w:rPr>
            </w:pPr>
            <w:r>
              <w:t>DC_n28A-n41A</w:t>
            </w:r>
          </w:p>
        </w:tc>
      </w:tr>
      <w:tr w:rsidR="00DD5D75" w14:paraId="647CF259" w14:textId="77777777">
        <w:trPr>
          <w:trHeight w:val="207"/>
          <w:jc w:val="center"/>
        </w:trPr>
        <w:tc>
          <w:tcPr>
            <w:tcW w:w="2853" w:type="dxa"/>
            <w:tcBorders>
              <w:top w:val="single" w:sz="4" w:space="0" w:color="auto"/>
              <w:left w:val="single" w:sz="4" w:space="0" w:color="auto"/>
              <w:bottom w:val="single" w:sz="4" w:space="0" w:color="auto"/>
              <w:right w:val="single" w:sz="4" w:space="0" w:color="auto"/>
            </w:tcBorders>
            <w:vAlign w:val="center"/>
          </w:tcPr>
          <w:p w14:paraId="6973F4E3" w14:textId="77777777" w:rsidR="00DD5D75" w:rsidRDefault="00DD5D75" w:rsidP="00DD5D75">
            <w:pPr>
              <w:keepNext/>
              <w:keepLines/>
              <w:overflowPunct w:val="0"/>
              <w:autoSpaceDE w:val="0"/>
              <w:autoSpaceDN w:val="0"/>
              <w:adjustRightInd w:val="0"/>
              <w:spacing w:after="0" w:line="256" w:lineRule="auto"/>
              <w:jc w:val="center"/>
              <w:rPr>
                <w:rFonts w:ascii="Arial" w:hAnsi="Arial" w:cs="Arial"/>
                <w:sz w:val="18"/>
                <w:szCs w:val="18"/>
                <w:lang w:val="en-US"/>
              </w:rPr>
            </w:pPr>
            <w:r>
              <w:rPr>
                <w:rFonts w:ascii="Arial" w:hAnsi="Arial" w:cs="Arial"/>
                <w:sz w:val="18"/>
                <w:szCs w:val="18"/>
                <w:lang w:val="en-US"/>
              </w:rPr>
              <w:t>DC_n28A-n46A</w:t>
            </w:r>
          </w:p>
          <w:p w14:paraId="20869E1B" w14:textId="77777777" w:rsidR="00DD5D75" w:rsidRDefault="00DD5D75" w:rsidP="00DD5D75">
            <w:pPr>
              <w:keepNext/>
              <w:keepLines/>
              <w:overflowPunct w:val="0"/>
              <w:autoSpaceDE w:val="0"/>
              <w:autoSpaceDN w:val="0"/>
              <w:adjustRightInd w:val="0"/>
              <w:spacing w:after="0" w:line="256" w:lineRule="auto"/>
              <w:jc w:val="center"/>
              <w:rPr>
                <w:rFonts w:ascii="Arial" w:hAnsi="Arial" w:cs="Arial"/>
                <w:sz w:val="18"/>
                <w:szCs w:val="18"/>
                <w:lang w:val="en-US"/>
              </w:rPr>
            </w:pPr>
            <w:r>
              <w:rPr>
                <w:rFonts w:ascii="Arial" w:hAnsi="Arial" w:cs="Arial"/>
                <w:sz w:val="18"/>
                <w:szCs w:val="18"/>
                <w:lang w:val="en-US"/>
              </w:rPr>
              <w:t>DC_n28A-n46C</w:t>
            </w:r>
          </w:p>
          <w:p w14:paraId="676C2C07" w14:textId="77777777" w:rsidR="00DD5D75" w:rsidRDefault="00DD5D75" w:rsidP="00DD5D75">
            <w:pPr>
              <w:keepNext/>
              <w:keepLines/>
              <w:overflowPunct w:val="0"/>
              <w:autoSpaceDE w:val="0"/>
              <w:autoSpaceDN w:val="0"/>
              <w:adjustRightInd w:val="0"/>
              <w:spacing w:after="0" w:line="256" w:lineRule="auto"/>
              <w:jc w:val="center"/>
            </w:pPr>
            <w:r>
              <w:rPr>
                <w:rFonts w:ascii="Arial" w:hAnsi="Arial" w:cs="Arial"/>
                <w:sz w:val="18"/>
                <w:szCs w:val="18"/>
                <w:lang w:val="en-US"/>
              </w:rPr>
              <w:t>DC_n28A-n46D</w:t>
            </w:r>
          </w:p>
        </w:tc>
        <w:tc>
          <w:tcPr>
            <w:tcW w:w="2892" w:type="dxa"/>
            <w:tcBorders>
              <w:top w:val="single" w:sz="4" w:space="0" w:color="auto"/>
              <w:left w:val="single" w:sz="4" w:space="0" w:color="auto"/>
              <w:bottom w:val="single" w:sz="4" w:space="0" w:color="auto"/>
              <w:right w:val="single" w:sz="4" w:space="0" w:color="auto"/>
            </w:tcBorders>
            <w:vAlign w:val="center"/>
          </w:tcPr>
          <w:p w14:paraId="3BE1E78D" w14:textId="77777777" w:rsidR="00DD5D75" w:rsidRDefault="00DD5D75" w:rsidP="00DD5D75">
            <w:pPr>
              <w:keepNext/>
              <w:keepLines/>
              <w:overflowPunct w:val="0"/>
              <w:autoSpaceDE w:val="0"/>
              <w:autoSpaceDN w:val="0"/>
              <w:adjustRightInd w:val="0"/>
              <w:spacing w:after="0" w:line="256" w:lineRule="auto"/>
              <w:jc w:val="center"/>
            </w:pPr>
            <w:r>
              <w:rPr>
                <w:rFonts w:ascii="Arial" w:hAnsi="Arial" w:cs="Arial"/>
                <w:sz w:val="18"/>
                <w:szCs w:val="18"/>
                <w:lang w:val="en-US"/>
              </w:rPr>
              <w:t>DC_n28A-n46A</w:t>
            </w:r>
          </w:p>
        </w:tc>
      </w:tr>
      <w:tr w:rsidR="00DD5D75" w14:paraId="5C6D9B2A" w14:textId="77777777">
        <w:trPr>
          <w:trHeight w:val="207"/>
          <w:jc w:val="center"/>
        </w:trPr>
        <w:tc>
          <w:tcPr>
            <w:tcW w:w="2853" w:type="dxa"/>
            <w:tcBorders>
              <w:top w:val="single" w:sz="4" w:space="0" w:color="auto"/>
              <w:left w:val="single" w:sz="4" w:space="0" w:color="auto"/>
              <w:bottom w:val="single" w:sz="4" w:space="0" w:color="auto"/>
              <w:right w:val="single" w:sz="4" w:space="0" w:color="auto"/>
            </w:tcBorders>
            <w:vAlign w:val="center"/>
          </w:tcPr>
          <w:p w14:paraId="286A3047" w14:textId="77777777" w:rsidR="00DD5D75" w:rsidRDefault="00DD5D75" w:rsidP="00DD5D75">
            <w:pPr>
              <w:pStyle w:val="TAC"/>
              <w:rPr>
                <w:lang w:val="en-US" w:eastAsia="zh-CN"/>
              </w:rPr>
            </w:pPr>
            <w:r>
              <w:rPr>
                <w:lang w:val="en-US"/>
              </w:rPr>
              <w:t>DC_n28A-n46(2A)</w:t>
            </w:r>
          </w:p>
        </w:tc>
        <w:tc>
          <w:tcPr>
            <w:tcW w:w="2892" w:type="dxa"/>
            <w:tcBorders>
              <w:top w:val="single" w:sz="4" w:space="0" w:color="auto"/>
              <w:left w:val="single" w:sz="4" w:space="0" w:color="auto"/>
              <w:bottom w:val="single" w:sz="4" w:space="0" w:color="auto"/>
              <w:right w:val="single" w:sz="4" w:space="0" w:color="auto"/>
            </w:tcBorders>
            <w:vAlign w:val="center"/>
          </w:tcPr>
          <w:p w14:paraId="0CCAD582" w14:textId="77777777" w:rsidR="00DD5D75" w:rsidRDefault="00DD5D75" w:rsidP="00DD5D75">
            <w:pPr>
              <w:pStyle w:val="TAC"/>
              <w:rPr>
                <w:lang w:val="en-US" w:eastAsia="zh-CN"/>
              </w:rPr>
            </w:pPr>
            <w:r>
              <w:rPr>
                <w:lang w:val="en-US"/>
              </w:rPr>
              <w:t>DC_n28A-n46A</w:t>
            </w:r>
          </w:p>
        </w:tc>
      </w:tr>
      <w:tr w:rsidR="00DD5D75" w14:paraId="168D994B" w14:textId="77777777">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73E68A46" w14:textId="77777777" w:rsidR="00DD5D75" w:rsidRDefault="00DD5D75" w:rsidP="00DD5D75">
            <w:pPr>
              <w:pStyle w:val="TAC"/>
              <w:rPr>
                <w:lang w:eastAsia="zh-CN"/>
              </w:rPr>
            </w:pPr>
            <w:r>
              <w:rPr>
                <w:rFonts w:hint="eastAsia"/>
                <w:lang w:eastAsia="zh-CN"/>
              </w:rPr>
              <w:t>D</w:t>
            </w:r>
            <w:r>
              <w:rPr>
                <w:lang w:eastAsia="zh-CN"/>
              </w:rPr>
              <w:t>C_n28A-n77A</w:t>
            </w:r>
            <w:r>
              <w:rPr>
                <w:vertAlign w:val="superscript"/>
                <w:lang w:eastAsia="ja-JP"/>
              </w:rPr>
              <w:t>2</w:t>
            </w:r>
          </w:p>
        </w:tc>
        <w:tc>
          <w:tcPr>
            <w:tcW w:w="2892" w:type="dxa"/>
            <w:tcBorders>
              <w:top w:val="single" w:sz="4" w:space="0" w:color="auto"/>
              <w:left w:val="single" w:sz="4" w:space="0" w:color="auto"/>
              <w:bottom w:val="single" w:sz="4" w:space="0" w:color="auto"/>
              <w:right w:val="single" w:sz="4" w:space="0" w:color="auto"/>
            </w:tcBorders>
          </w:tcPr>
          <w:p w14:paraId="6E538E79" w14:textId="77777777" w:rsidR="00DD5D75" w:rsidRDefault="00DD5D75" w:rsidP="00DD5D75">
            <w:pPr>
              <w:pStyle w:val="TAC"/>
              <w:rPr>
                <w:lang w:eastAsia="zh-CN"/>
              </w:rPr>
            </w:pPr>
            <w:r>
              <w:rPr>
                <w:rFonts w:hint="eastAsia"/>
                <w:lang w:eastAsia="zh-CN"/>
              </w:rPr>
              <w:t>D</w:t>
            </w:r>
            <w:r>
              <w:rPr>
                <w:lang w:eastAsia="zh-CN"/>
              </w:rPr>
              <w:t>C_n28A-n77A</w:t>
            </w:r>
          </w:p>
        </w:tc>
      </w:tr>
      <w:tr w:rsidR="00DD5D75" w14:paraId="541232C0" w14:textId="77777777">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513E83EC" w14:textId="77777777" w:rsidR="00DD5D75" w:rsidRDefault="00DD5D75" w:rsidP="00DD5D75">
            <w:pPr>
              <w:pStyle w:val="TAC"/>
              <w:rPr>
                <w:lang w:eastAsia="zh-CN"/>
              </w:rPr>
            </w:pPr>
            <w:r>
              <w:t>DC_n28A-n77(2A)</w:t>
            </w:r>
          </w:p>
        </w:tc>
        <w:tc>
          <w:tcPr>
            <w:tcW w:w="2892" w:type="dxa"/>
            <w:tcBorders>
              <w:top w:val="single" w:sz="4" w:space="0" w:color="auto"/>
              <w:left w:val="single" w:sz="4" w:space="0" w:color="auto"/>
              <w:bottom w:val="single" w:sz="4" w:space="0" w:color="auto"/>
              <w:right w:val="single" w:sz="4" w:space="0" w:color="auto"/>
            </w:tcBorders>
          </w:tcPr>
          <w:p w14:paraId="6657DEFB" w14:textId="77777777" w:rsidR="00DD5D75" w:rsidRDefault="00DD5D75" w:rsidP="00DD5D75">
            <w:pPr>
              <w:pStyle w:val="TAC"/>
              <w:rPr>
                <w:lang w:eastAsia="zh-CN"/>
              </w:rPr>
            </w:pPr>
            <w:r>
              <w:t>DC_n28A-n77A</w:t>
            </w:r>
          </w:p>
        </w:tc>
      </w:tr>
      <w:tr w:rsidR="00DD5D75" w14:paraId="11995786" w14:textId="77777777">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5931DB59" w14:textId="77777777" w:rsidR="00DD5D75" w:rsidRDefault="00DD5D75" w:rsidP="00DD5D75">
            <w:pPr>
              <w:pStyle w:val="TAC"/>
              <w:rPr>
                <w:lang w:eastAsia="zh-CN"/>
              </w:rPr>
            </w:pPr>
            <w:r>
              <w:t>DC_n28A-n78A</w:t>
            </w:r>
            <w:r>
              <w:rPr>
                <w:vertAlign w:val="superscript"/>
                <w:lang w:eastAsia="ja-JP"/>
              </w:rPr>
              <w:t>2</w:t>
            </w:r>
          </w:p>
        </w:tc>
        <w:tc>
          <w:tcPr>
            <w:tcW w:w="2892" w:type="dxa"/>
            <w:tcBorders>
              <w:top w:val="single" w:sz="4" w:space="0" w:color="auto"/>
              <w:left w:val="single" w:sz="4" w:space="0" w:color="auto"/>
              <w:bottom w:val="single" w:sz="4" w:space="0" w:color="auto"/>
              <w:right w:val="single" w:sz="4" w:space="0" w:color="auto"/>
            </w:tcBorders>
          </w:tcPr>
          <w:p w14:paraId="68B8B8E0" w14:textId="77777777" w:rsidR="00DD5D75" w:rsidRDefault="00DD5D75" w:rsidP="00DD5D75">
            <w:pPr>
              <w:pStyle w:val="TAC"/>
              <w:rPr>
                <w:lang w:eastAsia="zh-CN"/>
              </w:rPr>
            </w:pPr>
            <w:r>
              <w:t>DC_n28A-n78A</w:t>
            </w:r>
          </w:p>
        </w:tc>
      </w:tr>
      <w:tr w:rsidR="00DD5D75" w14:paraId="62CC6A9F" w14:textId="77777777">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42BF639B" w14:textId="77777777" w:rsidR="00DD5D75" w:rsidRDefault="00DD5D75" w:rsidP="00DD5D75">
            <w:pPr>
              <w:pStyle w:val="TAC"/>
              <w:rPr>
                <w:lang w:eastAsia="zh-CN"/>
              </w:rPr>
            </w:pPr>
            <w:r>
              <w:t>DC_n28A-n78(2A)</w:t>
            </w:r>
            <w:r>
              <w:rPr>
                <w:vertAlign w:val="superscript"/>
                <w:lang w:eastAsia="ja-JP"/>
              </w:rPr>
              <w:t>2</w:t>
            </w:r>
          </w:p>
        </w:tc>
        <w:tc>
          <w:tcPr>
            <w:tcW w:w="2892" w:type="dxa"/>
            <w:tcBorders>
              <w:top w:val="single" w:sz="4" w:space="0" w:color="auto"/>
              <w:left w:val="single" w:sz="4" w:space="0" w:color="auto"/>
              <w:bottom w:val="single" w:sz="4" w:space="0" w:color="auto"/>
              <w:right w:val="single" w:sz="4" w:space="0" w:color="auto"/>
            </w:tcBorders>
          </w:tcPr>
          <w:p w14:paraId="435D066D" w14:textId="77777777" w:rsidR="00DD5D75" w:rsidRDefault="00DD5D75" w:rsidP="00DD5D75">
            <w:pPr>
              <w:pStyle w:val="TAC"/>
              <w:rPr>
                <w:lang w:eastAsia="zh-CN"/>
              </w:rPr>
            </w:pPr>
            <w:r>
              <w:t>DC_n28A-n78A</w:t>
            </w:r>
          </w:p>
        </w:tc>
      </w:tr>
      <w:tr w:rsidR="00DD5D75" w14:paraId="74F1B279" w14:textId="77777777">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57234C99" w14:textId="77777777" w:rsidR="00DD5D75" w:rsidRDefault="00DD5D75" w:rsidP="00DD5D75">
            <w:pPr>
              <w:pStyle w:val="TAC"/>
            </w:pPr>
            <w:r>
              <w:rPr>
                <w:rFonts w:hint="eastAsia"/>
                <w:lang w:eastAsia="zh-CN"/>
              </w:rPr>
              <w:t>D</w:t>
            </w:r>
            <w:r>
              <w:rPr>
                <w:lang w:eastAsia="zh-CN"/>
              </w:rPr>
              <w:t>C_n28A-n79A</w:t>
            </w:r>
          </w:p>
        </w:tc>
        <w:tc>
          <w:tcPr>
            <w:tcW w:w="2892" w:type="dxa"/>
            <w:tcBorders>
              <w:top w:val="single" w:sz="4" w:space="0" w:color="auto"/>
              <w:left w:val="single" w:sz="4" w:space="0" w:color="auto"/>
              <w:bottom w:val="single" w:sz="4" w:space="0" w:color="auto"/>
              <w:right w:val="single" w:sz="4" w:space="0" w:color="auto"/>
            </w:tcBorders>
          </w:tcPr>
          <w:p w14:paraId="003E6692" w14:textId="77777777" w:rsidR="00DD5D75" w:rsidRDefault="00DD5D75" w:rsidP="00DD5D75">
            <w:pPr>
              <w:pStyle w:val="TAC"/>
            </w:pPr>
            <w:r>
              <w:rPr>
                <w:rFonts w:hint="eastAsia"/>
                <w:lang w:eastAsia="zh-CN"/>
              </w:rPr>
              <w:t>D</w:t>
            </w:r>
            <w:r>
              <w:rPr>
                <w:lang w:eastAsia="zh-CN"/>
              </w:rPr>
              <w:t>C_n28A-n79A</w:t>
            </w:r>
          </w:p>
        </w:tc>
      </w:tr>
      <w:tr w:rsidR="00DD5D75" w14:paraId="58D7F06E" w14:textId="77777777">
        <w:trPr>
          <w:trHeight w:val="207"/>
          <w:jc w:val="center"/>
        </w:trPr>
        <w:tc>
          <w:tcPr>
            <w:tcW w:w="2853" w:type="dxa"/>
            <w:tcBorders>
              <w:top w:val="single" w:sz="4" w:space="0" w:color="auto"/>
              <w:left w:val="single" w:sz="4" w:space="0" w:color="auto"/>
              <w:bottom w:val="single" w:sz="4" w:space="0" w:color="auto"/>
              <w:right w:val="single" w:sz="4" w:space="0" w:color="auto"/>
            </w:tcBorders>
            <w:vAlign w:val="center"/>
          </w:tcPr>
          <w:p w14:paraId="7758B814" w14:textId="77777777" w:rsidR="00DD5D75" w:rsidRDefault="00DD5D75" w:rsidP="00DD5D75">
            <w:pPr>
              <w:pStyle w:val="TAC"/>
            </w:pPr>
            <w:proofErr w:type="spellStart"/>
            <w:r>
              <w:rPr>
                <w:lang w:eastAsia="zh-CN"/>
              </w:rPr>
              <w:t>DC</w:t>
            </w:r>
            <w:r>
              <w:t>_n</w:t>
            </w:r>
            <w:proofErr w:type="spellEnd"/>
            <w:r>
              <w:rPr>
                <w:lang w:val="en-US" w:eastAsia="zh-CN"/>
              </w:rPr>
              <w:t>28</w:t>
            </w:r>
            <w:r>
              <w:t>A-n</w:t>
            </w:r>
            <w:r>
              <w:rPr>
                <w:lang w:val="en-US" w:eastAsia="zh-CN"/>
              </w:rPr>
              <w:t>102</w:t>
            </w:r>
            <w:r>
              <w:t>A</w:t>
            </w:r>
          </w:p>
          <w:p w14:paraId="219AC3B0" w14:textId="77777777" w:rsidR="00DD5D75" w:rsidRDefault="00DD5D75" w:rsidP="00DD5D75">
            <w:pPr>
              <w:pStyle w:val="TAC"/>
              <w:rPr>
                <w:lang w:eastAsia="zh-CN"/>
              </w:rPr>
            </w:pPr>
            <w:proofErr w:type="spellStart"/>
            <w:r>
              <w:rPr>
                <w:lang w:eastAsia="zh-CN"/>
              </w:rPr>
              <w:t>DC</w:t>
            </w:r>
            <w:r>
              <w:t>_n</w:t>
            </w:r>
            <w:proofErr w:type="spellEnd"/>
            <w:r>
              <w:rPr>
                <w:lang w:val="en-US" w:eastAsia="zh-CN"/>
              </w:rPr>
              <w:t>28</w:t>
            </w:r>
            <w:r>
              <w:t>A-n</w:t>
            </w:r>
            <w:r>
              <w:rPr>
                <w:lang w:val="en-US" w:eastAsia="zh-CN"/>
              </w:rPr>
              <w:t>102</w:t>
            </w:r>
            <w:r>
              <w:t>B</w:t>
            </w:r>
            <w:r>
              <w:rPr>
                <w:lang w:eastAsia="zh-CN"/>
              </w:rPr>
              <w:t xml:space="preserve"> </w:t>
            </w:r>
          </w:p>
          <w:p w14:paraId="49520A7B" w14:textId="77777777" w:rsidR="00DD5D75" w:rsidRDefault="00DD5D75" w:rsidP="00DD5D75">
            <w:pPr>
              <w:pStyle w:val="TAC"/>
            </w:pPr>
            <w:proofErr w:type="spellStart"/>
            <w:r>
              <w:rPr>
                <w:lang w:eastAsia="zh-CN"/>
              </w:rPr>
              <w:t>DC</w:t>
            </w:r>
            <w:r>
              <w:t>_n</w:t>
            </w:r>
            <w:proofErr w:type="spellEnd"/>
            <w:r>
              <w:rPr>
                <w:lang w:val="en-US" w:eastAsia="zh-CN"/>
              </w:rPr>
              <w:t>28</w:t>
            </w:r>
            <w:r>
              <w:t>A-n</w:t>
            </w:r>
            <w:r>
              <w:rPr>
                <w:lang w:val="en-US" w:eastAsia="zh-CN"/>
              </w:rPr>
              <w:t>102</w:t>
            </w:r>
            <w:r>
              <w:t>C</w:t>
            </w:r>
          </w:p>
          <w:p w14:paraId="6B68FED3" w14:textId="77777777" w:rsidR="00DD5D75" w:rsidRDefault="00DD5D75" w:rsidP="00DD5D75">
            <w:pPr>
              <w:pStyle w:val="TAC"/>
            </w:pPr>
            <w:proofErr w:type="spellStart"/>
            <w:r>
              <w:rPr>
                <w:lang w:eastAsia="zh-CN"/>
              </w:rPr>
              <w:t>DC</w:t>
            </w:r>
            <w:r>
              <w:t>_n</w:t>
            </w:r>
            <w:proofErr w:type="spellEnd"/>
            <w:r>
              <w:rPr>
                <w:lang w:val="en-US" w:eastAsia="zh-CN"/>
              </w:rPr>
              <w:t>28</w:t>
            </w:r>
            <w:r>
              <w:t>A-n</w:t>
            </w:r>
            <w:r>
              <w:rPr>
                <w:lang w:val="en-US" w:eastAsia="zh-CN"/>
              </w:rPr>
              <w:t>102</w:t>
            </w:r>
            <w:r>
              <w:t>D</w:t>
            </w:r>
          </w:p>
          <w:p w14:paraId="3604E54E" w14:textId="77777777" w:rsidR="00DD5D75" w:rsidRDefault="00DD5D75" w:rsidP="00DD5D75">
            <w:pPr>
              <w:pStyle w:val="TAC"/>
              <w:rPr>
                <w:lang w:val="fi-FI" w:eastAsia="fi-FI"/>
              </w:rPr>
            </w:pPr>
            <w:proofErr w:type="spellStart"/>
            <w:r>
              <w:rPr>
                <w:lang w:eastAsia="zh-CN"/>
              </w:rPr>
              <w:t>DC</w:t>
            </w:r>
            <w:r>
              <w:t>_n</w:t>
            </w:r>
            <w:proofErr w:type="spellEnd"/>
            <w:r>
              <w:rPr>
                <w:lang w:val="en-US" w:eastAsia="zh-CN"/>
              </w:rPr>
              <w:t>28</w:t>
            </w:r>
            <w:r>
              <w:t>A-n</w:t>
            </w:r>
            <w:r>
              <w:rPr>
                <w:lang w:val="en-US" w:eastAsia="zh-CN"/>
              </w:rPr>
              <w:t>102</w:t>
            </w:r>
            <w:r>
              <w:t>E</w:t>
            </w:r>
          </w:p>
        </w:tc>
        <w:tc>
          <w:tcPr>
            <w:tcW w:w="2892" w:type="dxa"/>
            <w:tcBorders>
              <w:top w:val="single" w:sz="4" w:space="0" w:color="auto"/>
              <w:left w:val="single" w:sz="4" w:space="0" w:color="auto"/>
              <w:bottom w:val="single" w:sz="4" w:space="0" w:color="auto"/>
              <w:right w:val="single" w:sz="4" w:space="0" w:color="auto"/>
            </w:tcBorders>
            <w:vAlign w:val="center"/>
          </w:tcPr>
          <w:p w14:paraId="74DDB687" w14:textId="77777777" w:rsidR="00DD5D75" w:rsidRDefault="00DD5D75" w:rsidP="00DD5D75">
            <w:pPr>
              <w:pStyle w:val="TAC"/>
            </w:pPr>
            <w:proofErr w:type="spellStart"/>
            <w:r>
              <w:rPr>
                <w:lang w:eastAsia="zh-CN"/>
              </w:rPr>
              <w:t>DC</w:t>
            </w:r>
            <w:r>
              <w:t>_n</w:t>
            </w:r>
            <w:proofErr w:type="spellEnd"/>
            <w:r>
              <w:rPr>
                <w:lang w:val="en-US" w:eastAsia="zh-CN"/>
              </w:rPr>
              <w:t>28</w:t>
            </w:r>
            <w:r>
              <w:t>A-n</w:t>
            </w:r>
            <w:r>
              <w:rPr>
                <w:lang w:val="en-US" w:eastAsia="zh-CN"/>
              </w:rPr>
              <w:t>102</w:t>
            </w:r>
            <w:r>
              <w:t>A</w:t>
            </w:r>
          </w:p>
          <w:p w14:paraId="78B04709" w14:textId="77777777" w:rsidR="00DD5D75" w:rsidRDefault="00DD5D75" w:rsidP="00DD5D75">
            <w:pPr>
              <w:pStyle w:val="TAC"/>
              <w:rPr>
                <w:lang w:eastAsia="zh-CN"/>
              </w:rPr>
            </w:pPr>
            <w:proofErr w:type="spellStart"/>
            <w:r>
              <w:rPr>
                <w:lang w:eastAsia="zh-CN"/>
              </w:rPr>
              <w:t>DC</w:t>
            </w:r>
            <w:r>
              <w:t>_n</w:t>
            </w:r>
            <w:proofErr w:type="spellEnd"/>
            <w:r>
              <w:rPr>
                <w:lang w:val="en-US" w:eastAsia="zh-CN"/>
              </w:rPr>
              <w:t>28</w:t>
            </w:r>
            <w:r>
              <w:t>A-n</w:t>
            </w:r>
            <w:r>
              <w:rPr>
                <w:lang w:val="en-US" w:eastAsia="zh-CN"/>
              </w:rPr>
              <w:t>102</w:t>
            </w:r>
            <w:r>
              <w:t>B</w:t>
            </w:r>
            <w:r>
              <w:rPr>
                <w:lang w:eastAsia="zh-CN"/>
              </w:rPr>
              <w:t xml:space="preserve"> </w:t>
            </w:r>
          </w:p>
          <w:p w14:paraId="1DA216FD" w14:textId="77777777" w:rsidR="00DD5D75" w:rsidRDefault="00DD5D75" w:rsidP="00DD5D75">
            <w:pPr>
              <w:pStyle w:val="TAC"/>
              <w:rPr>
                <w:lang w:val="en-US"/>
              </w:rPr>
            </w:pPr>
            <w:proofErr w:type="spellStart"/>
            <w:r>
              <w:rPr>
                <w:lang w:eastAsia="zh-CN"/>
              </w:rPr>
              <w:t>DC</w:t>
            </w:r>
            <w:r>
              <w:t>_n</w:t>
            </w:r>
            <w:proofErr w:type="spellEnd"/>
            <w:r>
              <w:rPr>
                <w:lang w:val="en-US" w:eastAsia="zh-CN"/>
              </w:rPr>
              <w:t>28</w:t>
            </w:r>
            <w:r>
              <w:t>A-n</w:t>
            </w:r>
            <w:r>
              <w:rPr>
                <w:lang w:val="en-US" w:eastAsia="zh-CN"/>
              </w:rPr>
              <w:t>102</w:t>
            </w:r>
            <w:r>
              <w:rPr>
                <w:rFonts w:hint="eastAsia"/>
                <w:lang w:val="en-US" w:eastAsia="zh-CN"/>
              </w:rPr>
              <w:t>C</w:t>
            </w:r>
          </w:p>
          <w:p w14:paraId="6E589EFB" w14:textId="77777777" w:rsidR="00DD5D75" w:rsidRDefault="00DD5D75" w:rsidP="00DD5D75">
            <w:pPr>
              <w:pStyle w:val="TAC"/>
              <w:rPr>
                <w:lang w:eastAsia="zh-CN"/>
              </w:rPr>
            </w:pPr>
          </w:p>
        </w:tc>
      </w:tr>
      <w:tr w:rsidR="00DD5D75" w14:paraId="5DC5352A" w14:textId="77777777">
        <w:trPr>
          <w:trHeight w:val="207"/>
          <w:jc w:val="center"/>
        </w:trPr>
        <w:tc>
          <w:tcPr>
            <w:tcW w:w="2853" w:type="dxa"/>
            <w:tcBorders>
              <w:top w:val="single" w:sz="4" w:space="0" w:color="auto"/>
              <w:left w:val="single" w:sz="4" w:space="0" w:color="auto"/>
              <w:bottom w:val="single" w:sz="4" w:space="0" w:color="auto"/>
              <w:right w:val="single" w:sz="4" w:space="0" w:color="auto"/>
            </w:tcBorders>
            <w:vAlign w:val="center"/>
          </w:tcPr>
          <w:p w14:paraId="6F2F7F81" w14:textId="77777777" w:rsidR="00DD5D75" w:rsidRDefault="00DD5D75" w:rsidP="00DD5D75">
            <w:pPr>
              <w:pStyle w:val="TAC"/>
              <w:rPr>
                <w:lang w:eastAsia="zh-CN"/>
              </w:rPr>
            </w:pPr>
            <w:proofErr w:type="spellStart"/>
            <w:r>
              <w:rPr>
                <w:lang w:eastAsia="zh-CN"/>
              </w:rPr>
              <w:lastRenderedPageBreak/>
              <w:t>DC</w:t>
            </w:r>
            <w:r>
              <w:t>_n</w:t>
            </w:r>
            <w:proofErr w:type="spellEnd"/>
            <w:r>
              <w:rPr>
                <w:lang w:val="en-US" w:eastAsia="zh-CN"/>
              </w:rPr>
              <w:t>28</w:t>
            </w:r>
            <w:r>
              <w:t>A-n</w:t>
            </w:r>
            <w:r>
              <w:rPr>
                <w:lang w:val="en-US" w:eastAsia="zh-CN"/>
              </w:rPr>
              <w:t>102(2</w:t>
            </w:r>
            <w:r>
              <w:t>A)</w:t>
            </w:r>
          </w:p>
        </w:tc>
        <w:tc>
          <w:tcPr>
            <w:tcW w:w="2892" w:type="dxa"/>
            <w:tcBorders>
              <w:top w:val="single" w:sz="4" w:space="0" w:color="auto"/>
              <w:left w:val="single" w:sz="4" w:space="0" w:color="auto"/>
              <w:bottom w:val="single" w:sz="4" w:space="0" w:color="auto"/>
              <w:right w:val="single" w:sz="4" w:space="0" w:color="auto"/>
            </w:tcBorders>
            <w:vAlign w:val="center"/>
          </w:tcPr>
          <w:p w14:paraId="0C3B6603" w14:textId="77777777" w:rsidR="00DD5D75" w:rsidRDefault="00DD5D75" w:rsidP="00DD5D75">
            <w:pPr>
              <w:pStyle w:val="TAC"/>
              <w:rPr>
                <w:lang w:eastAsia="zh-CN"/>
              </w:rPr>
            </w:pPr>
            <w:proofErr w:type="spellStart"/>
            <w:r>
              <w:rPr>
                <w:lang w:eastAsia="zh-CN"/>
              </w:rPr>
              <w:t>DC</w:t>
            </w:r>
            <w:r>
              <w:t>_n</w:t>
            </w:r>
            <w:proofErr w:type="spellEnd"/>
            <w:r>
              <w:rPr>
                <w:lang w:val="en-US" w:eastAsia="zh-CN"/>
              </w:rPr>
              <w:t>28</w:t>
            </w:r>
            <w:r>
              <w:t>A-n</w:t>
            </w:r>
            <w:r>
              <w:rPr>
                <w:lang w:val="en-US" w:eastAsia="zh-CN"/>
              </w:rPr>
              <w:t>102</w:t>
            </w:r>
            <w:r>
              <w:t>A</w:t>
            </w:r>
          </w:p>
        </w:tc>
      </w:tr>
      <w:tr w:rsidR="00DD5D75" w14:paraId="75FE0C20" w14:textId="77777777">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71956F4F" w14:textId="77777777" w:rsidR="00DD5D75" w:rsidRDefault="00DD5D75" w:rsidP="00DD5D75">
            <w:pPr>
              <w:pStyle w:val="TAC"/>
              <w:rPr>
                <w:lang w:eastAsia="zh-CN"/>
              </w:rPr>
            </w:pPr>
            <w:r>
              <w:t>DC_n41A-n66A</w:t>
            </w:r>
          </w:p>
        </w:tc>
        <w:tc>
          <w:tcPr>
            <w:tcW w:w="2892" w:type="dxa"/>
            <w:tcBorders>
              <w:top w:val="single" w:sz="4" w:space="0" w:color="auto"/>
              <w:left w:val="single" w:sz="4" w:space="0" w:color="auto"/>
              <w:bottom w:val="single" w:sz="4" w:space="0" w:color="auto"/>
              <w:right w:val="single" w:sz="4" w:space="0" w:color="auto"/>
            </w:tcBorders>
          </w:tcPr>
          <w:p w14:paraId="0CDC2EDA" w14:textId="77777777" w:rsidR="00DD5D75" w:rsidRDefault="00DD5D75" w:rsidP="00DD5D75">
            <w:pPr>
              <w:pStyle w:val="TAC"/>
              <w:rPr>
                <w:lang w:eastAsia="zh-CN"/>
              </w:rPr>
            </w:pPr>
            <w:r>
              <w:t>DC_n41A-n66A</w:t>
            </w:r>
          </w:p>
        </w:tc>
      </w:tr>
      <w:tr w:rsidR="00DD5D75" w14:paraId="46124BD8" w14:textId="77777777">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2E242AE7" w14:textId="77777777" w:rsidR="00DD5D75" w:rsidRDefault="00DD5D75" w:rsidP="00DD5D75">
            <w:pPr>
              <w:pStyle w:val="TAC"/>
              <w:rPr>
                <w:lang w:eastAsia="zh-CN"/>
              </w:rPr>
            </w:pPr>
            <w:r>
              <w:t>DC_n41A-n71A</w:t>
            </w:r>
          </w:p>
        </w:tc>
        <w:tc>
          <w:tcPr>
            <w:tcW w:w="2892" w:type="dxa"/>
            <w:tcBorders>
              <w:top w:val="single" w:sz="4" w:space="0" w:color="auto"/>
              <w:left w:val="single" w:sz="4" w:space="0" w:color="auto"/>
              <w:bottom w:val="single" w:sz="4" w:space="0" w:color="auto"/>
              <w:right w:val="single" w:sz="4" w:space="0" w:color="auto"/>
            </w:tcBorders>
          </w:tcPr>
          <w:p w14:paraId="3C8E9C63" w14:textId="77777777" w:rsidR="00DD5D75" w:rsidRDefault="00DD5D75" w:rsidP="00DD5D75">
            <w:pPr>
              <w:pStyle w:val="TAC"/>
              <w:rPr>
                <w:lang w:eastAsia="zh-CN"/>
              </w:rPr>
            </w:pPr>
            <w:r>
              <w:t>DC_n41A-n71A</w:t>
            </w:r>
          </w:p>
        </w:tc>
      </w:tr>
      <w:tr w:rsidR="00DD5D75" w14:paraId="208D3B70" w14:textId="77777777">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46F47B0E" w14:textId="77777777" w:rsidR="00DD5D75" w:rsidRDefault="00DD5D75" w:rsidP="00DD5D75">
            <w:pPr>
              <w:pStyle w:val="TAC"/>
              <w:rPr>
                <w:lang w:eastAsia="zh-CN"/>
              </w:rPr>
            </w:pPr>
            <w:r>
              <w:t>DC_n41A-n77A</w:t>
            </w:r>
          </w:p>
        </w:tc>
        <w:tc>
          <w:tcPr>
            <w:tcW w:w="2892" w:type="dxa"/>
            <w:tcBorders>
              <w:top w:val="single" w:sz="4" w:space="0" w:color="auto"/>
              <w:left w:val="single" w:sz="4" w:space="0" w:color="auto"/>
              <w:bottom w:val="single" w:sz="4" w:space="0" w:color="auto"/>
              <w:right w:val="single" w:sz="4" w:space="0" w:color="auto"/>
            </w:tcBorders>
          </w:tcPr>
          <w:p w14:paraId="2C219CE8" w14:textId="77777777" w:rsidR="00DD5D75" w:rsidRDefault="00DD5D75" w:rsidP="00DD5D75">
            <w:pPr>
              <w:pStyle w:val="TAC"/>
              <w:rPr>
                <w:lang w:eastAsia="zh-CN"/>
              </w:rPr>
            </w:pPr>
            <w:r>
              <w:t>DC_n41A-n77A</w:t>
            </w:r>
          </w:p>
        </w:tc>
      </w:tr>
      <w:tr w:rsidR="00DD5D75" w14:paraId="5FF77E76" w14:textId="77777777">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652DF248" w14:textId="77777777" w:rsidR="00DD5D75" w:rsidRDefault="00DD5D75" w:rsidP="00DD5D75">
            <w:pPr>
              <w:pStyle w:val="TAC"/>
              <w:rPr>
                <w:lang w:eastAsia="zh-CN"/>
              </w:rPr>
            </w:pPr>
            <w:r>
              <w:t>DC_n41A-n78A</w:t>
            </w:r>
          </w:p>
        </w:tc>
        <w:tc>
          <w:tcPr>
            <w:tcW w:w="2892" w:type="dxa"/>
            <w:tcBorders>
              <w:top w:val="single" w:sz="4" w:space="0" w:color="auto"/>
              <w:left w:val="single" w:sz="4" w:space="0" w:color="auto"/>
              <w:bottom w:val="single" w:sz="4" w:space="0" w:color="auto"/>
              <w:right w:val="single" w:sz="4" w:space="0" w:color="auto"/>
            </w:tcBorders>
          </w:tcPr>
          <w:p w14:paraId="2EB48FA5" w14:textId="77777777" w:rsidR="00DD5D75" w:rsidRDefault="00DD5D75" w:rsidP="00DD5D75">
            <w:pPr>
              <w:pStyle w:val="TAC"/>
              <w:rPr>
                <w:lang w:eastAsia="zh-CN"/>
              </w:rPr>
            </w:pPr>
            <w:r>
              <w:t>DC_n41A-n78A</w:t>
            </w:r>
          </w:p>
        </w:tc>
      </w:tr>
      <w:tr w:rsidR="00DD5D75" w14:paraId="20105700" w14:textId="77777777">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34BB66AF" w14:textId="77777777" w:rsidR="00DD5D75" w:rsidRDefault="00DD5D75" w:rsidP="00DD5D75">
            <w:pPr>
              <w:pStyle w:val="TAC"/>
            </w:pPr>
            <w:r>
              <w:t>DC_n41A-n79A</w:t>
            </w:r>
            <w:r>
              <w:rPr>
                <w:vertAlign w:val="superscript"/>
              </w:rPr>
              <w:t>2</w:t>
            </w:r>
            <w:r>
              <w:rPr>
                <w:rFonts w:hint="eastAsia"/>
                <w:vertAlign w:val="superscript"/>
                <w:lang w:eastAsia="ja-JP"/>
              </w:rPr>
              <w:t>,</w:t>
            </w:r>
            <w:r>
              <w:rPr>
                <w:vertAlign w:val="superscript"/>
                <w:lang w:eastAsia="ja-JP"/>
              </w:rPr>
              <w:t xml:space="preserve"> </w:t>
            </w:r>
            <w:r>
              <w:rPr>
                <w:rFonts w:hint="eastAsia"/>
                <w:vertAlign w:val="superscript"/>
                <w:lang w:val="en-US" w:eastAsia="zh-CN"/>
              </w:rPr>
              <w:t>3</w:t>
            </w:r>
          </w:p>
        </w:tc>
        <w:tc>
          <w:tcPr>
            <w:tcW w:w="2892" w:type="dxa"/>
            <w:tcBorders>
              <w:top w:val="single" w:sz="4" w:space="0" w:color="auto"/>
              <w:left w:val="single" w:sz="4" w:space="0" w:color="auto"/>
              <w:bottom w:val="single" w:sz="4" w:space="0" w:color="auto"/>
              <w:right w:val="single" w:sz="4" w:space="0" w:color="auto"/>
            </w:tcBorders>
          </w:tcPr>
          <w:p w14:paraId="145F1E0B" w14:textId="77777777" w:rsidR="00DD5D75" w:rsidRDefault="00DD5D75" w:rsidP="00DD5D75">
            <w:pPr>
              <w:pStyle w:val="TAC"/>
            </w:pPr>
            <w:r>
              <w:t>DC_n41A-n79A</w:t>
            </w:r>
          </w:p>
        </w:tc>
      </w:tr>
      <w:tr w:rsidR="00DD5D75" w14:paraId="7942357E" w14:textId="77777777">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2DE66E06" w14:textId="77777777" w:rsidR="00DD5D75" w:rsidRDefault="00DD5D75" w:rsidP="00DD5D75">
            <w:pPr>
              <w:pStyle w:val="TAC"/>
            </w:pPr>
            <w:r>
              <w:t>DC_n46A-n48A</w:t>
            </w:r>
          </w:p>
          <w:p w14:paraId="7C17998B" w14:textId="77777777" w:rsidR="00DD5D75" w:rsidRDefault="00DD5D75" w:rsidP="00DD5D75">
            <w:pPr>
              <w:pStyle w:val="TAC"/>
              <w:rPr>
                <w:rFonts w:cs="Arial"/>
                <w:lang w:eastAsia="zh-CN"/>
              </w:rPr>
            </w:pPr>
            <w:r>
              <w:rPr>
                <w:rFonts w:cs="Arial"/>
                <w:lang w:eastAsia="zh-CN"/>
              </w:rPr>
              <w:t>DC_n46A-n48B</w:t>
            </w:r>
          </w:p>
          <w:p w14:paraId="306A60A2" w14:textId="77777777" w:rsidR="00DD5D75" w:rsidRDefault="00DD5D75" w:rsidP="00DD5D75">
            <w:pPr>
              <w:pStyle w:val="TAC"/>
              <w:rPr>
                <w:rFonts w:cs="Arial"/>
                <w:lang w:eastAsia="zh-CN"/>
              </w:rPr>
            </w:pPr>
            <w:r>
              <w:rPr>
                <w:rFonts w:cs="Arial"/>
                <w:lang w:eastAsia="zh-CN"/>
              </w:rPr>
              <w:t>DC_n46A-n48C</w:t>
            </w:r>
          </w:p>
          <w:p w14:paraId="7C09F97E" w14:textId="77777777" w:rsidR="00DD5D75" w:rsidRDefault="00DD5D75" w:rsidP="00DD5D75">
            <w:pPr>
              <w:pStyle w:val="TAC"/>
            </w:pPr>
            <w:r>
              <w:t>DC_n46B-n48A</w:t>
            </w:r>
          </w:p>
          <w:p w14:paraId="25B56464" w14:textId="77777777" w:rsidR="00DD5D75" w:rsidRDefault="00DD5D75" w:rsidP="00DD5D75">
            <w:pPr>
              <w:pStyle w:val="TAC"/>
              <w:rPr>
                <w:rFonts w:cs="Arial"/>
                <w:lang w:eastAsia="zh-CN"/>
              </w:rPr>
            </w:pPr>
            <w:r>
              <w:rPr>
                <w:rFonts w:cs="Arial"/>
                <w:lang w:eastAsia="zh-CN"/>
              </w:rPr>
              <w:t>DC_n46B-n48B</w:t>
            </w:r>
          </w:p>
          <w:p w14:paraId="3AD90F7E" w14:textId="77777777" w:rsidR="00DD5D75" w:rsidRDefault="00DD5D75" w:rsidP="00DD5D75">
            <w:pPr>
              <w:pStyle w:val="TAC"/>
              <w:rPr>
                <w:rFonts w:cs="Arial"/>
                <w:lang w:eastAsia="zh-CN"/>
              </w:rPr>
            </w:pPr>
            <w:r>
              <w:rPr>
                <w:rFonts w:cs="Arial"/>
                <w:lang w:eastAsia="zh-CN"/>
              </w:rPr>
              <w:t>DC_n46B-n48C</w:t>
            </w:r>
          </w:p>
          <w:p w14:paraId="34343356" w14:textId="77777777" w:rsidR="00DD5D75" w:rsidRDefault="00DD5D75" w:rsidP="00DD5D75">
            <w:pPr>
              <w:pStyle w:val="TAC"/>
            </w:pPr>
            <w:r>
              <w:t>DC_n46C-n48A</w:t>
            </w:r>
          </w:p>
          <w:p w14:paraId="51A2268F" w14:textId="77777777" w:rsidR="00DD5D75" w:rsidRDefault="00DD5D75" w:rsidP="00DD5D75">
            <w:pPr>
              <w:pStyle w:val="TAC"/>
              <w:rPr>
                <w:rFonts w:cs="Arial"/>
                <w:lang w:eastAsia="zh-CN"/>
              </w:rPr>
            </w:pPr>
            <w:r>
              <w:rPr>
                <w:rFonts w:cs="Arial"/>
                <w:lang w:eastAsia="zh-CN"/>
              </w:rPr>
              <w:t>DC_n46C-n48B</w:t>
            </w:r>
          </w:p>
          <w:p w14:paraId="54AE1E41" w14:textId="77777777" w:rsidR="00DD5D75" w:rsidRDefault="00DD5D75" w:rsidP="00DD5D75">
            <w:pPr>
              <w:pStyle w:val="TAC"/>
              <w:rPr>
                <w:rFonts w:cs="Arial"/>
                <w:lang w:eastAsia="zh-CN"/>
              </w:rPr>
            </w:pPr>
            <w:r>
              <w:rPr>
                <w:rFonts w:cs="Arial"/>
                <w:lang w:eastAsia="zh-CN"/>
              </w:rPr>
              <w:t>DC_n46C-n48C</w:t>
            </w:r>
          </w:p>
          <w:p w14:paraId="36CB8971" w14:textId="77777777" w:rsidR="00DD5D75" w:rsidRDefault="00DD5D75" w:rsidP="00DD5D75">
            <w:pPr>
              <w:pStyle w:val="TAC"/>
            </w:pPr>
            <w:r>
              <w:t>DC_n46D-n48A</w:t>
            </w:r>
          </w:p>
          <w:p w14:paraId="3964881F" w14:textId="77777777" w:rsidR="00DD5D75" w:rsidRDefault="00DD5D75" w:rsidP="00DD5D75">
            <w:pPr>
              <w:pStyle w:val="TAC"/>
              <w:rPr>
                <w:rFonts w:cs="Arial"/>
                <w:lang w:eastAsia="zh-CN"/>
              </w:rPr>
            </w:pPr>
            <w:r>
              <w:rPr>
                <w:rFonts w:cs="Arial"/>
                <w:lang w:eastAsia="zh-CN"/>
              </w:rPr>
              <w:t>DC_n46D-n48B</w:t>
            </w:r>
          </w:p>
          <w:p w14:paraId="60C6DF75" w14:textId="77777777" w:rsidR="00DD5D75" w:rsidRDefault="00DD5D75" w:rsidP="00DD5D75">
            <w:pPr>
              <w:pStyle w:val="TAC"/>
            </w:pPr>
            <w:r>
              <w:rPr>
                <w:rFonts w:cs="Arial"/>
                <w:lang w:eastAsia="zh-CN"/>
              </w:rPr>
              <w:t>DC_n46D-n48C</w:t>
            </w:r>
          </w:p>
          <w:p w14:paraId="48776F4F" w14:textId="77777777" w:rsidR="00DD5D75" w:rsidRDefault="00DD5D75" w:rsidP="00DD5D75">
            <w:pPr>
              <w:pStyle w:val="TAC"/>
            </w:pPr>
            <w:r>
              <w:t>DC_n46N-n48A</w:t>
            </w:r>
          </w:p>
          <w:p w14:paraId="28F60171" w14:textId="77777777" w:rsidR="00DD5D75" w:rsidRDefault="00DD5D75" w:rsidP="00DD5D75">
            <w:pPr>
              <w:pStyle w:val="TAC"/>
            </w:pPr>
            <w:r>
              <w:t>DC_n46N-n48B</w:t>
            </w:r>
          </w:p>
          <w:p w14:paraId="00A21A6E" w14:textId="77777777" w:rsidR="00DD5D75" w:rsidRDefault="00DD5D75" w:rsidP="00DD5D75">
            <w:pPr>
              <w:pStyle w:val="TAC"/>
              <w:rPr>
                <w:rFonts w:cs="Arial"/>
                <w:lang w:eastAsia="zh-CN"/>
              </w:rPr>
            </w:pPr>
            <w:r>
              <w:t>DC_n46N-n48C</w:t>
            </w:r>
          </w:p>
        </w:tc>
        <w:tc>
          <w:tcPr>
            <w:tcW w:w="2892" w:type="dxa"/>
            <w:tcBorders>
              <w:top w:val="single" w:sz="4" w:space="0" w:color="auto"/>
              <w:left w:val="single" w:sz="4" w:space="0" w:color="auto"/>
              <w:bottom w:val="single" w:sz="4" w:space="0" w:color="auto"/>
              <w:right w:val="single" w:sz="4" w:space="0" w:color="auto"/>
            </w:tcBorders>
          </w:tcPr>
          <w:p w14:paraId="65DCA149" w14:textId="77777777" w:rsidR="00DD5D75" w:rsidRDefault="00DD5D75" w:rsidP="00DD5D75">
            <w:pPr>
              <w:pStyle w:val="TAC"/>
            </w:pPr>
            <w:r>
              <w:t>DC_n46A-n48A</w:t>
            </w:r>
          </w:p>
          <w:p w14:paraId="5C24579E" w14:textId="77777777" w:rsidR="00DD5D75" w:rsidRDefault="00DD5D75" w:rsidP="00DD5D75">
            <w:pPr>
              <w:pStyle w:val="TAC"/>
              <w:rPr>
                <w:lang w:eastAsia="zh-CN"/>
              </w:rPr>
            </w:pPr>
            <w:r>
              <w:rPr>
                <w:lang w:eastAsia="zh-CN"/>
              </w:rPr>
              <w:t>DC_n46A-n48B</w:t>
            </w:r>
          </w:p>
        </w:tc>
      </w:tr>
      <w:tr w:rsidR="00DD5D75" w14:paraId="136C5887" w14:textId="77777777">
        <w:trPr>
          <w:trHeight w:val="207"/>
          <w:jc w:val="center"/>
        </w:trPr>
        <w:tc>
          <w:tcPr>
            <w:tcW w:w="2853" w:type="dxa"/>
            <w:tcBorders>
              <w:top w:val="single" w:sz="4" w:space="0" w:color="auto"/>
              <w:left w:val="single" w:sz="4" w:space="0" w:color="auto"/>
              <w:bottom w:val="single" w:sz="4" w:space="0" w:color="auto"/>
              <w:right w:val="single" w:sz="4" w:space="0" w:color="auto"/>
            </w:tcBorders>
            <w:vAlign w:val="center"/>
          </w:tcPr>
          <w:p w14:paraId="7C0B0E98" w14:textId="77777777" w:rsidR="00DD5D75" w:rsidRDefault="00DD5D75" w:rsidP="00DD5D75">
            <w:pPr>
              <w:keepNext/>
              <w:keepLines/>
              <w:overflowPunct w:val="0"/>
              <w:autoSpaceDE w:val="0"/>
              <w:autoSpaceDN w:val="0"/>
              <w:adjustRightInd w:val="0"/>
              <w:spacing w:after="0" w:line="256" w:lineRule="auto"/>
              <w:jc w:val="center"/>
              <w:rPr>
                <w:rFonts w:ascii="Arial" w:hAnsi="Arial" w:cs="Arial"/>
                <w:sz w:val="18"/>
                <w:szCs w:val="18"/>
                <w:lang w:val="en-US"/>
              </w:rPr>
            </w:pPr>
            <w:r>
              <w:rPr>
                <w:rFonts w:ascii="Arial" w:hAnsi="Arial" w:cs="Arial"/>
                <w:sz w:val="18"/>
                <w:szCs w:val="18"/>
                <w:lang w:val="en-US"/>
              </w:rPr>
              <w:t>DC_n46A-n77A</w:t>
            </w:r>
          </w:p>
          <w:p w14:paraId="4F3BC5BE" w14:textId="77777777" w:rsidR="00DD5D75" w:rsidRDefault="00DD5D75" w:rsidP="00DD5D75">
            <w:pPr>
              <w:keepNext/>
              <w:keepLines/>
              <w:overflowPunct w:val="0"/>
              <w:autoSpaceDE w:val="0"/>
              <w:autoSpaceDN w:val="0"/>
              <w:adjustRightInd w:val="0"/>
              <w:spacing w:after="0" w:line="256" w:lineRule="auto"/>
              <w:jc w:val="center"/>
              <w:rPr>
                <w:rFonts w:ascii="Arial" w:hAnsi="Arial" w:cs="Arial"/>
                <w:sz w:val="18"/>
                <w:szCs w:val="18"/>
                <w:lang w:val="en-US"/>
              </w:rPr>
            </w:pPr>
            <w:r>
              <w:rPr>
                <w:rFonts w:ascii="Arial" w:hAnsi="Arial" w:cs="Arial"/>
                <w:sz w:val="18"/>
                <w:szCs w:val="18"/>
                <w:lang w:val="en-US"/>
              </w:rPr>
              <w:t>DC_n46C-n77A</w:t>
            </w:r>
          </w:p>
          <w:p w14:paraId="431DF2D9" w14:textId="77777777" w:rsidR="00DD5D75" w:rsidRDefault="00DD5D75" w:rsidP="00DD5D75">
            <w:pPr>
              <w:keepNext/>
              <w:keepLines/>
              <w:overflowPunct w:val="0"/>
              <w:autoSpaceDE w:val="0"/>
              <w:autoSpaceDN w:val="0"/>
              <w:adjustRightInd w:val="0"/>
              <w:spacing w:after="0" w:line="256" w:lineRule="auto"/>
              <w:jc w:val="center"/>
              <w:rPr>
                <w:rFonts w:ascii="Arial" w:hAnsi="Arial" w:cs="Arial"/>
                <w:sz w:val="18"/>
                <w:szCs w:val="18"/>
                <w:lang w:val="en-US" w:eastAsia="zh-CN"/>
              </w:rPr>
            </w:pPr>
            <w:r>
              <w:rPr>
                <w:rFonts w:ascii="Arial" w:hAnsi="Arial" w:cs="Arial"/>
                <w:sz w:val="18"/>
                <w:szCs w:val="18"/>
                <w:lang w:val="en-US"/>
              </w:rPr>
              <w:t>DC_n46D-n77A</w:t>
            </w:r>
          </w:p>
        </w:tc>
        <w:tc>
          <w:tcPr>
            <w:tcW w:w="2892" w:type="dxa"/>
            <w:tcBorders>
              <w:top w:val="single" w:sz="4" w:space="0" w:color="auto"/>
              <w:left w:val="single" w:sz="4" w:space="0" w:color="auto"/>
              <w:bottom w:val="single" w:sz="4" w:space="0" w:color="auto"/>
              <w:right w:val="single" w:sz="4" w:space="0" w:color="auto"/>
            </w:tcBorders>
            <w:vAlign w:val="center"/>
          </w:tcPr>
          <w:p w14:paraId="6EFA4D17" w14:textId="77777777" w:rsidR="00DD5D75" w:rsidRDefault="00DD5D75" w:rsidP="00DD5D75">
            <w:pPr>
              <w:keepNext/>
              <w:keepLines/>
              <w:overflowPunct w:val="0"/>
              <w:autoSpaceDE w:val="0"/>
              <w:autoSpaceDN w:val="0"/>
              <w:adjustRightInd w:val="0"/>
              <w:spacing w:after="0" w:line="256" w:lineRule="auto"/>
              <w:jc w:val="center"/>
              <w:rPr>
                <w:rFonts w:ascii="Arial" w:hAnsi="Arial" w:cs="Arial"/>
                <w:sz w:val="18"/>
                <w:szCs w:val="18"/>
                <w:lang w:val="en-US" w:eastAsia="zh-CN"/>
              </w:rPr>
            </w:pPr>
            <w:r>
              <w:rPr>
                <w:rFonts w:ascii="Arial" w:hAnsi="Arial" w:cs="Arial"/>
                <w:sz w:val="18"/>
                <w:szCs w:val="18"/>
                <w:lang w:val="en-US"/>
              </w:rPr>
              <w:t>DC_n46A-n77A</w:t>
            </w:r>
          </w:p>
        </w:tc>
      </w:tr>
      <w:tr w:rsidR="00DD5D75" w14:paraId="739A229A" w14:textId="77777777">
        <w:trPr>
          <w:trHeight w:val="207"/>
          <w:jc w:val="center"/>
        </w:trPr>
        <w:tc>
          <w:tcPr>
            <w:tcW w:w="2853" w:type="dxa"/>
            <w:tcBorders>
              <w:top w:val="single" w:sz="4" w:space="0" w:color="auto"/>
              <w:left w:val="single" w:sz="4" w:space="0" w:color="auto"/>
              <w:bottom w:val="single" w:sz="4" w:space="0" w:color="auto"/>
              <w:right w:val="single" w:sz="4" w:space="0" w:color="auto"/>
            </w:tcBorders>
            <w:vAlign w:val="center"/>
          </w:tcPr>
          <w:p w14:paraId="3E8CFF8C" w14:textId="77777777" w:rsidR="00DD5D75" w:rsidRDefault="00DD5D75" w:rsidP="00DD5D75">
            <w:pPr>
              <w:keepNext/>
              <w:keepLines/>
              <w:overflowPunct w:val="0"/>
              <w:autoSpaceDE w:val="0"/>
              <w:autoSpaceDN w:val="0"/>
              <w:adjustRightInd w:val="0"/>
              <w:spacing w:after="0" w:line="257" w:lineRule="auto"/>
              <w:jc w:val="center"/>
              <w:rPr>
                <w:rFonts w:ascii="Arial" w:hAnsi="Arial" w:cs="Arial"/>
                <w:sz w:val="18"/>
                <w:szCs w:val="18"/>
                <w:lang w:val="en-US"/>
              </w:rPr>
            </w:pPr>
            <w:r>
              <w:rPr>
                <w:rFonts w:ascii="Arial" w:hAnsi="Arial" w:cs="Arial"/>
                <w:sz w:val="18"/>
                <w:szCs w:val="18"/>
                <w:lang w:val="en-US"/>
              </w:rPr>
              <w:t>DC_n46A-n77(2A)</w:t>
            </w:r>
          </w:p>
          <w:p w14:paraId="423462CB" w14:textId="77777777" w:rsidR="00DD5D75" w:rsidRDefault="00DD5D75" w:rsidP="00DD5D75">
            <w:pPr>
              <w:keepNext/>
              <w:keepLines/>
              <w:overflowPunct w:val="0"/>
              <w:autoSpaceDE w:val="0"/>
              <w:autoSpaceDN w:val="0"/>
              <w:adjustRightInd w:val="0"/>
              <w:spacing w:after="0" w:line="257" w:lineRule="auto"/>
              <w:jc w:val="center"/>
              <w:rPr>
                <w:rFonts w:ascii="Arial" w:hAnsi="Arial" w:cs="Arial"/>
                <w:sz w:val="18"/>
                <w:szCs w:val="18"/>
                <w:lang w:val="en-US"/>
              </w:rPr>
            </w:pPr>
            <w:r>
              <w:rPr>
                <w:rFonts w:ascii="Arial" w:hAnsi="Arial" w:cs="Arial"/>
                <w:sz w:val="18"/>
                <w:szCs w:val="18"/>
                <w:lang w:val="en-US"/>
              </w:rPr>
              <w:t>DC_n46C-n77(2A)</w:t>
            </w:r>
          </w:p>
          <w:p w14:paraId="6EBEE3C7" w14:textId="77777777" w:rsidR="00DD5D75" w:rsidRDefault="00DD5D75" w:rsidP="00DD5D75">
            <w:pPr>
              <w:keepNext/>
              <w:keepLines/>
              <w:overflowPunct w:val="0"/>
              <w:autoSpaceDE w:val="0"/>
              <w:autoSpaceDN w:val="0"/>
              <w:adjustRightInd w:val="0"/>
              <w:spacing w:after="0" w:line="256" w:lineRule="auto"/>
              <w:jc w:val="center"/>
              <w:rPr>
                <w:rFonts w:ascii="Arial" w:hAnsi="Arial" w:cs="Arial"/>
                <w:sz w:val="18"/>
                <w:szCs w:val="18"/>
                <w:lang w:val="en-US"/>
              </w:rPr>
            </w:pPr>
            <w:r>
              <w:rPr>
                <w:rFonts w:ascii="Arial" w:hAnsi="Arial" w:cs="Arial"/>
                <w:sz w:val="18"/>
                <w:szCs w:val="18"/>
                <w:lang w:val="en-US"/>
              </w:rPr>
              <w:t>DC_n46D-n77(2A)</w:t>
            </w:r>
          </w:p>
          <w:p w14:paraId="2C3547EC" w14:textId="77777777" w:rsidR="00DD5D75" w:rsidRDefault="00DD5D75" w:rsidP="00DD5D75">
            <w:pPr>
              <w:keepNext/>
              <w:keepLines/>
              <w:spacing w:after="0" w:line="257" w:lineRule="auto"/>
              <w:jc w:val="center"/>
              <w:rPr>
                <w:rFonts w:ascii="Arial" w:hAnsi="Arial" w:cs="Arial"/>
                <w:bCs/>
                <w:sz w:val="18"/>
                <w:szCs w:val="18"/>
                <w:lang w:val="en-US" w:eastAsia="zh-CN"/>
              </w:rPr>
            </w:pPr>
            <w:r>
              <w:rPr>
                <w:rFonts w:ascii="Arial" w:hAnsi="Arial" w:cs="Arial"/>
                <w:bCs/>
                <w:sz w:val="18"/>
                <w:szCs w:val="18"/>
                <w:lang w:val="en-US" w:eastAsia="zh-CN"/>
              </w:rPr>
              <w:t>DC_n46(2A)-n77A</w:t>
            </w:r>
          </w:p>
          <w:p w14:paraId="131501AD" w14:textId="77777777" w:rsidR="00DD5D75" w:rsidRDefault="00DD5D75" w:rsidP="00DD5D75">
            <w:pPr>
              <w:keepNext/>
              <w:keepLines/>
              <w:overflowPunct w:val="0"/>
              <w:autoSpaceDE w:val="0"/>
              <w:autoSpaceDN w:val="0"/>
              <w:adjustRightInd w:val="0"/>
              <w:spacing w:after="0" w:line="256" w:lineRule="auto"/>
              <w:jc w:val="center"/>
              <w:rPr>
                <w:rFonts w:ascii="Arial" w:hAnsi="Arial" w:cs="Arial"/>
                <w:sz w:val="18"/>
                <w:szCs w:val="18"/>
                <w:lang w:val="en-US"/>
              </w:rPr>
            </w:pPr>
            <w:r>
              <w:rPr>
                <w:rFonts w:ascii="Arial" w:hAnsi="Arial" w:cs="Arial"/>
                <w:sz w:val="18"/>
                <w:szCs w:val="18"/>
                <w:lang w:val="en-US"/>
              </w:rPr>
              <w:t>DC_n46(2A)-n77(2A)</w:t>
            </w:r>
          </w:p>
        </w:tc>
        <w:tc>
          <w:tcPr>
            <w:tcW w:w="2892" w:type="dxa"/>
            <w:tcBorders>
              <w:top w:val="single" w:sz="4" w:space="0" w:color="auto"/>
              <w:left w:val="single" w:sz="4" w:space="0" w:color="auto"/>
              <w:bottom w:val="single" w:sz="4" w:space="0" w:color="auto"/>
              <w:right w:val="single" w:sz="4" w:space="0" w:color="auto"/>
            </w:tcBorders>
            <w:vAlign w:val="center"/>
          </w:tcPr>
          <w:p w14:paraId="27EE14A1" w14:textId="77777777" w:rsidR="00DD5D75" w:rsidRDefault="00DD5D75" w:rsidP="00DD5D75">
            <w:pPr>
              <w:keepNext/>
              <w:keepLines/>
              <w:overflowPunct w:val="0"/>
              <w:autoSpaceDE w:val="0"/>
              <w:autoSpaceDN w:val="0"/>
              <w:adjustRightInd w:val="0"/>
              <w:spacing w:after="0" w:line="256" w:lineRule="auto"/>
              <w:jc w:val="center"/>
              <w:rPr>
                <w:rFonts w:ascii="Arial" w:hAnsi="Arial" w:cs="Arial"/>
                <w:sz w:val="18"/>
                <w:szCs w:val="18"/>
                <w:lang w:val="en-US"/>
              </w:rPr>
            </w:pPr>
            <w:r>
              <w:rPr>
                <w:rFonts w:ascii="Arial" w:hAnsi="Arial" w:cs="Arial"/>
                <w:sz w:val="18"/>
                <w:szCs w:val="18"/>
                <w:lang w:val="en-US"/>
              </w:rPr>
              <w:t>DC_n46A-n77A</w:t>
            </w:r>
          </w:p>
        </w:tc>
      </w:tr>
      <w:tr w:rsidR="00DD5D75" w14:paraId="247F0F48" w14:textId="77777777">
        <w:trPr>
          <w:trHeight w:val="207"/>
          <w:jc w:val="center"/>
        </w:trPr>
        <w:tc>
          <w:tcPr>
            <w:tcW w:w="2853" w:type="dxa"/>
            <w:tcBorders>
              <w:top w:val="single" w:sz="4" w:space="0" w:color="auto"/>
              <w:left w:val="single" w:sz="4" w:space="0" w:color="auto"/>
              <w:bottom w:val="single" w:sz="4" w:space="0" w:color="auto"/>
              <w:right w:val="single" w:sz="4" w:space="0" w:color="auto"/>
            </w:tcBorders>
            <w:vAlign w:val="center"/>
          </w:tcPr>
          <w:p w14:paraId="7B2E5E09" w14:textId="77777777" w:rsidR="00DD5D75" w:rsidRDefault="00DD5D75" w:rsidP="00DD5D75">
            <w:pPr>
              <w:keepNext/>
              <w:keepLines/>
              <w:overflowPunct w:val="0"/>
              <w:autoSpaceDE w:val="0"/>
              <w:autoSpaceDN w:val="0"/>
              <w:adjustRightInd w:val="0"/>
              <w:spacing w:after="0" w:line="256" w:lineRule="auto"/>
              <w:jc w:val="center"/>
              <w:rPr>
                <w:rFonts w:ascii="Arial" w:hAnsi="Arial" w:cs="Arial"/>
                <w:sz w:val="18"/>
                <w:szCs w:val="18"/>
                <w:lang w:val="en-US"/>
              </w:rPr>
            </w:pPr>
            <w:r>
              <w:rPr>
                <w:rFonts w:ascii="Arial" w:hAnsi="Arial" w:cs="Arial"/>
                <w:sz w:val="18"/>
                <w:szCs w:val="18"/>
                <w:lang w:val="en-US"/>
              </w:rPr>
              <w:t>DC_n46A-n78A</w:t>
            </w:r>
          </w:p>
          <w:p w14:paraId="3CDA7548" w14:textId="77777777" w:rsidR="00DD5D75" w:rsidRDefault="00DD5D75" w:rsidP="00DD5D75">
            <w:pPr>
              <w:keepNext/>
              <w:keepLines/>
              <w:overflowPunct w:val="0"/>
              <w:autoSpaceDE w:val="0"/>
              <w:autoSpaceDN w:val="0"/>
              <w:adjustRightInd w:val="0"/>
              <w:spacing w:after="0" w:line="256" w:lineRule="auto"/>
              <w:jc w:val="center"/>
              <w:rPr>
                <w:rFonts w:ascii="Arial" w:hAnsi="Arial" w:cs="Arial"/>
                <w:sz w:val="18"/>
                <w:szCs w:val="18"/>
                <w:lang w:val="en-US"/>
              </w:rPr>
            </w:pPr>
            <w:r>
              <w:rPr>
                <w:rFonts w:ascii="Arial" w:hAnsi="Arial" w:cs="Arial"/>
                <w:sz w:val="18"/>
                <w:szCs w:val="18"/>
                <w:lang w:val="en-US"/>
              </w:rPr>
              <w:t>DC_n46C-n78A</w:t>
            </w:r>
          </w:p>
          <w:p w14:paraId="23D2284B" w14:textId="77777777" w:rsidR="00DD5D75" w:rsidRDefault="00DD5D75" w:rsidP="00DD5D75">
            <w:pPr>
              <w:keepNext/>
              <w:keepLines/>
              <w:overflowPunct w:val="0"/>
              <w:autoSpaceDE w:val="0"/>
              <w:autoSpaceDN w:val="0"/>
              <w:adjustRightInd w:val="0"/>
              <w:spacing w:after="0" w:line="256" w:lineRule="auto"/>
              <w:jc w:val="center"/>
              <w:rPr>
                <w:lang w:eastAsia="zh-CN"/>
              </w:rPr>
            </w:pPr>
            <w:r>
              <w:rPr>
                <w:rFonts w:ascii="Arial" w:hAnsi="Arial" w:cs="Arial"/>
                <w:sz w:val="18"/>
                <w:szCs w:val="18"/>
                <w:lang w:val="en-US"/>
              </w:rPr>
              <w:t>DC_n46D-n78A</w:t>
            </w:r>
          </w:p>
        </w:tc>
        <w:tc>
          <w:tcPr>
            <w:tcW w:w="2892" w:type="dxa"/>
            <w:tcBorders>
              <w:top w:val="single" w:sz="4" w:space="0" w:color="auto"/>
              <w:left w:val="single" w:sz="4" w:space="0" w:color="auto"/>
              <w:bottom w:val="single" w:sz="4" w:space="0" w:color="auto"/>
              <w:right w:val="single" w:sz="4" w:space="0" w:color="auto"/>
            </w:tcBorders>
            <w:vAlign w:val="center"/>
          </w:tcPr>
          <w:p w14:paraId="5060969E" w14:textId="77777777" w:rsidR="00DD5D75" w:rsidRDefault="00DD5D75" w:rsidP="00DD5D75">
            <w:pPr>
              <w:keepNext/>
              <w:keepLines/>
              <w:overflowPunct w:val="0"/>
              <w:autoSpaceDE w:val="0"/>
              <w:autoSpaceDN w:val="0"/>
              <w:adjustRightInd w:val="0"/>
              <w:spacing w:after="0" w:line="256" w:lineRule="auto"/>
              <w:jc w:val="center"/>
              <w:rPr>
                <w:lang w:eastAsia="zh-CN"/>
              </w:rPr>
            </w:pPr>
            <w:r>
              <w:rPr>
                <w:rFonts w:ascii="Arial" w:hAnsi="Arial" w:cs="Arial"/>
                <w:sz w:val="18"/>
                <w:szCs w:val="18"/>
                <w:lang w:val="en-US"/>
              </w:rPr>
              <w:t>DC_n46A-n78A</w:t>
            </w:r>
          </w:p>
        </w:tc>
      </w:tr>
      <w:tr w:rsidR="00DD5D75" w14:paraId="38ADF21B" w14:textId="77777777">
        <w:trPr>
          <w:trHeight w:val="207"/>
          <w:jc w:val="center"/>
        </w:trPr>
        <w:tc>
          <w:tcPr>
            <w:tcW w:w="2853" w:type="dxa"/>
            <w:tcBorders>
              <w:top w:val="single" w:sz="4" w:space="0" w:color="auto"/>
              <w:left w:val="single" w:sz="4" w:space="0" w:color="auto"/>
              <w:bottom w:val="single" w:sz="4" w:space="0" w:color="auto"/>
              <w:right w:val="single" w:sz="4" w:space="0" w:color="auto"/>
            </w:tcBorders>
            <w:vAlign w:val="center"/>
          </w:tcPr>
          <w:p w14:paraId="3979F581" w14:textId="77777777" w:rsidR="00DD5D75" w:rsidRDefault="00DD5D75" w:rsidP="00DD5D75">
            <w:pPr>
              <w:pStyle w:val="TAC"/>
              <w:rPr>
                <w:lang w:val="en-US"/>
              </w:rPr>
            </w:pPr>
            <w:r>
              <w:rPr>
                <w:lang w:val="en-US"/>
              </w:rPr>
              <w:t>DC_n46A-n78(2A)</w:t>
            </w:r>
          </w:p>
          <w:p w14:paraId="16CC201F" w14:textId="77777777" w:rsidR="00DD5D75" w:rsidRDefault="00DD5D75" w:rsidP="00DD5D75">
            <w:pPr>
              <w:pStyle w:val="TAC"/>
              <w:rPr>
                <w:lang w:val="en-US"/>
              </w:rPr>
            </w:pPr>
            <w:r>
              <w:rPr>
                <w:lang w:val="en-US"/>
              </w:rPr>
              <w:t>DC_n46C-n78(2A)</w:t>
            </w:r>
          </w:p>
          <w:p w14:paraId="2FF8F8F7" w14:textId="77777777" w:rsidR="00DD5D75" w:rsidRDefault="00DD5D75" w:rsidP="00DD5D75">
            <w:pPr>
              <w:pStyle w:val="TAC"/>
              <w:rPr>
                <w:lang w:val="en-US"/>
              </w:rPr>
            </w:pPr>
            <w:r>
              <w:rPr>
                <w:lang w:val="en-US"/>
              </w:rPr>
              <w:t>DC_n46D-n78(2A)</w:t>
            </w:r>
          </w:p>
          <w:p w14:paraId="7D73DBF1" w14:textId="77777777" w:rsidR="00DD5D75" w:rsidRDefault="00DD5D75" w:rsidP="00DD5D75">
            <w:pPr>
              <w:pStyle w:val="TAC"/>
              <w:rPr>
                <w:lang w:val="en-US" w:eastAsia="zh-CN"/>
              </w:rPr>
            </w:pPr>
            <w:r>
              <w:rPr>
                <w:lang w:val="en-US" w:eastAsia="zh-CN"/>
              </w:rPr>
              <w:t>DC_n46(2A)-n78A</w:t>
            </w:r>
          </w:p>
          <w:p w14:paraId="60C99FF0" w14:textId="77777777" w:rsidR="00DD5D75" w:rsidRDefault="00DD5D75" w:rsidP="00DD5D75">
            <w:pPr>
              <w:pStyle w:val="TAC"/>
              <w:rPr>
                <w:lang w:val="en-US" w:eastAsia="zh-CN"/>
              </w:rPr>
            </w:pPr>
            <w:r>
              <w:rPr>
                <w:lang w:val="en-US"/>
              </w:rPr>
              <w:t>DC_n46(2A)-n78(2A)</w:t>
            </w:r>
          </w:p>
        </w:tc>
        <w:tc>
          <w:tcPr>
            <w:tcW w:w="2892" w:type="dxa"/>
            <w:tcBorders>
              <w:top w:val="single" w:sz="4" w:space="0" w:color="auto"/>
              <w:left w:val="single" w:sz="4" w:space="0" w:color="auto"/>
              <w:bottom w:val="single" w:sz="4" w:space="0" w:color="auto"/>
              <w:right w:val="single" w:sz="4" w:space="0" w:color="auto"/>
            </w:tcBorders>
            <w:vAlign w:val="center"/>
          </w:tcPr>
          <w:p w14:paraId="3209AFE7" w14:textId="77777777" w:rsidR="00DD5D75" w:rsidRDefault="00DD5D75" w:rsidP="00DD5D75">
            <w:pPr>
              <w:pStyle w:val="TAC"/>
              <w:rPr>
                <w:lang w:val="en-US" w:eastAsia="zh-CN"/>
              </w:rPr>
            </w:pPr>
            <w:r>
              <w:rPr>
                <w:lang w:val="en-US"/>
              </w:rPr>
              <w:t>DC_n46A-n78A</w:t>
            </w:r>
          </w:p>
        </w:tc>
      </w:tr>
      <w:tr w:rsidR="00DD5D75" w14:paraId="34B001D3" w14:textId="77777777">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042DD0B3" w14:textId="77777777" w:rsidR="00DD5D75" w:rsidRDefault="00DD5D75" w:rsidP="00DD5D75">
            <w:pPr>
              <w:pStyle w:val="TAC"/>
              <w:rPr>
                <w:lang w:eastAsia="zh-CN"/>
              </w:rPr>
            </w:pPr>
            <w:r>
              <w:rPr>
                <w:lang w:eastAsia="zh-CN"/>
              </w:rPr>
              <w:t>DC_n4</w:t>
            </w:r>
            <w:r>
              <w:rPr>
                <w:rFonts w:hint="eastAsia"/>
                <w:lang w:eastAsia="zh-CN"/>
              </w:rPr>
              <w:t>8</w:t>
            </w:r>
            <w:r>
              <w:rPr>
                <w:lang w:eastAsia="zh-CN"/>
              </w:rPr>
              <w:t>A-n</w:t>
            </w:r>
            <w:r>
              <w:rPr>
                <w:rFonts w:hint="eastAsia"/>
                <w:lang w:eastAsia="zh-CN"/>
              </w:rPr>
              <w:t>66</w:t>
            </w:r>
            <w:r>
              <w:rPr>
                <w:lang w:eastAsia="zh-CN"/>
              </w:rPr>
              <w:t>A</w:t>
            </w:r>
          </w:p>
          <w:p w14:paraId="6CAC232A" w14:textId="77777777" w:rsidR="00DD5D75" w:rsidRDefault="00DD5D75" w:rsidP="00DD5D75">
            <w:pPr>
              <w:pStyle w:val="TAC"/>
              <w:rPr>
                <w:lang w:eastAsia="zh-CN"/>
              </w:rPr>
            </w:pPr>
            <w:r>
              <w:rPr>
                <w:lang w:eastAsia="zh-CN"/>
              </w:rPr>
              <w:t>DC_n48B-n66A</w:t>
            </w:r>
          </w:p>
          <w:p w14:paraId="22CDEEAE" w14:textId="77777777" w:rsidR="00DD5D75" w:rsidRDefault="00DD5D75" w:rsidP="00DD5D75">
            <w:pPr>
              <w:pStyle w:val="TAC"/>
              <w:rPr>
                <w:lang w:eastAsia="zh-CN"/>
              </w:rPr>
            </w:pPr>
            <w:r>
              <w:rPr>
                <w:lang w:eastAsia="zh-CN"/>
              </w:rPr>
              <w:t>DC_n48B-n66B</w:t>
            </w:r>
          </w:p>
          <w:p w14:paraId="514A5CC1" w14:textId="77777777" w:rsidR="00DD5D75" w:rsidRDefault="00DD5D75" w:rsidP="00DD5D75">
            <w:pPr>
              <w:pStyle w:val="TAC"/>
              <w:rPr>
                <w:lang w:eastAsia="zh-CN"/>
              </w:rPr>
            </w:pPr>
            <w:r>
              <w:rPr>
                <w:lang w:eastAsia="zh-CN"/>
              </w:rPr>
              <w:t>DC_n4</w:t>
            </w:r>
            <w:r>
              <w:rPr>
                <w:rFonts w:hint="eastAsia"/>
                <w:lang w:eastAsia="zh-CN"/>
              </w:rPr>
              <w:t>8C</w:t>
            </w:r>
            <w:r>
              <w:rPr>
                <w:lang w:eastAsia="zh-CN"/>
              </w:rPr>
              <w:t>-n</w:t>
            </w:r>
            <w:r>
              <w:rPr>
                <w:rFonts w:hint="eastAsia"/>
                <w:lang w:eastAsia="zh-CN"/>
              </w:rPr>
              <w:t>66</w:t>
            </w:r>
            <w:r>
              <w:rPr>
                <w:lang w:eastAsia="zh-CN"/>
              </w:rPr>
              <w:t>A</w:t>
            </w:r>
          </w:p>
          <w:p w14:paraId="2CD54642" w14:textId="77777777" w:rsidR="00DD5D75" w:rsidRDefault="00DD5D75" w:rsidP="00DD5D75">
            <w:pPr>
              <w:pStyle w:val="TAC"/>
              <w:rPr>
                <w:lang w:val="en-US" w:eastAsia="zh-CN"/>
              </w:rPr>
            </w:pPr>
            <w:r>
              <w:rPr>
                <w:lang w:eastAsia="zh-CN"/>
              </w:rPr>
              <w:t>DC_n4</w:t>
            </w:r>
            <w:r>
              <w:rPr>
                <w:rFonts w:hint="eastAsia"/>
                <w:lang w:eastAsia="zh-CN"/>
              </w:rPr>
              <w:t>8C</w:t>
            </w:r>
            <w:r>
              <w:rPr>
                <w:lang w:eastAsia="zh-CN"/>
              </w:rPr>
              <w:t>-n</w:t>
            </w:r>
            <w:r>
              <w:rPr>
                <w:rFonts w:hint="eastAsia"/>
                <w:lang w:eastAsia="zh-CN"/>
              </w:rPr>
              <w:t>66</w:t>
            </w:r>
            <w:r>
              <w:rPr>
                <w:rFonts w:hint="eastAsia"/>
                <w:lang w:val="en-US" w:eastAsia="zh-CN"/>
              </w:rPr>
              <w:t>B</w:t>
            </w:r>
          </w:p>
        </w:tc>
        <w:tc>
          <w:tcPr>
            <w:tcW w:w="2892" w:type="dxa"/>
            <w:tcBorders>
              <w:top w:val="single" w:sz="4" w:space="0" w:color="auto"/>
              <w:left w:val="single" w:sz="4" w:space="0" w:color="auto"/>
              <w:bottom w:val="single" w:sz="4" w:space="0" w:color="auto"/>
              <w:right w:val="single" w:sz="4" w:space="0" w:color="auto"/>
            </w:tcBorders>
          </w:tcPr>
          <w:p w14:paraId="0CF52C45" w14:textId="77777777" w:rsidR="00DD5D75" w:rsidRDefault="00DD5D75" w:rsidP="00DD5D75">
            <w:pPr>
              <w:pStyle w:val="TAC"/>
              <w:rPr>
                <w:lang w:eastAsia="zh-CN"/>
              </w:rPr>
            </w:pPr>
            <w:r>
              <w:rPr>
                <w:lang w:eastAsia="zh-CN"/>
              </w:rPr>
              <w:t>DC_n4</w:t>
            </w:r>
            <w:r>
              <w:rPr>
                <w:rFonts w:hint="eastAsia"/>
                <w:lang w:eastAsia="zh-CN"/>
              </w:rPr>
              <w:t>8</w:t>
            </w:r>
            <w:r>
              <w:rPr>
                <w:lang w:eastAsia="zh-CN"/>
              </w:rPr>
              <w:t>A-n</w:t>
            </w:r>
            <w:r>
              <w:rPr>
                <w:rFonts w:hint="eastAsia"/>
                <w:lang w:eastAsia="zh-CN"/>
              </w:rPr>
              <w:t>66</w:t>
            </w:r>
            <w:r>
              <w:rPr>
                <w:lang w:eastAsia="zh-CN"/>
              </w:rPr>
              <w:t>A</w:t>
            </w:r>
          </w:p>
        </w:tc>
      </w:tr>
      <w:tr w:rsidR="00DD5D75" w14:paraId="0E0CED87" w14:textId="77777777">
        <w:trPr>
          <w:trHeight w:val="207"/>
          <w:jc w:val="center"/>
        </w:trPr>
        <w:tc>
          <w:tcPr>
            <w:tcW w:w="2853" w:type="dxa"/>
            <w:tcBorders>
              <w:top w:val="single" w:sz="4" w:space="0" w:color="auto"/>
              <w:left w:val="single" w:sz="4" w:space="0" w:color="auto"/>
              <w:bottom w:val="single" w:sz="4" w:space="0" w:color="auto"/>
              <w:right w:val="single" w:sz="4" w:space="0" w:color="auto"/>
            </w:tcBorders>
            <w:vAlign w:val="center"/>
          </w:tcPr>
          <w:p w14:paraId="5F42BC50" w14:textId="77777777" w:rsidR="00DD5D75" w:rsidRDefault="00DD5D75" w:rsidP="00DD5D75">
            <w:pPr>
              <w:keepNext/>
              <w:keepLines/>
              <w:spacing w:after="0"/>
              <w:jc w:val="center"/>
              <w:rPr>
                <w:rFonts w:ascii="Arial" w:eastAsia="SimSun" w:hAnsi="Arial"/>
                <w:sz w:val="18"/>
                <w:lang w:val="en-US" w:eastAsia="zh-CN"/>
              </w:rPr>
            </w:pPr>
            <w:r>
              <w:rPr>
                <w:rFonts w:ascii="Arial" w:eastAsia="SimSun" w:hAnsi="Arial"/>
                <w:sz w:val="18"/>
                <w:lang w:val="en-US" w:eastAsia="zh-CN"/>
              </w:rPr>
              <w:t>DC_n48A-n66(2A)</w:t>
            </w:r>
          </w:p>
          <w:p w14:paraId="1E3F3FE7" w14:textId="77777777" w:rsidR="00DD5D75" w:rsidRDefault="00DD5D75" w:rsidP="00DD5D75">
            <w:pPr>
              <w:keepNext/>
              <w:keepLines/>
              <w:spacing w:after="0"/>
              <w:jc w:val="center"/>
              <w:rPr>
                <w:rFonts w:ascii="Arial" w:eastAsia="SimSun" w:hAnsi="Arial"/>
                <w:sz w:val="18"/>
                <w:lang w:val="en-US" w:eastAsia="zh-CN"/>
              </w:rPr>
            </w:pPr>
            <w:r>
              <w:rPr>
                <w:rFonts w:ascii="Arial" w:eastAsia="SimSun" w:hAnsi="Arial"/>
                <w:sz w:val="18"/>
                <w:lang w:val="en-US" w:eastAsia="zh-CN"/>
              </w:rPr>
              <w:t>DC_n48B-n66(2A)</w:t>
            </w:r>
          </w:p>
          <w:p w14:paraId="7B83378A" w14:textId="77777777" w:rsidR="00DD5D75" w:rsidRDefault="00DD5D75" w:rsidP="00DD5D75">
            <w:pPr>
              <w:keepNext/>
              <w:keepLines/>
              <w:spacing w:after="0"/>
              <w:jc w:val="center"/>
              <w:rPr>
                <w:rFonts w:ascii="Arial" w:eastAsia="SimSun" w:hAnsi="Arial"/>
                <w:sz w:val="18"/>
                <w:lang w:eastAsia="zh-CN"/>
              </w:rPr>
            </w:pPr>
            <w:r>
              <w:rPr>
                <w:rFonts w:ascii="Arial" w:eastAsia="SimSun" w:hAnsi="Arial"/>
                <w:sz w:val="18"/>
                <w:lang w:eastAsia="zh-CN"/>
              </w:rPr>
              <w:t>DC_n4</w:t>
            </w:r>
            <w:r>
              <w:rPr>
                <w:rFonts w:ascii="Arial" w:eastAsia="SimSun" w:hAnsi="Arial" w:hint="eastAsia"/>
                <w:sz w:val="18"/>
                <w:lang w:eastAsia="zh-CN"/>
              </w:rPr>
              <w:t>8(2A)</w:t>
            </w:r>
            <w:r>
              <w:rPr>
                <w:rFonts w:ascii="Arial" w:eastAsia="SimSun" w:hAnsi="Arial"/>
                <w:sz w:val="18"/>
                <w:lang w:eastAsia="zh-CN"/>
              </w:rPr>
              <w:t>-n</w:t>
            </w:r>
            <w:r>
              <w:rPr>
                <w:rFonts w:ascii="Arial" w:eastAsia="SimSun" w:hAnsi="Arial" w:hint="eastAsia"/>
                <w:sz w:val="18"/>
                <w:lang w:eastAsia="zh-CN"/>
              </w:rPr>
              <w:t>66</w:t>
            </w:r>
            <w:r>
              <w:rPr>
                <w:rFonts w:ascii="Arial" w:eastAsia="SimSun" w:hAnsi="Arial"/>
                <w:sz w:val="18"/>
                <w:lang w:eastAsia="zh-CN"/>
              </w:rPr>
              <w:t>A</w:t>
            </w:r>
          </w:p>
          <w:p w14:paraId="73F692EE" w14:textId="77777777" w:rsidR="00DD5D75" w:rsidRDefault="00DD5D75" w:rsidP="00DD5D75">
            <w:pPr>
              <w:keepNext/>
              <w:keepLines/>
              <w:spacing w:after="0"/>
              <w:jc w:val="center"/>
              <w:rPr>
                <w:rFonts w:ascii="Arial" w:eastAsia="SimSun" w:hAnsi="Arial"/>
                <w:sz w:val="18"/>
                <w:lang w:val="en-US" w:eastAsia="zh-CN"/>
              </w:rPr>
            </w:pPr>
            <w:r>
              <w:rPr>
                <w:rFonts w:ascii="Arial" w:eastAsia="SimSun" w:hAnsi="Arial"/>
                <w:sz w:val="18"/>
                <w:lang w:val="en-US" w:eastAsia="zh-CN"/>
              </w:rPr>
              <w:t>DC_n48(2A)-n66(2A)</w:t>
            </w:r>
          </w:p>
          <w:p w14:paraId="556FA095" w14:textId="77777777" w:rsidR="00DD5D75" w:rsidRDefault="00DD5D75" w:rsidP="00DD5D75">
            <w:pPr>
              <w:keepNext/>
              <w:keepLines/>
              <w:spacing w:after="0"/>
              <w:jc w:val="center"/>
              <w:rPr>
                <w:rFonts w:ascii="Arial" w:eastAsia="SimSun" w:hAnsi="Arial"/>
                <w:sz w:val="18"/>
                <w:lang w:eastAsia="zh-CN"/>
              </w:rPr>
            </w:pPr>
            <w:r>
              <w:rPr>
                <w:rFonts w:ascii="Arial" w:eastAsia="SimSun" w:hAnsi="Arial"/>
                <w:sz w:val="18"/>
                <w:lang w:val="en-US" w:eastAsia="zh-CN"/>
              </w:rPr>
              <w:t>DC_n4</w:t>
            </w:r>
            <w:r>
              <w:rPr>
                <w:rFonts w:ascii="Arial" w:eastAsia="SimSun" w:hAnsi="Arial" w:hint="eastAsia"/>
                <w:sz w:val="18"/>
                <w:lang w:val="en-US" w:eastAsia="zh-CN"/>
              </w:rPr>
              <w:t>8</w:t>
            </w:r>
            <w:r>
              <w:rPr>
                <w:rFonts w:ascii="Arial" w:eastAsia="SimSun" w:hAnsi="Arial"/>
                <w:sz w:val="18"/>
                <w:lang w:val="en-US" w:eastAsia="zh-CN"/>
              </w:rPr>
              <w:t>(A-</w:t>
            </w:r>
            <w:r>
              <w:rPr>
                <w:rFonts w:ascii="Arial" w:eastAsia="SimSun" w:hAnsi="Arial" w:hint="eastAsia"/>
                <w:sz w:val="18"/>
                <w:lang w:val="en-US" w:eastAsia="zh-CN"/>
              </w:rPr>
              <w:t>C</w:t>
            </w:r>
            <w:r>
              <w:rPr>
                <w:rFonts w:ascii="Arial" w:eastAsia="SimSun" w:hAnsi="Arial"/>
                <w:sz w:val="18"/>
                <w:lang w:val="en-US" w:eastAsia="zh-CN"/>
              </w:rPr>
              <w:t>)-n</w:t>
            </w:r>
            <w:r>
              <w:rPr>
                <w:rFonts w:ascii="Arial" w:eastAsia="SimSun" w:hAnsi="Arial" w:hint="eastAsia"/>
                <w:sz w:val="18"/>
                <w:lang w:val="en-US" w:eastAsia="zh-CN"/>
              </w:rPr>
              <w:t>66</w:t>
            </w:r>
            <w:r>
              <w:rPr>
                <w:rFonts w:ascii="Arial" w:eastAsia="SimSun" w:hAnsi="Arial"/>
                <w:sz w:val="18"/>
                <w:lang w:val="en-US" w:eastAsia="zh-CN"/>
              </w:rPr>
              <w:t>A</w:t>
            </w:r>
          </w:p>
        </w:tc>
        <w:tc>
          <w:tcPr>
            <w:tcW w:w="2892" w:type="dxa"/>
            <w:tcBorders>
              <w:top w:val="single" w:sz="4" w:space="0" w:color="auto"/>
              <w:left w:val="single" w:sz="4" w:space="0" w:color="auto"/>
              <w:bottom w:val="single" w:sz="4" w:space="0" w:color="auto"/>
              <w:right w:val="single" w:sz="4" w:space="0" w:color="auto"/>
            </w:tcBorders>
            <w:vAlign w:val="center"/>
          </w:tcPr>
          <w:p w14:paraId="3670522A" w14:textId="77777777" w:rsidR="00DD5D75" w:rsidRDefault="00DD5D75" w:rsidP="00DD5D75">
            <w:pPr>
              <w:keepNext/>
              <w:keepLines/>
              <w:spacing w:after="0"/>
              <w:jc w:val="center"/>
              <w:rPr>
                <w:rFonts w:ascii="Arial" w:eastAsia="SimSun" w:hAnsi="Arial"/>
                <w:sz w:val="18"/>
                <w:lang w:eastAsia="zh-CN"/>
              </w:rPr>
            </w:pPr>
            <w:r>
              <w:rPr>
                <w:rFonts w:ascii="Arial" w:eastAsia="SimSun" w:hAnsi="Arial"/>
                <w:sz w:val="18"/>
                <w:lang w:val="en-US" w:eastAsia="zh-CN"/>
              </w:rPr>
              <w:t>DC_n48A-n66A</w:t>
            </w:r>
          </w:p>
        </w:tc>
      </w:tr>
      <w:tr w:rsidR="00DD5D75" w14:paraId="0984E65D" w14:textId="77777777">
        <w:trPr>
          <w:trHeight w:val="207"/>
          <w:jc w:val="center"/>
        </w:trPr>
        <w:tc>
          <w:tcPr>
            <w:tcW w:w="2853" w:type="dxa"/>
            <w:tcBorders>
              <w:top w:val="single" w:sz="4" w:space="0" w:color="auto"/>
              <w:left w:val="single" w:sz="4" w:space="0" w:color="auto"/>
              <w:bottom w:val="single" w:sz="4" w:space="0" w:color="auto"/>
              <w:right w:val="single" w:sz="4" w:space="0" w:color="auto"/>
            </w:tcBorders>
            <w:vAlign w:val="center"/>
          </w:tcPr>
          <w:p w14:paraId="21010679" w14:textId="77777777" w:rsidR="00DD5D75" w:rsidRDefault="00DD5D75" w:rsidP="00DD5D75">
            <w:pPr>
              <w:keepNext/>
              <w:keepLines/>
              <w:spacing w:after="0"/>
              <w:jc w:val="center"/>
              <w:rPr>
                <w:rFonts w:ascii="Arial" w:hAnsi="Arial" w:cs="Arial"/>
                <w:sz w:val="18"/>
                <w:szCs w:val="18"/>
                <w:lang w:val="en-US"/>
              </w:rPr>
            </w:pPr>
            <w:r>
              <w:rPr>
                <w:rFonts w:ascii="Arial" w:hAnsi="Arial" w:cs="Arial"/>
                <w:sz w:val="18"/>
                <w:szCs w:val="18"/>
                <w:lang w:val="en-US"/>
              </w:rPr>
              <w:t>DC_n48A-n70A</w:t>
            </w:r>
          </w:p>
          <w:p w14:paraId="3F620CCD" w14:textId="77777777" w:rsidR="00DD5D75" w:rsidRDefault="00DD5D75" w:rsidP="00DD5D75">
            <w:pPr>
              <w:keepNext/>
              <w:keepLines/>
              <w:spacing w:after="0"/>
              <w:jc w:val="center"/>
              <w:rPr>
                <w:rFonts w:ascii="Arial" w:hAnsi="Arial" w:cs="Arial"/>
                <w:sz w:val="18"/>
                <w:szCs w:val="18"/>
                <w:lang w:val="en-US"/>
              </w:rPr>
            </w:pPr>
            <w:r>
              <w:rPr>
                <w:rFonts w:ascii="Arial" w:hAnsi="Arial" w:cs="Arial"/>
                <w:sz w:val="18"/>
                <w:szCs w:val="18"/>
                <w:lang w:val="en-US"/>
              </w:rPr>
              <w:t>DC_n48B-n70A</w:t>
            </w:r>
          </w:p>
        </w:tc>
        <w:tc>
          <w:tcPr>
            <w:tcW w:w="2892" w:type="dxa"/>
            <w:tcBorders>
              <w:top w:val="single" w:sz="4" w:space="0" w:color="auto"/>
              <w:left w:val="single" w:sz="4" w:space="0" w:color="auto"/>
              <w:bottom w:val="single" w:sz="4" w:space="0" w:color="auto"/>
              <w:right w:val="single" w:sz="4" w:space="0" w:color="auto"/>
            </w:tcBorders>
            <w:vAlign w:val="center"/>
          </w:tcPr>
          <w:p w14:paraId="2F91DAD5" w14:textId="77777777" w:rsidR="00DD5D75" w:rsidRDefault="00DD5D75" w:rsidP="00DD5D75">
            <w:pPr>
              <w:keepNext/>
              <w:keepLines/>
              <w:spacing w:after="0"/>
              <w:jc w:val="center"/>
              <w:rPr>
                <w:lang w:val="en-US" w:eastAsia="zh-CN"/>
              </w:rPr>
            </w:pPr>
            <w:r>
              <w:rPr>
                <w:rFonts w:ascii="Arial" w:hAnsi="Arial" w:cs="Arial"/>
                <w:sz w:val="18"/>
                <w:szCs w:val="18"/>
                <w:lang w:val="en-US"/>
              </w:rPr>
              <w:t>DC_n48A-n70A</w:t>
            </w:r>
          </w:p>
        </w:tc>
      </w:tr>
      <w:tr w:rsidR="00DD5D75" w14:paraId="63FF5212" w14:textId="77777777">
        <w:trPr>
          <w:trHeight w:val="207"/>
          <w:jc w:val="center"/>
        </w:trPr>
        <w:tc>
          <w:tcPr>
            <w:tcW w:w="2853" w:type="dxa"/>
            <w:tcBorders>
              <w:top w:val="single" w:sz="4" w:space="0" w:color="auto"/>
              <w:left w:val="single" w:sz="4" w:space="0" w:color="auto"/>
              <w:bottom w:val="single" w:sz="4" w:space="0" w:color="auto"/>
              <w:right w:val="single" w:sz="4" w:space="0" w:color="auto"/>
            </w:tcBorders>
            <w:vAlign w:val="center"/>
          </w:tcPr>
          <w:p w14:paraId="4A862E1D" w14:textId="77777777" w:rsidR="00DD5D75" w:rsidRDefault="00DD5D75" w:rsidP="00DD5D75">
            <w:pPr>
              <w:keepNext/>
              <w:keepLines/>
              <w:spacing w:after="0"/>
              <w:jc w:val="center"/>
              <w:rPr>
                <w:lang w:val="en-US"/>
              </w:rPr>
            </w:pPr>
            <w:r>
              <w:rPr>
                <w:rFonts w:ascii="Arial" w:hAnsi="Arial" w:cs="Arial"/>
                <w:sz w:val="18"/>
                <w:szCs w:val="18"/>
                <w:lang w:val="en-US"/>
              </w:rPr>
              <w:t>DC_n48(2A)-n70A</w:t>
            </w:r>
          </w:p>
        </w:tc>
        <w:tc>
          <w:tcPr>
            <w:tcW w:w="2892" w:type="dxa"/>
            <w:tcBorders>
              <w:top w:val="single" w:sz="4" w:space="0" w:color="auto"/>
              <w:left w:val="single" w:sz="4" w:space="0" w:color="auto"/>
              <w:bottom w:val="single" w:sz="4" w:space="0" w:color="auto"/>
              <w:right w:val="single" w:sz="4" w:space="0" w:color="auto"/>
            </w:tcBorders>
            <w:vAlign w:val="center"/>
          </w:tcPr>
          <w:p w14:paraId="18A3EE72" w14:textId="77777777" w:rsidR="00DD5D75" w:rsidRDefault="00DD5D75" w:rsidP="00DD5D75">
            <w:pPr>
              <w:keepNext/>
              <w:keepLines/>
              <w:spacing w:after="0"/>
              <w:jc w:val="center"/>
              <w:rPr>
                <w:lang w:val="en-US" w:eastAsia="zh-CN"/>
              </w:rPr>
            </w:pPr>
            <w:r>
              <w:rPr>
                <w:rFonts w:ascii="Arial" w:hAnsi="Arial" w:cs="Arial"/>
                <w:sz w:val="18"/>
                <w:szCs w:val="18"/>
                <w:lang w:val="en-US"/>
              </w:rPr>
              <w:t>DC_n48A-n70A</w:t>
            </w:r>
          </w:p>
        </w:tc>
      </w:tr>
      <w:tr w:rsidR="00DD5D75" w14:paraId="6C138621" w14:textId="77777777">
        <w:trPr>
          <w:trHeight w:val="207"/>
          <w:jc w:val="center"/>
        </w:trPr>
        <w:tc>
          <w:tcPr>
            <w:tcW w:w="2853" w:type="dxa"/>
            <w:tcBorders>
              <w:top w:val="single" w:sz="4" w:space="0" w:color="auto"/>
              <w:left w:val="single" w:sz="4" w:space="0" w:color="auto"/>
              <w:bottom w:val="single" w:sz="4" w:space="0" w:color="auto"/>
              <w:right w:val="single" w:sz="4" w:space="0" w:color="auto"/>
            </w:tcBorders>
            <w:vAlign w:val="center"/>
          </w:tcPr>
          <w:p w14:paraId="54FC6164" w14:textId="77777777" w:rsidR="00DD5D75" w:rsidRDefault="00DD5D75" w:rsidP="00DD5D75">
            <w:pPr>
              <w:pStyle w:val="TAC"/>
              <w:rPr>
                <w:lang w:eastAsia="zh-CN"/>
              </w:rPr>
            </w:pPr>
            <w:r>
              <w:rPr>
                <w:lang w:val="en-US"/>
              </w:rPr>
              <w:t>DC_n48A-n71A</w:t>
            </w:r>
            <w:r>
              <w:rPr>
                <w:lang w:eastAsia="zh-CN"/>
              </w:rPr>
              <w:t xml:space="preserve"> </w:t>
            </w:r>
          </w:p>
          <w:p w14:paraId="713125E6" w14:textId="77777777" w:rsidR="00DD5D75" w:rsidRDefault="00DD5D75" w:rsidP="00DD5D75">
            <w:pPr>
              <w:pStyle w:val="TAC"/>
              <w:rPr>
                <w:lang w:val="en-US"/>
              </w:rPr>
            </w:pPr>
            <w:r>
              <w:rPr>
                <w:lang w:val="en-US"/>
              </w:rPr>
              <w:t>DC_n48B-n71A</w:t>
            </w:r>
          </w:p>
          <w:p w14:paraId="0587C9F7" w14:textId="77777777" w:rsidR="00DD5D75" w:rsidRDefault="00DD5D75" w:rsidP="00DD5D75">
            <w:pPr>
              <w:pStyle w:val="TAC"/>
              <w:rPr>
                <w:lang w:val="en-US" w:eastAsia="zh-CN"/>
              </w:rPr>
            </w:pPr>
            <w:r>
              <w:rPr>
                <w:lang w:eastAsia="zh-CN"/>
              </w:rPr>
              <w:t>DC</w:t>
            </w:r>
            <w:r>
              <w:t>_n48C-n71A</w:t>
            </w:r>
          </w:p>
        </w:tc>
        <w:tc>
          <w:tcPr>
            <w:tcW w:w="2892" w:type="dxa"/>
            <w:tcBorders>
              <w:top w:val="single" w:sz="4" w:space="0" w:color="auto"/>
              <w:left w:val="single" w:sz="4" w:space="0" w:color="auto"/>
              <w:bottom w:val="single" w:sz="4" w:space="0" w:color="auto"/>
              <w:right w:val="single" w:sz="4" w:space="0" w:color="auto"/>
            </w:tcBorders>
            <w:vAlign w:val="center"/>
          </w:tcPr>
          <w:p w14:paraId="455BC14D" w14:textId="77777777" w:rsidR="00DD5D75" w:rsidRDefault="00DD5D75" w:rsidP="00DD5D75">
            <w:pPr>
              <w:pStyle w:val="TAC"/>
              <w:rPr>
                <w:lang w:eastAsia="zh-CN"/>
              </w:rPr>
            </w:pPr>
            <w:r>
              <w:rPr>
                <w:lang w:val="en-US" w:eastAsia="zh-CN"/>
              </w:rPr>
              <w:t>DC</w:t>
            </w:r>
            <w:r>
              <w:rPr>
                <w:lang w:val="en-US"/>
              </w:rPr>
              <w:t>_n48A-n71A</w:t>
            </w:r>
          </w:p>
        </w:tc>
      </w:tr>
      <w:tr w:rsidR="00DD5D75" w14:paraId="40ADBD52" w14:textId="77777777">
        <w:trPr>
          <w:trHeight w:val="1319"/>
          <w:jc w:val="center"/>
        </w:trPr>
        <w:tc>
          <w:tcPr>
            <w:tcW w:w="2853" w:type="dxa"/>
            <w:tcBorders>
              <w:top w:val="single" w:sz="4" w:space="0" w:color="auto"/>
              <w:left w:val="single" w:sz="4" w:space="0" w:color="auto"/>
              <w:bottom w:val="single" w:sz="4" w:space="0" w:color="auto"/>
              <w:right w:val="single" w:sz="4" w:space="0" w:color="auto"/>
            </w:tcBorders>
          </w:tcPr>
          <w:p w14:paraId="440D940D" w14:textId="77777777" w:rsidR="00DD5D75" w:rsidRDefault="00DD5D75" w:rsidP="00DD5D75">
            <w:pPr>
              <w:pStyle w:val="TAC"/>
              <w:rPr>
                <w:lang w:val="en-US"/>
              </w:rPr>
            </w:pPr>
            <w:r>
              <w:rPr>
                <w:lang w:val="en-US"/>
              </w:rPr>
              <w:t>DC_n48A-n71(2A)</w:t>
            </w:r>
          </w:p>
          <w:p w14:paraId="57F59E7F" w14:textId="77777777" w:rsidR="00DD5D75" w:rsidRDefault="00DD5D75" w:rsidP="00DD5D75">
            <w:pPr>
              <w:pStyle w:val="TAC"/>
              <w:rPr>
                <w:lang w:eastAsia="zh-CN"/>
              </w:rPr>
            </w:pPr>
            <w:r>
              <w:rPr>
                <w:lang w:val="en-US"/>
              </w:rPr>
              <w:t>DC_n48(2A)-n71A</w:t>
            </w:r>
          </w:p>
          <w:p w14:paraId="04CE5DEF" w14:textId="77777777" w:rsidR="00DD5D75" w:rsidRDefault="00DD5D75" w:rsidP="00DD5D75">
            <w:pPr>
              <w:pStyle w:val="TAC"/>
              <w:rPr>
                <w:lang w:eastAsia="zh-CN"/>
              </w:rPr>
            </w:pPr>
            <w:r>
              <w:rPr>
                <w:lang w:val="en-US"/>
              </w:rPr>
              <w:t>DC_n48(2A)-n71(2A)</w:t>
            </w:r>
          </w:p>
          <w:p w14:paraId="7BF64D99" w14:textId="77777777" w:rsidR="00DD5D75" w:rsidRDefault="00DD5D75" w:rsidP="00DD5D75">
            <w:pPr>
              <w:pStyle w:val="TAC"/>
              <w:rPr>
                <w:lang w:eastAsia="zh-CN"/>
              </w:rPr>
            </w:pPr>
            <w:r>
              <w:rPr>
                <w:lang w:eastAsia="zh-CN"/>
              </w:rPr>
              <w:t>DC</w:t>
            </w:r>
            <w:r>
              <w:t>_n48(3A)-n71A</w:t>
            </w:r>
          </w:p>
          <w:p w14:paraId="330BD421" w14:textId="77777777" w:rsidR="00DD5D75" w:rsidRDefault="00DD5D75" w:rsidP="00DD5D75">
            <w:pPr>
              <w:pStyle w:val="TAC"/>
              <w:rPr>
                <w:lang w:eastAsia="zh-CN"/>
              </w:rPr>
            </w:pPr>
            <w:r>
              <w:rPr>
                <w:lang w:eastAsia="zh-CN"/>
              </w:rPr>
              <w:t>DC</w:t>
            </w:r>
            <w:r>
              <w:t>_n48(4A)-n71A</w:t>
            </w:r>
          </w:p>
          <w:p w14:paraId="67D5BF0B" w14:textId="77777777" w:rsidR="00DD5D75" w:rsidRDefault="00DD5D75" w:rsidP="00DD5D75">
            <w:pPr>
              <w:pStyle w:val="TAC"/>
              <w:rPr>
                <w:lang w:eastAsia="zh-CN"/>
              </w:rPr>
            </w:pPr>
            <w:r>
              <w:rPr>
                <w:lang w:val="en-US"/>
              </w:rPr>
              <w:t>DC_n48B-n71(2A)</w:t>
            </w:r>
          </w:p>
        </w:tc>
        <w:tc>
          <w:tcPr>
            <w:tcW w:w="2892" w:type="dxa"/>
            <w:tcBorders>
              <w:top w:val="single" w:sz="4" w:space="0" w:color="auto"/>
              <w:left w:val="single" w:sz="4" w:space="0" w:color="auto"/>
              <w:right w:val="single" w:sz="4" w:space="0" w:color="auto"/>
            </w:tcBorders>
          </w:tcPr>
          <w:p w14:paraId="0E0EE6A9" w14:textId="77777777" w:rsidR="00DD5D75" w:rsidRDefault="00DD5D75" w:rsidP="00DD5D75">
            <w:pPr>
              <w:pStyle w:val="TAC"/>
              <w:rPr>
                <w:lang w:val="en-US" w:eastAsia="zh-CN"/>
              </w:rPr>
            </w:pPr>
            <w:r>
              <w:rPr>
                <w:lang w:val="en-US" w:eastAsia="zh-CN"/>
              </w:rPr>
              <w:t>DC</w:t>
            </w:r>
            <w:r>
              <w:rPr>
                <w:lang w:val="en-US"/>
              </w:rPr>
              <w:t>_n48A-n71A</w:t>
            </w:r>
          </w:p>
          <w:p w14:paraId="6CB396D1" w14:textId="77777777" w:rsidR="00DD5D75" w:rsidRDefault="00DD5D75" w:rsidP="00DD5D75">
            <w:pPr>
              <w:pStyle w:val="TAC"/>
              <w:rPr>
                <w:lang w:eastAsia="zh-CN"/>
              </w:rPr>
            </w:pPr>
          </w:p>
        </w:tc>
      </w:tr>
      <w:tr w:rsidR="00DD5D75" w14:paraId="3DC4DE93" w14:textId="77777777">
        <w:trPr>
          <w:trHeight w:val="207"/>
          <w:jc w:val="center"/>
        </w:trPr>
        <w:tc>
          <w:tcPr>
            <w:tcW w:w="2853" w:type="dxa"/>
            <w:tcBorders>
              <w:top w:val="single" w:sz="4" w:space="0" w:color="auto"/>
              <w:left w:val="single" w:sz="4" w:space="0" w:color="auto"/>
              <w:bottom w:val="single" w:sz="4" w:space="0" w:color="auto"/>
              <w:right w:val="single" w:sz="4" w:space="0" w:color="auto"/>
            </w:tcBorders>
            <w:vAlign w:val="center"/>
          </w:tcPr>
          <w:p w14:paraId="6444D41E" w14:textId="77777777" w:rsidR="00DD5D75" w:rsidRDefault="00DD5D75" w:rsidP="00DD5D75">
            <w:pPr>
              <w:keepNext/>
              <w:keepLines/>
              <w:spacing w:after="0"/>
              <w:jc w:val="center"/>
              <w:rPr>
                <w:rFonts w:ascii="Arial" w:hAnsi="Arial" w:cs="Arial"/>
                <w:color w:val="000000"/>
                <w:sz w:val="18"/>
                <w:szCs w:val="18"/>
              </w:rPr>
            </w:pPr>
            <w:r>
              <w:rPr>
                <w:rFonts w:ascii="Arial" w:hAnsi="Arial" w:cs="Arial"/>
                <w:color w:val="000000"/>
                <w:sz w:val="18"/>
                <w:szCs w:val="18"/>
              </w:rPr>
              <w:lastRenderedPageBreak/>
              <w:t>DC_n48A-n96A</w:t>
            </w:r>
          </w:p>
          <w:p w14:paraId="3F8A813A" w14:textId="77777777" w:rsidR="00DD5D75" w:rsidRDefault="00DD5D75" w:rsidP="00DD5D75">
            <w:pPr>
              <w:keepNext/>
              <w:keepLines/>
              <w:spacing w:after="0"/>
              <w:jc w:val="center"/>
              <w:rPr>
                <w:rFonts w:ascii="Arial" w:hAnsi="Arial" w:cs="Arial"/>
                <w:color w:val="000000"/>
                <w:sz w:val="18"/>
                <w:szCs w:val="18"/>
              </w:rPr>
            </w:pPr>
            <w:r>
              <w:rPr>
                <w:rFonts w:ascii="Arial" w:hAnsi="Arial" w:cs="Arial"/>
                <w:color w:val="000000"/>
                <w:sz w:val="18"/>
                <w:szCs w:val="18"/>
              </w:rPr>
              <w:t>DC_n48B-n96A</w:t>
            </w:r>
          </w:p>
          <w:p w14:paraId="3F8C715A" w14:textId="77777777" w:rsidR="00DD5D75" w:rsidRDefault="00DD5D75" w:rsidP="00DD5D75">
            <w:pPr>
              <w:keepNext/>
              <w:keepLines/>
              <w:spacing w:after="0"/>
              <w:jc w:val="center"/>
              <w:rPr>
                <w:rFonts w:ascii="Arial" w:hAnsi="Arial" w:cs="Arial"/>
                <w:color w:val="000000"/>
                <w:sz w:val="18"/>
                <w:szCs w:val="18"/>
              </w:rPr>
            </w:pPr>
            <w:r>
              <w:rPr>
                <w:rFonts w:ascii="Arial" w:hAnsi="Arial" w:cs="Arial"/>
                <w:color w:val="000000"/>
                <w:sz w:val="18"/>
                <w:szCs w:val="18"/>
              </w:rPr>
              <w:t>DC_n48C-n96A</w:t>
            </w:r>
          </w:p>
          <w:p w14:paraId="09E55706" w14:textId="77777777" w:rsidR="00DD5D75" w:rsidRDefault="00DD5D75" w:rsidP="00DD5D75">
            <w:pPr>
              <w:keepNext/>
              <w:keepLines/>
              <w:spacing w:after="0"/>
              <w:jc w:val="center"/>
              <w:rPr>
                <w:rFonts w:ascii="Arial" w:hAnsi="Arial" w:cs="Arial"/>
                <w:color w:val="000000"/>
                <w:sz w:val="18"/>
                <w:szCs w:val="18"/>
              </w:rPr>
            </w:pPr>
            <w:r>
              <w:rPr>
                <w:rFonts w:ascii="Arial" w:hAnsi="Arial" w:cs="Arial"/>
                <w:color w:val="000000"/>
                <w:sz w:val="18"/>
                <w:szCs w:val="18"/>
              </w:rPr>
              <w:t>DC_n48A-n96B</w:t>
            </w:r>
          </w:p>
          <w:p w14:paraId="3E48460A" w14:textId="77777777" w:rsidR="00DD5D75" w:rsidRDefault="00DD5D75" w:rsidP="00DD5D75">
            <w:pPr>
              <w:keepNext/>
              <w:keepLines/>
              <w:spacing w:after="0"/>
              <w:jc w:val="center"/>
              <w:rPr>
                <w:rFonts w:ascii="Arial" w:hAnsi="Arial" w:cs="Arial"/>
                <w:color w:val="000000"/>
                <w:sz w:val="18"/>
                <w:szCs w:val="18"/>
              </w:rPr>
            </w:pPr>
            <w:r>
              <w:rPr>
                <w:rFonts w:ascii="Arial" w:hAnsi="Arial" w:cs="Arial"/>
                <w:color w:val="000000"/>
                <w:sz w:val="18"/>
                <w:szCs w:val="18"/>
              </w:rPr>
              <w:t>DC_n48B-n96B</w:t>
            </w:r>
          </w:p>
          <w:p w14:paraId="75B3C4B2" w14:textId="77777777" w:rsidR="00DD5D75" w:rsidRDefault="00DD5D75" w:rsidP="00DD5D75">
            <w:pPr>
              <w:keepNext/>
              <w:keepLines/>
              <w:spacing w:after="0"/>
              <w:jc w:val="center"/>
              <w:rPr>
                <w:rFonts w:ascii="Arial" w:hAnsi="Arial" w:cs="Arial"/>
                <w:color w:val="000000"/>
                <w:sz w:val="18"/>
                <w:szCs w:val="18"/>
              </w:rPr>
            </w:pPr>
            <w:r>
              <w:rPr>
                <w:rFonts w:ascii="Arial" w:hAnsi="Arial" w:cs="Arial"/>
                <w:color w:val="000000"/>
                <w:sz w:val="18"/>
                <w:szCs w:val="18"/>
              </w:rPr>
              <w:t>DC_n48C-n96B</w:t>
            </w:r>
          </w:p>
          <w:p w14:paraId="0C8DE36B" w14:textId="77777777" w:rsidR="00DD5D75" w:rsidRDefault="00DD5D75" w:rsidP="00DD5D75">
            <w:pPr>
              <w:keepNext/>
              <w:keepLines/>
              <w:spacing w:after="0"/>
              <w:jc w:val="center"/>
              <w:rPr>
                <w:rFonts w:ascii="Arial" w:hAnsi="Arial" w:cs="Arial"/>
                <w:color w:val="000000"/>
                <w:sz w:val="18"/>
                <w:szCs w:val="18"/>
              </w:rPr>
            </w:pPr>
            <w:r>
              <w:rPr>
                <w:rFonts w:ascii="Arial" w:hAnsi="Arial" w:cs="Arial"/>
                <w:color w:val="000000"/>
                <w:sz w:val="18"/>
                <w:szCs w:val="18"/>
              </w:rPr>
              <w:t>DC_n48A-n96C</w:t>
            </w:r>
          </w:p>
          <w:p w14:paraId="3A5A3200" w14:textId="77777777" w:rsidR="00DD5D75" w:rsidRDefault="00DD5D75" w:rsidP="00DD5D75">
            <w:pPr>
              <w:keepNext/>
              <w:keepLines/>
              <w:spacing w:after="0"/>
              <w:jc w:val="center"/>
              <w:rPr>
                <w:rFonts w:ascii="Arial" w:hAnsi="Arial" w:cs="Arial"/>
                <w:color w:val="000000"/>
                <w:sz w:val="18"/>
                <w:szCs w:val="18"/>
              </w:rPr>
            </w:pPr>
            <w:r>
              <w:rPr>
                <w:rFonts w:ascii="Arial" w:hAnsi="Arial" w:cs="Arial"/>
                <w:color w:val="000000"/>
                <w:sz w:val="18"/>
                <w:szCs w:val="18"/>
              </w:rPr>
              <w:t>DC_n48B-n96C</w:t>
            </w:r>
          </w:p>
          <w:p w14:paraId="313CF155" w14:textId="77777777" w:rsidR="00DD5D75" w:rsidRDefault="00DD5D75" w:rsidP="00DD5D75">
            <w:pPr>
              <w:keepNext/>
              <w:keepLines/>
              <w:spacing w:after="0"/>
              <w:jc w:val="center"/>
              <w:rPr>
                <w:rFonts w:ascii="Arial" w:hAnsi="Arial" w:cs="Arial"/>
                <w:color w:val="000000"/>
                <w:sz w:val="18"/>
                <w:szCs w:val="18"/>
              </w:rPr>
            </w:pPr>
            <w:r>
              <w:rPr>
                <w:rFonts w:ascii="Arial" w:hAnsi="Arial" w:cs="Arial"/>
                <w:color w:val="000000"/>
                <w:sz w:val="18"/>
                <w:szCs w:val="18"/>
              </w:rPr>
              <w:t>DC_n48C-n96C</w:t>
            </w:r>
          </w:p>
          <w:p w14:paraId="0A0320B9" w14:textId="77777777" w:rsidR="00DD5D75" w:rsidRDefault="00DD5D75" w:rsidP="00DD5D75">
            <w:pPr>
              <w:keepNext/>
              <w:keepLines/>
              <w:spacing w:after="0"/>
              <w:jc w:val="center"/>
              <w:rPr>
                <w:rFonts w:ascii="Arial" w:hAnsi="Arial" w:cs="Arial"/>
                <w:color w:val="000000"/>
                <w:sz w:val="18"/>
                <w:szCs w:val="18"/>
              </w:rPr>
            </w:pPr>
            <w:r>
              <w:rPr>
                <w:rFonts w:ascii="Arial" w:hAnsi="Arial" w:cs="Arial"/>
                <w:color w:val="000000"/>
                <w:sz w:val="18"/>
                <w:szCs w:val="18"/>
              </w:rPr>
              <w:t>DC_n48A-n96D</w:t>
            </w:r>
          </w:p>
          <w:p w14:paraId="350B20B1" w14:textId="77777777" w:rsidR="00DD5D75" w:rsidRDefault="00DD5D75" w:rsidP="00DD5D75">
            <w:pPr>
              <w:keepNext/>
              <w:keepLines/>
              <w:spacing w:after="0"/>
              <w:jc w:val="center"/>
              <w:rPr>
                <w:rFonts w:ascii="Arial" w:hAnsi="Arial" w:cs="Arial"/>
                <w:color w:val="000000"/>
                <w:sz w:val="18"/>
                <w:szCs w:val="18"/>
              </w:rPr>
            </w:pPr>
            <w:r>
              <w:rPr>
                <w:rFonts w:ascii="Arial" w:hAnsi="Arial" w:cs="Arial"/>
                <w:color w:val="000000"/>
                <w:sz w:val="18"/>
                <w:szCs w:val="18"/>
              </w:rPr>
              <w:t>DC_n48B-n96D</w:t>
            </w:r>
          </w:p>
          <w:p w14:paraId="06F1E4B8" w14:textId="77777777" w:rsidR="00DD5D75" w:rsidRDefault="00DD5D75" w:rsidP="00DD5D75">
            <w:pPr>
              <w:keepNext/>
              <w:keepLines/>
              <w:spacing w:after="0"/>
              <w:jc w:val="center"/>
              <w:rPr>
                <w:rFonts w:ascii="Arial" w:hAnsi="Arial" w:cs="Arial"/>
                <w:color w:val="000000"/>
                <w:sz w:val="18"/>
                <w:szCs w:val="18"/>
              </w:rPr>
            </w:pPr>
            <w:r>
              <w:rPr>
                <w:rFonts w:ascii="Arial" w:hAnsi="Arial" w:cs="Arial"/>
                <w:color w:val="000000"/>
                <w:sz w:val="18"/>
                <w:szCs w:val="18"/>
              </w:rPr>
              <w:t>DC_n48C-n96D</w:t>
            </w:r>
          </w:p>
          <w:p w14:paraId="08E02616" w14:textId="77777777" w:rsidR="00DD5D75" w:rsidRDefault="00DD5D75" w:rsidP="00DD5D75">
            <w:pPr>
              <w:keepNext/>
              <w:keepLines/>
              <w:spacing w:after="0"/>
              <w:jc w:val="center"/>
              <w:rPr>
                <w:rFonts w:ascii="Arial" w:hAnsi="Arial" w:cs="Arial"/>
                <w:color w:val="000000"/>
                <w:sz w:val="18"/>
                <w:szCs w:val="18"/>
              </w:rPr>
            </w:pPr>
            <w:r>
              <w:rPr>
                <w:rFonts w:ascii="Arial" w:hAnsi="Arial" w:cs="Arial"/>
                <w:color w:val="000000"/>
                <w:sz w:val="18"/>
                <w:szCs w:val="18"/>
              </w:rPr>
              <w:t>DC_n48A-n96E</w:t>
            </w:r>
          </w:p>
          <w:p w14:paraId="1A21D929" w14:textId="77777777" w:rsidR="00DD5D75" w:rsidRDefault="00DD5D75" w:rsidP="00DD5D75">
            <w:pPr>
              <w:keepNext/>
              <w:keepLines/>
              <w:spacing w:after="0"/>
              <w:jc w:val="center"/>
              <w:rPr>
                <w:rFonts w:ascii="Arial" w:hAnsi="Arial" w:cs="Arial"/>
                <w:color w:val="000000"/>
                <w:sz w:val="18"/>
                <w:szCs w:val="18"/>
              </w:rPr>
            </w:pPr>
            <w:r>
              <w:rPr>
                <w:rFonts w:ascii="Arial" w:hAnsi="Arial" w:cs="Arial"/>
                <w:color w:val="000000"/>
                <w:sz w:val="18"/>
                <w:szCs w:val="18"/>
              </w:rPr>
              <w:t>DC_n48B-n96E</w:t>
            </w:r>
          </w:p>
          <w:p w14:paraId="1F94B218" w14:textId="77777777" w:rsidR="00DD5D75" w:rsidRDefault="00DD5D75" w:rsidP="00DD5D75">
            <w:pPr>
              <w:pStyle w:val="TAC"/>
              <w:rPr>
                <w:lang w:eastAsia="zh-CN"/>
              </w:rPr>
            </w:pPr>
            <w:r>
              <w:rPr>
                <w:rFonts w:cs="Arial"/>
                <w:color w:val="000000"/>
                <w:szCs w:val="18"/>
              </w:rPr>
              <w:t>DC_n48C-n96E</w:t>
            </w:r>
          </w:p>
        </w:tc>
        <w:tc>
          <w:tcPr>
            <w:tcW w:w="2892" w:type="dxa"/>
            <w:tcBorders>
              <w:top w:val="single" w:sz="4" w:space="0" w:color="auto"/>
              <w:left w:val="single" w:sz="4" w:space="0" w:color="auto"/>
              <w:bottom w:val="single" w:sz="4" w:space="0" w:color="auto"/>
              <w:right w:val="single" w:sz="4" w:space="0" w:color="auto"/>
            </w:tcBorders>
            <w:vAlign w:val="center"/>
          </w:tcPr>
          <w:p w14:paraId="2680FF0A" w14:textId="77777777" w:rsidR="00DD5D75" w:rsidRDefault="00DD5D75" w:rsidP="00DD5D75">
            <w:pPr>
              <w:pStyle w:val="TAC"/>
              <w:rPr>
                <w:lang w:eastAsia="zh-CN"/>
              </w:rPr>
            </w:pPr>
            <w:r>
              <w:rPr>
                <w:rFonts w:cs="Arial"/>
                <w:color w:val="000000"/>
                <w:szCs w:val="18"/>
              </w:rPr>
              <w:t>DC_n48A-n96A</w:t>
            </w:r>
            <w:r>
              <w:rPr>
                <w:rFonts w:cs="Arial"/>
                <w:color w:val="000000"/>
                <w:szCs w:val="18"/>
              </w:rPr>
              <w:br/>
              <w:t>DC_n48B-n96A</w:t>
            </w:r>
          </w:p>
        </w:tc>
      </w:tr>
      <w:tr w:rsidR="00DD5D75" w14:paraId="100EB110" w14:textId="77777777">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449B933B" w14:textId="77777777" w:rsidR="00DD5D75" w:rsidRDefault="00DD5D75" w:rsidP="00DD5D75">
            <w:pPr>
              <w:pStyle w:val="TAC"/>
              <w:rPr>
                <w:lang w:eastAsia="zh-CN"/>
              </w:rPr>
            </w:pPr>
            <w:r>
              <w:rPr>
                <w:lang w:eastAsia="zh-CN"/>
              </w:rPr>
              <w:t>DC_n66A-n71A</w:t>
            </w:r>
          </w:p>
        </w:tc>
        <w:tc>
          <w:tcPr>
            <w:tcW w:w="2892" w:type="dxa"/>
            <w:tcBorders>
              <w:top w:val="single" w:sz="4" w:space="0" w:color="auto"/>
              <w:left w:val="single" w:sz="4" w:space="0" w:color="auto"/>
              <w:bottom w:val="single" w:sz="4" w:space="0" w:color="auto"/>
              <w:right w:val="single" w:sz="4" w:space="0" w:color="auto"/>
            </w:tcBorders>
          </w:tcPr>
          <w:p w14:paraId="1F6C1281" w14:textId="77777777" w:rsidR="00DD5D75" w:rsidRDefault="00DD5D75" w:rsidP="00DD5D75">
            <w:pPr>
              <w:pStyle w:val="TAC"/>
              <w:rPr>
                <w:lang w:eastAsia="zh-CN"/>
              </w:rPr>
            </w:pPr>
            <w:r>
              <w:rPr>
                <w:lang w:eastAsia="zh-CN"/>
              </w:rPr>
              <w:t>DC_n66A-n71A</w:t>
            </w:r>
          </w:p>
        </w:tc>
      </w:tr>
      <w:tr w:rsidR="00DD5D75" w14:paraId="7F587275" w14:textId="77777777">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1EAB7042" w14:textId="77777777" w:rsidR="00DD5D75" w:rsidRDefault="00DD5D75" w:rsidP="00DD5D75">
            <w:pPr>
              <w:pStyle w:val="TAC"/>
              <w:rPr>
                <w:lang w:eastAsia="zh-CN"/>
              </w:rPr>
            </w:pPr>
            <w:r>
              <w:rPr>
                <w:lang w:eastAsia="zh-CN"/>
              </w:rPr>
              <w:t>DC_n66A-n77A</w:t>
            </w:r>
          </w:p>
          <w:p w14:paraId="31FE455B" w14:textId="77777777" w:rsidR="00DD5D75" w:rsidRDefault="00DD5D75" w:rsidP="00DD5D75">
            <w:pPr>
              <w:pStyle w:val="TAC"/>
              <w:rPr>
                <w:lang w:val="en-US" w:eastAsia="zh-CN"/>
              </w:rPr>
            </w:pPr>
            <w:r>
              <w:rPr>
                <w:lang w:eastAsia="zh-CN"/>
              </w:rPr>
              <w:t>DC_n66A-n77</w:t>
            </w:r>
            <w:r>
              <w:rPr>
                <w:rFonts w:hint="eastAsia"/>
                <w:lang w:val="en-US" w:eastAsia="zh-CN"/>
              </w:rPr>
              <w:t>B</w:t>
            </w:r>
          </w:p>
          <w:p w14:paraId="02B78270" w14:textId="77777777" w:rsidR="00DD5D75" w:rsidRDefault="00DD5D75" w:rsidP="00DD5D75">
            <w:pPr>
              <w:pStyle w:val="TAC"/>
            </w:pPr>
            <w:r>
              <w:t>DC_n66A-n77C</w:t>
            </w:r>
          </w:p>
          <w:p w14:paraId="5513B603" w14:textId="77777777" w:rsidR="00DD5D75" w:rsidRDefault="00DD5D75" w:rsidP="00DD5D75">
            <w:pPr>
              <w:pStyle w:val="TAC"/>
              <w:rPr>
                <w:lang w:eastAsia="zh-CN"/>
              </w:rPr>
            </w:pPr>
            <w:r>
              <w:rPr>
                <w:lang w:eastAsia="zh-CN"/>
              </w:rPr>
              <w:t>DC_n66B-n77A</w:t>
            </w:r>
          </w:p>
          <w:p w14:paraId="703A7B30" w14:textId="77777777" w:rsidR="00DD5D75" w:rsidRDefault="00DD5D75" w:rsidP="00DD5D75">
            <w:pPr>
              <w:pStyle w:val="TAC"/>
              <w:rPr>
                <w:lang w:eastAsia="zh-CN"/>
              </w:rPr>
            </w:pPr>
            <w:r>
              <w:rPr>
                <w:lang w:eastAsia="zh-CN"/>
              </w:rPr>
              <w:t>DC_n66B-n77C</w:t>
            </w:r>
          </w:p>
        </w:tc>
        <w:tc>
          <w:tcPr>
            <w:tcW w:w="2892" w:type="dxa"/>
            <w:tcBorders>
              <w:top w:val="single" w:sz="4" w:space="0" w:color="auto"/>
              <w:left w:val="single" w:sz="4" w:space="0" w:color="auto"/>
              <w:bottom w:val="single" w:sz="4" w:space="0" w:color="auto"/>
              <w:right w:val="single" w:sz="4" w:space="0" w:color="auto"/>
            </w:tcBorders>
          </w:tcPr>
          <w:p w14:paraId="0E94D913" w14:textId="77777777" w:rsidR="00DD5D75" w:rsidRDefault="00DD5D75" w:rsidP="00DD5D75">
            <w:pPr>
              <w:pStyle w:val="TAC"/>
              <w:rPr>
                <w:lang w:eastAsia="zh-CN"/>
              </w:rPr>
            </w:pPr>
            <w:r>
              <w:rPr>
                <w:lang w:eastAsia="zh-CN"/>
              </w:rPr>
              <w:t>DC_n66A-n77A</w:t>
            </w:r>
          </w:p>
        </w:tc>
      </w:tr>
      <w:tr w:rsidR="00DD5D75" w14:paraId="1A8FD40C" w14:textId="77777777">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7F2BFA6C" w14:textId="77777777" w:rsidR="00DD5D75" w:rsidRDefault="00DD5D75" w:rsidP="00DD5D75">
            <w:pPr>
              <w:pStyle w:val="TAC"/>
              <w:rPr>
                <w:lang w:eastAsia="zh-CN"/>
              </w:rPr>
            </w:pPr>
            <w:r>
              <w:rPr>
                <w:lang w:eastAsia="zh-CN"/>
              </w:rPr>
              <w:t>DC_n66A-n77(2A)</w:t>
            </w:r>
          </w:p>
          <w:p w14:paraId="5532EE41" w14:textId="77777777" w:rsidR="00DD5D75" w:rsidRDefault="00DD5D75" w:rsidP="00DD5D75">
            <w:pPr>
              <w:pStyle w:val="TAC"/>
              <w:rPr>
                <w:szCs w:val="18"/>
                <w:lang w:eastAsia="zh-CN"/>
              </w:rPr>
            </w:pPr>
            <w:r>
              <w:rPr>
                <w:szCs w:val="18"/>
                <w:lang w:eastAsia="zh-CN"/>
              </w:rPr>
              <w:t>DC_n66A-n77(3A)</w:t>
            </w:r>
          </w:p>
          <w:p w14:paraId="1DEB188B" w14:textId="77777777" w:rsidR="00DD5D75" w:rsidRDefault="00DD5D75" w:rsidP="00DD5D75">
            <w:pPr>
              <w:pStyle w:val="TAC"/>
            </w:pPr>
            <w:r>
              <w:t>DC_n66(2A)-n77(2A)</w:t>
            </w:r>
          </w:p>
          <w:p w14:paraId="5F1959AC" w14:textId="77777777" w:rsidR="00DD5D75" w:rsidRDefault="00DD5D75" w:rsidP="00DD5D75">
            <w:pPr>
              <w:pStyle w:val="TAC"/>
            </w:pPr>
            <w:r>
              <w:rPr>
                <w:rFonts w:cs="Arial"/>
                <w:color w:val="000000"/>
                <w:lang w:val="en-US"/>
              </w:rPr>
              <w:t>DC_n66(2A)-n77(3A)</w:t>
            </w:r>
          </w:p>
          <w:p w14:paraId="6A91F8C5" w14:textId="77777777" w:rsidR="00DD5D75" w:rsidRDefault="00DD5D75" w:rsidP="00DD5D75">
            <w:pPr>
              <w:pStyle w:val="TAC"/>
            </w:pPr>
            <w:r>
              <w:t>DC_n66(3A)-n77(2A)</w:t>
            </w:r>
          </w:p>
          <w:p w14:paraId="7D017CDF" w14:textId="77777777" w:rsidR="00DD5D75" w:rsidRDefault="00DD5D75" w:rsidP="00DD5D75">
            <w:pPr>
              <w:pStyle w:val="TAC"/>
            </w:pPr>
            <w:r>
              <w:t>DC_n66(2A)-n77A</w:t>
            </w:r>
          </w:p>
          <w:p w14:paraId="3D207903" w14:textId="77777777" w:rsidR="00DD5D75" w:rsidRDefault="00DD5D75" w:rsidP="00DD5D75">
            <w:pPr>
              <w:pStyle w:val="TAC"/>
            </w:pPr>
            <w:r>
              <w:t>DC_n66(2A)-n77B</w:t>
            </w:r>
          </w:p>
          <w:p w14:paraId="21CF47A0" w14:textId="77777777" w:rsidR="00DD5D75" w:rsidRDefault="00DD5D75" w:rsidP="00DD5D75">
            <w:pPr>
              <w:pStyle w:val="TAC"/>
              <w:rPr>
                <w:lang w:eastAsia="zh-CN"/>
              </w:rPr>
            </w:pPr>
            <w:r>
              <w:rPr>
                <w:lang w:eastAsia="zh-CN"/>
              </w:rPr>
              <w:t>DC_n66(2A)-n77C</w:t>
            </w:r>
          </w:p>
          <w:p w14:paraId="27FB8F4E" w14:textId="77777777" w:rsidR="00DD5D75" w:rsidRDefault="00DD5D75" w:rsidP="00DD5D75">
            <w:pPr>
              <w:pStyle w:val="TAC"/>
            </w:pPr>
            <w:r>
              <w:t>DC_n66(3A)-n77A</w:t>
            </w:r>
          </w:p>
          <w:p w14:paraId="78B5766E" w14:textId="77777777" w:rsidR="00DD5D75" w:rsidRDefault="00DD5D75" w:rsidP="00DD5D75">
            <w:pPr>
              <w:pStyle w:val="TAC"/>
              <w:rPr>
                <w:lang w:val="en-US" w:eastAsia="zh-CN"/>
              </w:rPr>
            </w:pPr>
            <w:r>
              <w:t>DC_n66(3A)-n77</w:t>
            </w:r>
            <w:r>
              <w:rPr>
                <w:rFonts w:hint="eastAsia"/>
                <w:lang w:val="en-US" w:eastAsia="zh-CN"/>
              </w:rPr>
              <w:t>C</w:t>
            </w:r>
          </w:p>
        </w:tc>
        <w:tc>
          <w:tcPr>
            <w:tcW w:w="2892" w:type="dxa"/>
            <w:tcBorders>
              <w:top w:val="single" w:sz="4" w:space="0" w:color="auto"/>
              <w:left w:val="single" w:sz="4" w:space="0" w:color="auto"/>
              <w:bottom w:val="single" w:sz="4" w:space="0" w:color="auto"/>
              <w:right w:val="single" w:sz="4" w:space="0" w:color="auto"/>
            </w:tcBorders>
          </w:tcPr>
          <w:p w14:paraId="648D44A8" w14:textId="77777777" w:rsidR="00DD5D75" w:rsidRDefault="00DD5D75" w:rsidP="00DD5D75">
            <w:pPr>
              <w:pStyle w:val="TAC"/>
              <w:rPr>
                <w:lang w:eastAsia="zh-CN"/>
              </w:rPr>
            </w:pPr>
            <w:r>
              <w:rPr>
                <w:lang w:eastAsia="zh-CN"/>
              </w:rPr>
              <w:t>DC_n66A-n77A</w:t>
            </w:r>
          </w:p>
        </w:tc>
      </w:tr>
      <w:tr w:rsidR="00DD5D75" w14:paraId="72F05E15" w14:textId="77777777">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1AC6A33C" w14:textId="77777777" w:rsidR="00DD5D75" w:rsidRDefault="00DD5D75" w:rsidP="00DD5D75">
            <w:pPr>
              <w:pStyle w:val="TAC"/>
              <w:rPr>
                <w:lang w:eastAsia="zh-CN"/>
              </w:rPr>
            </w:pPr>
            <w:r>
              <w:rPr>
                <w:lang w:eastAsia="zh-CN"/>
              </w:rPr>
              <w:t>DC_n71A-n77A</w:t>
            </w:r>
          </w:p>
        </w:tc>
        <w:tc>
          <w:tcPr>
            <w:tcW w:w="2892" w:type="dxa"/>
            <w:tcBorders>
              <w:top w:val="single" w:sz="4" w:space="0" w:color="auto"/>
              <w:left w:val="single" w:sz="4" w:space="0" w:color="auto"/>
              <w:bottom w:val="single" w:sz="4" w:space="0" w:color="auto"/>
              <w:right w:val="single" w:sz="4" w:space="0" w:color="auto"/>
            </w:tcBorders>
          </w:tcPr>
          <w:p w14:paraId="5170E43A" w14:textId="77777777" w:rsidR="00DD5D75" w:rsidRDefault="00DD5D75" w:rsidP="00DD5D75">
            <w:pPr>
              <w:pStyle w:val="TAC"/>
              <w:rPr>
                <w:lang w:eastAsia="zh-CN"/>
              </w:rPr>
            </w:pPr>
            <w:r>
              <w:rPr>
                <w:lang w:eastAsia="zh-CN"/>
              </w:rPr>
              <w:t>DC_n71A-n77A</w:t>
            </w:r>
          </w:p>
        </w:tc>
      </w:tr>
      <w:tr w:rsidR="00DD5D75" w14:paraId="60CB8BCA" w14:textId="77777777">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0A5643BE" w14:textId="77777777" w:rsidR="00DD5D75" w:rsidRDefault="00DD5D75" w:rsidP="00DD5D75">
            <w:pPr>
              <w:pStyle w:val="TAC"/>
              <w:rPr>
                <w:lang w:eastAsia="zh-CN"/>
              </w:rPr>
            </w:pPr>
            <w:r>
              <w:rPr>
                <w:lang w:eastAsia="zh-CN"/>
              </w:rPr>
              <w:t>DC_n71A-n77(2A)</w:t>
            </w:r>
          </w:p>
        </w:tc>
        <w:tc>
          <w:tcPr>
            <w:tcW w:w="2892" w:type="dxa"/>
            <w:tcBorders>
              <w:top w:val="single" w:sz="4" w:space="0" w:color="auto"/>
              <w:left w:val="single" w:sz="4" w:space="0" w:color="auto"/>
              <w:bottom w:val="single" w:sz="4" w:space="0" w:color="auto"/>
              <w:right w:val="single" w:sz="4" w:space="0" w:color="auto"/>
            </w:tcBorders>
          </w:tcPr>
          <w:p w14:paraId="2A718A18" w14:textId="77777777" w:rsidR="00DD5D75" w:rsidRDefault="00DD5D75" w:rsidP="00DD5D75">
            <w:pPr>
              <w:pStyle w:val="TAC"/>
              <w:rPr>
                <w:lang w:eastAsia="zh-CN"/>
              </w:rPr>
            </w:pPr>
            <w:r>
              <w:rPr>
                <w:lang w:eastAsia="zh-CN"/>
              </w:rPr>
              <w:t>DC_n71A-n77A</w:t>
            </w:r>
          </w:p>
        </w:tc>
      </w:tr>
      <w:tr w:rsidR="00DD5D75" w14:paraId="6A3332AB" w14:textId="77777777">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7BBEB2C0" w14:textId="77777777" w:rsidR="00DD5D75" w:rsidRDefault="00DD5D75" w:rsidP="00DD5D75">
            <w:pPr>
              <w:pStyle w:val="TAC"/>
              <w:rPr>
                <w:vertAlign w:val="superscript"/>
                <w:lang w:val="en-US"/>
              </w:rPr>
            </w:pPr>
            <w:r>
              <w:rPr>
                <w:rFonts w:hint="eastAsia"/>
                <w:lang w:eastAsia="zh-CN"/>
              </w:rPr>
              <w:t>D</w:t>
            </w:r>
            <w:r>
              <w:rPr>
                <w:lang w:eastAsia="zh-CN"/>
              </w:rPr>
              <w:t>C_n77A-n79A</w:t>
            </w:r>
            <w:r>
              <w:rPr>
                <w:rFonts w:hint="eastAsia"/>
                <w:vertAlign w:val="superscript"/>
                <w:lang w:val="en-US" w:eastAsia="zh-CN"/>
              </w:rPr>
              <w:t>1</w:t>
            </w:r>
          </w:p>
        </w:tc>
        <w:tc>
          <w:tcPr>
            <w:tcW w:w="2892" w:type="dxa"/>
            <w:tcBorders>
              <w:top w:val="single" w:sz="4" w:space="0" w:color="auto"/>
              <w:left w:val="single" w:sz="4" w:space="0" w:color="auto"/>
              <w:bottom w:val="single" w:sz="4" w:space="0" w:color="auto"/>
              <w:right w:val="single" w:sz="4" w:space="0" w:color="auto"/>
            </w:tcBorders>
          </w:tcPr>
          <w:p w14:paraId="5DDC5EF1" w14:textId="77777777" w:rsidR="00DD5D75" w:rsidRDefault="00DD5D75" w:rsidP="00DD5D75">
            <w:pPr>
              <w:pStyle w:val="TAC"/>
            </w:pPr>
            <w:r>
              <w:rPr>
                <w:rFonts w:hint="eastAsia"/>
                <w:lang w:eastAsia="zh-CN"/>
              </w:rPr>
              <w:t>D</w:t>
            </w:r>
            <w:r>
              <w:rPr>
                <w:lang w:eastAsia="zh-CN"/>
              </w:rPr>
              <w:t>C_n77A-n79A</w:t>
            </w:r>
          </w:p>
        </w:tc>
      </w:tr>
      <w:tr w:rsidR="00DD5D75" w14:paraId="6A37E823" w14:textId="77777777">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492BB245" w14:textId="77777777" w:rsidR="00DD5D75" w:rsidRDefault="00DD5D75" w:rsidP="00DD5D75">
            <w:pPr>
              <w:pStyle w:val="TAC"/>
              <w:rPr>
                <w:vertAlign w:val="superscript"/>
                <w:lang w:val="en-US" w:eastAsia="zh-CN"/>
              </w:rPr>
            </w:pPr>
            <w:r>
              <w:rPr>
                <w:rFonts w:hint="eastAsia"/>
                <w:lang w:eastAsia="ja-JP"/>
              </w:rPr>
              <w:t>D</w:t>
            </w:r>
            <w:r>
              <w:rPr>
                <w:lang w:eastAsia="ja-JP"/>
              </w:rPr>
              <w:t>C_n77(2A)-n79A</w:t>
            </w:r>
            <w:r>
              <w:rPr>
                <w:rFonts w:hint="eastAsia"/>
                <w:vertAlign w:val="superscript"/>
                <w:lang w:val="en-US" w:eastAsia="zh-CN"/>
              </w:rPr>
              <w:t>1</w:t>
            </w:r>
          </w:p>
        </w:tc>
        <w:tc>
          <w:tcPr>
            <w:tcW w:w="2892" w:type="dxa"/>
            <w:tcBorders>
              <w:top w:val="single" w:sz="4" w:space="0" w:color="auto"/>
              <w:left w:val="single" w:sz="4" w:space="0" w:color="auto"/>
              <w:bottom w:val="single" w:sz="4" w:space="0" w:color="auto"/>
              <w:right w:val="single" w:sz="4" w:space="0" w:color="auto"/>
            </w:tcBorders>
          </w:tcPr>
          <w:p w14:paraId="2C62ED57" w14:textId="77777777" w:rsidR="00DD5D75" w:rsidRDefault="00DD5D75" w:rsidP="00DD5D75">
            <w:pPr>
              <w:pStyle w:val="TAC"/>
            </w:pPr>
            <w:r>
              <w:rPr>
                <w:rFonts w:hint="eastAsia"/>
                <w:lang w:eastAsia="ja-JP"/>
              </w:rPr>
              <w:t>D</w:t>
            </w:r>
            <w:r>
              <w:rPr>
                <w:lang w:eastAsia="ja-JP"/>
              </w:rPr>
              <w:t>C_n77A-n79A</w:t>
            </w:r>
          </w:p>
        </w:tc>
      </w:tr>
      <w:tr w:rsidR="00DD5D75" w14:paraId="519D0883" w14:textId="77777777">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7DD17621" w14:textId="77777777" w:rsidR="00DD5D75" w:rsidRDefault="00DD5D75" w:rsidP="00DD5D75">
            <w:pPr>
              <w:pStyle w:val="TAC"/>
              <w:rPr>
                <w:lang w:eastAsia="zh-CN"/>
              </w:rPr>
            </w:pPr>
            <w:r>
              <w:rPr>
                <w:rFonts w:hint="eastAsia"/>
                <w:lang w:eastAsia="zh-CN"/>
              </w:rPr>
              <w:t>D</w:t>
            </w:r>
            <w:r>
              <w:rPr>
                <w:lang w:eastAsia="zh-CN"/>
              </w:rPr>
              <w:t>C_n78A-n79A</w:t>
            </w:r>
          </w:p>
          <w:p w14:paraId="67ADD403" w14:textId="77777777" w:rsidR="00DD5D75" w:rsidRDefault="00DD5D75" w:rsidP="00DD5D75">
            <w:pPr>
              <w:pStyle w:val="TAC"/>
              <w:rPr>
                <w:lang w:eastAsia="ja-JP"/>
              </w:rPr>
            </w:pPr>
            <w:r>
              <w:rPr>
                <w:rFonts w:hint="eastAsia"/>
                <w:lang w:eastAsia="zh-CN"/>
              </w:rPr>
              <w:t>D</w:t>
            </w:r>
            <w:r>
              <w:rPr>
                <w:lang w:eastAsia="zh-CN"/>
              </w:rPr>
              <w:t>C_n78(2A)-n79A</w:t>
            </w:r>
          </w:p>
        </w:tc>
        <w:tc>
          <w:tcPr>
            <w:tcW w:w="2892" w:type="dxa"/>
            <w:tcBorders>
              <w:top w:val="single" w:sz="4" w:space="0" w:color="auto"/>
              <w:left w:val="single" w:sz="4" w:space="0" w:color="auto"/>
              <w:bottom w:val="single" w:sz="4" w:space="0" w:color="auto"/>
              <w:right w:val="single" w:sz="4" w:space="0" w:color="auto"/>
            </w:tcBorders>
          </w:tcPr>
          <w:p w14:paraId="12AB5308" w14:textId="77777777" w:rsidR="00DD5D75" w:rsidRDefault="00DD5D75" w:rsidP="00DD5D75">
            <w:pPr>
              <w:pStyle w:val="TAC"/>
              <w:rPr>
                <w:lang w:eastAsia="ja-JP"/>
              </w:rPr>
            </w:pPr>
            <w:r>
              <w:rPr>
                <w:rFonts w:hint="eastAsia"/>
                <w:lang w:eastAsia="zh-CN"/>
              </w:rPr>
              <w:t>D</w:t>
            </w:r>
            <w:r>
              <w:rPr>
                <w:lang w:eastAsia="zh-CN"/>
              </w:rPr>
              <w:t>C_n78A-n79A</w:t>
            </w:r>
          </w:p>
        </w:tc>
      </w:tr>
      <w:tr w:rsidR="00DD5D75" w14:paraId="1BA722A1" w14:textId="77777777">
        <w:trPr>
          <w:trHeight w:val="207"/>
          <w:jc w:val="center"/>
        </w:trPr>
        <w:tc>
          <w:tcPr>
            <w:tcW w:w="2853" w:type="dxa"/>
            <w:tcBorders>
              <w:top w:val="single" w:sz="4" w:space="0" w:color="auto"/>
              <w:left w:val="single" w:sz="4" w:space="0" w:color="auto"/>
              <w:bottom w:val="single" w:sz="4" w:space="0" w:color="auto"/>
              <w:right w:val="single" w:sz="4" w:space="0" w:color="auto"/>
            </w:tcBorders>
            <w:vAlign w:val="center"/>
          </w:tcPr>
          <w:p w14:paraId="105C62AF" w14:textId="77777777" w:rsidR="00DD5D75" w:rsidRDefault="00DD5D75" w:rsidP="00DD5D75">
            <w:pPr>
              <w:pStyle w:val="TAC"/>
              <w:rPr>
                <w:rFonts w:cs="Arial"/>
                <w:lang w:eastAsia="zh-CN"/>
              </w:rPr>
            </w:pPr>
            <w:r>
              <w:rPr>
                <w:rFonts w:cs="Arial"/>
                <w:lang w:eastAsia="zh-CN"/>
              </w:rPr>
              <w:t>DC</w:t>
            </w:r>
            <w:r>
              <w:rPr>
                <w:rFonts w:cs="Arial"/>
              </w:rPr>
              <w:t>_n77A-n</w:t>
            </w:r>
            <w:r>
              <w:rPr>
                <w:rFonts w:cs="Arial"/>
                <w:lang w:val="en-US" w:eastAsia="zh-CN"/>
              </w:rPr>
              <w:t>102</w:t>
            </w:r>
            <w:r>
              <w:rPr>
                <w:rFonts w:cs="Arial"/>
              </w:rPr>
              <w:t>A</w:t>
            </w:r>
          </w:p>
          <w:p w14:paraId="434285ED" w14:textId="77777777" w:rsidR="00DD5D75" w:rsidRDefault="00DD5D75" w:rsidP="00DD5D75">
            <w:pPr>
              <w:pStyle w:val="TAC"/>
              <w:rPr>
                <w:rFonts w:cs="Arial"/>
                <w:lang w:eastAsia="zh-CN"/>
              </w:rPr>
            </w:pPr>
            <w:r>
              <w:rPr>
                <w:rFonts w:cs="Arial"/>
                <w:lang w:eastAsia="zh-CN"/>
              </w:rPr>
              <w:t>DC</w:t>
            </w:r>
            <w:r>
              <w:rPr>
                <w:rFonts w:cs="Arial"/>
              </w:rPr>
              <w:t>_n77A-n</w:t>
            </w:r>
            <w:r>
              <w:rPr>
                <w:rFonts w:cs="Arial"/>
                <w:lang w:val="en-US" w:eastAsia="zh-CN"/>
              </w:rPr>
              <w:t>102</w:t>
            </w:r>
            <w:r>
              <w:rPr>
                <w:rFonts w:cs="Arial"/>
              </w:rPr>
              <w:t>B</w:t>
            </w:r>
          </w:p>
          <w:p w14:paraId="6A18B155" w14:textId="77777777" w:rsidR="00DD5D75" w:rsidRDefault="00DD5D75" w:rsidP="00DD5D75">
            <w:pPr>
              <w:pStyle w:val="TAC"/>
              <w:rPr>
                <w:rFonts w:cs="Arial"/>
                <w:lang w:eastAsia="zh-CN"/>
              </w:rPr>
            </w:pPr>
            <w:r>
              <w:rPr>
                <w:rFonts w:cs="Arial"/>
                <w:lang w:eastAsia="zh-CN"/>
              </w:rPr>
              <w:t>DC</w:t>
            </w:r>
            <w:r>
              <w:rPr>
                <w:rFonts w:cs="Arial"/>
              </w:rPr>
              <w:t>_n77A-n</w:t>
            </w:r>
            <w:r>
              <w:rPr>
                <w:rFonts w:cs="Arial"/>
                <w:lang w:val="en-US" w:eastAsia="zh-CN"/>
              </w:rPr>
              <w:t>102</w:t>
            </w:r>
            <w:r>
              <w:rPr>
                <w:rFonts w:cs="Arial"/>
              </w:rPr>
              <w:t>C</w:t>
            </w:r>
          </w:p>
          <w:p w14:paraId="5057FAB8" w14:textId="77777777" w:rsidR="00DD5D75" w:rsidRDefault="00DD5D75" w:rsidP="00DD5D75">
            <w:pPr>
              <w:pStyle w:val="TAC"/>
              <w:rPr>
                <w:rFonts w:cs="Arial"/>
                <w:lang w:eastAsia="zh-CN"/>
              </w:rPr>
            </w:pPr>
            <w:r>
              <w:rPr>
                <w:rFonts w:cs="Arial"/>
                <w:lang w:eastAsia="zh-CN"/>
              </w:rPr>
              <w:t>DC</w:t>
            </w:r>
            <w:r>
              <w:rPr>
                <w:rFonts w:cs="Arial"/>
              </w:rPr>
              <w:t>_n77A-n</w:t>
            </w:r>
            <w:r>
              <w:rPr>
                <w:rFonts w:cs="Arial"/>
                <w:lang w:val="en-US" w:eastAsia="zh-CN"/>
              </w:rPr>
              <w:t>102</w:t>
            </w:r>
            <w:r>
              <w:rPr>
                <w:rFonts w:cs="Arial"/>
              </w:rPr>
              <w:t>D</w:t>
            </w:r>
          </w:p>
          <w:p w14:paraId="5A3A53D0" w14:textId="77777777" w:rsidR="00DD5D75" w:rsidRDefault="00DD5D75" w:rsidP="00DD5D75">
            <w:pPr>
              <w:pStyle w:val="TAC"/>
              <w:rPr>
                <w:rFonts w:cs="Arial"/>
                <w:lang w:eastAsia="zh-CN"/>
              </w:rPr>
            </w:pPr>
            <w:r>
              <w:rPr>
                <w:rFonts w:cs="Arial"/>
                <w:lang w:eastAsia="zh-CN"/>
              </w:rPr>
              <w:t>DC</w:t>
            </w:r>
            <w:r>
              <w:rPr>
                <w:rFonts w:cs="Arial"/>
              </w:rPr>
              <w:t>_n77A-n</w:t>
            </w:r>
            <w:r>
              <w:rPr>
                <w:rFonts w:cs="Arial"/>
                <w:lang w:val="en-US" w:eastAsia="zh-CN"/>
              </w:rPr>
              <w:t>102</w:t>
            </w:r>
            <w:r>
              <w:rPr>
                <w:rFonts w:cs="Arial"/>
              </w:rPr>
              <w:t>E</w:t>
            </w:r>
          </w:p>
        </w:tc>
        <w:tc>
          <w:tcPr>
            <w:tcW w:w="2892" w:type="dxa"/>
            <w:tcBorders>
              <w:top w:val="single" w:sz="4" w:space="0" w:color="auto"/>
              <w:left w:val="single" w:sz="4" w:space="0" w:color="auto"/>
              <w:bottom w:val="single" w:sz="4" w:space="0" w:color="auto"/>
              <w:right w:val="single" w:sz="4" w:space="0" w:color="auto"/>
            </w:tcBorders>
            <w:vAlign w:val="center"/>
          </w:tcPr>
          <w:p w14:paraId="0AAE2CC8" w14:textId="77777777" w:rsidR="00DD5D75" w:rsidRDefault="00DD5D75" w:rsidP="00DD5D75">
            <w:pPr>
              <w:pStyle w:val="TAC"/>
              <w:rPr>
                <w:rFonts w:cs="Arial"/>
              </w:rPr>
            </w:pPr>
            <w:r>
              <w:rPr>
                <w:rFonts w:cs="Arial"/>
                <w:lang w:eastAsia="zh-CN"/>
              </w:rPr>
              <w:t>DC</w:t>
            </w:r>
            <w:r>
              <w:rPr>
                <w:rFonts w:cs="Arial"/>
              </w:rPr>
              <w:t>_n77A-n</w:t>
            </w:r>
            <w:r>
              <w:rPr>
                <w:rFonts w:cs="Arial"/>
                <w:lang w:val="en-US" w:eastAsia="zh-CN"/>
              </w:rPr>
              <w:t>102</w:t>
            </w:r>
            <w:r>
              <w:rPr>
                <w:rFonts w:cs="Arial"/>
              </w:rPr>
              <w:t>A</w:t>
            </w:r>
          </w:p>
          <w:p w14:paraId="56F89C71" w14:textId="77777777" w:rsidR="00DD5D75" w:rsidRDefault="00DD5D75" w:rsidP="00DD5D75">
            <w:pPr>
              <w:pStyle w:val="TAC"/>
              <w:rPr>
                <w:rFonts w:cs="Arial"/>
              </w:rPr>
            </w:pPr>
            <w:r>
              <w:rPr>
                <w:rFonts w:cs="Arial"/>
                <w:lang w:eastAsia="zh-CN"/>
              </w:rPr>
              <w:t>DC</w:t>
            </w:r>
            <w:r>
              <w:rPr>
                <w:rFonts w:cs="Arial"/>
              </w:rPr>
              <w:t>_n77A-n</w:t>
            </w:r>
            <w:r>
              <w:rPr>
                <w:rFonts w:cs="Arial"/>
                <w:lang w:val="en-US" w:eastAsia="zh-CN"/>
              </w:rPr>
              <w:t>102</w:t>
            </w:r>
            <w:r>
              <w:rPr>
                <w:rFonts w:cs="Arial"/>
              </w:rPr>
              <w:t>B</w:t>
            </w:r>
          </w:p>
          <w:p w14:paraId="1A968633" w14:textId="77777777" w:rsidR="00DD5D75" w:rsidRDefault="00DD5D75" w:rsidP="00DD5D75">
            <w:pPr>
              <w:pStyle w:val="TAC"/>
              <w:rPr>
                <w:rFonts w:ascii="Times New Roman" w:hAnsi="Times New Roman"/>
                <w:lang w:val="en-US" w:eastAsia="zh-CN"/>
              </w:rPr>
            </w:pPr>
            <w:r>
              <w:rPr>
                <w:rFonts w:cs="Arial"/>
                <w:lang w:eastAsia="zh-CN"/>
              </w:rPr>
              <w:t>DC</w:t>
            </w:r>
            <w:r>
              <w:rPr>
                <w:rFonts w:cs="Arial"/>
              </w:rPr>
              <w:t>_n77A-n</w:t>
            </w:r>
            <w:r>
              <w:rPr>
                <w:rFonts w:cs="Arial"/>
                <w:lang w:val="en-US" w:eastAsia="zh-CN"/>
              </w:rPr>
              <w:t>102</w:t>
            </w:r>
            <w:r>
              <w:rPr>
                <w:rFonts w:cs="Arial" w:hint="eastAsia"/>
                <w:lang w:val="en-US" w:eastAsia="zh-CN"/>
              </w:rPr>
              <w:t>C</w:t>
            </w:r>
          </w:p>
        </w:tc>
      </w:tr>
      <w:tr w:rsidR="00DD5D75" w14:paraId="315E717E" w14:textId="77777777">
        <w:trPr>
          <w:trHeight w:val="207"/>
          <w:jc w:val="center"/>
        </w:trPr>
        <w:tc>
          <w:tcPr>
            <w:tcW w:w="2853" w:type="dxa"/>
            <w:tcBorders>
              <w:top w:val="single" w:sz="4" w:space="0" w:color="auto"/>
              <w:left w:val="single" w:sz="4" w:space="0" w:color="auto"/>
              <w:bottom w:val="single" w:sz="4" w:space="0" w:color="auto"/>
              <w:right w:val="single" w:sz="4" w:space="0" w:color="auto"/>
            </w:tcBorders>
            <w:vAlign w:val="center"/>
          </w:tcPr>
          <w:p w14:paraId="75E834A1" w14:textId="77777777" w:rsidR="00DD5D75" w:rsidRDefault="00DD5D75" w:rsidP="00DD5D75">
            <w:pPr>
              <w:pStyle w:val="TAC"/>
              <w:rPr>
                <w:rFonts w:cs="Arial"/>
                <w:lang w:eastAsia="zh-CN"/>
              </w:rPr>
            </w:pPr>
            <w:r>
              <w:rPr>
                <w:rFonts w:cs="Arial"/>
                <w:lang w:eastAsia="zh-CN"/>
              </w:rPr>
              <w:t>DC</w:t>
            </w:r>
            <w:r>
              <w:rPr>
                <w:rFonts w:cs="Arial"/>
              </w:rPr>
              <w:t>_n77A-n</w:t>
            </w:r>
            <w:r>
              <w:rPr>
                <w:rFonts w:cs="Arial"/>
                <w:lang w:val="en-US" w:eastAsia="zh-CN"/>
              </w:rPr>
              <w:t>102(2</w:t>
            </w:r>
            <w:r>
              <w:rPr>
                <w:rFonts w:cs="Arial"/>
              </w:rPr>
              <w:t>A)</w:t>
            </w:r>
          </w:p>
          <w:p w14:paraId="683802E4" w14:textId="77777777" w:rsidR="00DD5D75" w:rsidRDefault="00DD5D75" w:rsidP="00DD5D75">
            <w:pPr>
              <w:pStyle w:val="TAC"/>
              <w:rPr>
                <w:rFonts w:cs="Arial"/>
                <w:lang w:eastAsia="zh-CN"/>
              </w:rPr>
            </w:pPr>
            <w:r>
              <w:rPr>
                <w:rFonts w:cs="Arial"/>
                <w:lang w:eastAsia="zh-CN"/>
              </w:rPr>
              <w:t>DC_n77(2A)-n102A</w:t>
            </w:r>
          </w:p>
          <w:p w14:paraId="47D3CF27" w14:textId="77777777" w:rsidR="00DD5D75" w:rsidRDefault="00DD5D75" w:rsidP="00DD5D75">
            <w:pPr>
              <w:pStyle w:val="TAC"/>
              <w:rPr>
                <w:rFonts w:cs="Arial"/>
                <w:lang w:eastAsia="zh-CN"/>
              </w:rPr>
            </w:pPr>
            <w:r>
              <w:rPr>
                <w:rFonts w:cs="Arial"/>
                <w:lang w:eastAsia="zh-CN"/>
              </w:rPr>
              <w:t>DC_n77(2A)-n102B</w:t>
            </w:r>
          </w:p>
          <w:p w14:paraId="23BEDB58" w14:textId="77777777" w:rsidR="00DD5D75" w:rsidRDefault="00DD5D75" w:rsidP="00DD5D75">
            <w:pPr>
              <w:pStyle w:val="TAC"/>
              <w:rPr>
                <w:rFonts w:cs="Arial"/>
                <w:lang w:eastAsia="zh-CN"/>
              </w:rPr>
            </w:pPr>
            <w:r>
              <w:rPr>
                <w:rFonts w:cs="Arial"/>
                <w:lang w:eastAsia="zh-CN"/>
              </w:rPr>
              <w:t>DC_n77(2A)-n102C</w:t>
            </w:r>
          </w:p>
          <w:p w14:paraId="6BF18014" w14:textId="77777777" w:rsidR="00DD5D75" w:rsidRDefault="00DD5D75" w:rsidP="00DD5D75">
            <w:pPr>
              <w:pStyle w:val="TAC"/>
              <w:rPr>
                <w:rFonts w:cs="Arial"/>
                <w:lang w:eastAsia="zh-CN"/>
              </w:rPr>
            </w:pPr>
            <w:r>
              <w:rPr>
                <w:rFonts w:cs="Arial"/>
                <w:lang w:eastAsia="zh-CN"/>
              </w:rPr>
              <w:t>DC_n77(2A)-n102D</w:t>
            </w:r>
          </w:p>
          <w:p w14:paraId="2ACB798D" w14:textId="77777777" w:rsidR="00DD5D75" w:rsidRDefault="00DD5D75" w:rsidP="00DD5D75">
            <w:pPr>
              <w:pStyle w:val="TAC"/>
              <w:rPr>
                <w:rFonts w:cs="Arial"/>
                <w:lang w:eastAsia="zh-CN"/>
              </w:rPr>
            </w:pPr>
            <w:r>
              <w:rPr>
                <w:rFonts w:cs="Arial"/>
                <w:lang w:eastAsia="zh-CN"/>
              </w:rPr>
              <w:t>DC_n77(2A)-n102E</w:t>
            </w:r>
          </w:p>
          <w:p w14:paraId="5B02DA7B" w14:textId="77777777" w:rsidR="00DD5D75" w:rsidRDefault="00DD5D75" w:rsidP="00DD5D75">
            <w:pPr>
              <w:pStyle w:val="TAC"/>
              <w:rPr>
                <w:rFonts w:cs="Arial"/>
                <w:lang w:eastAsia="zh-CN"/>
              </w:rPr>
            </w:pPr>
            <w:r>
              <w:rPr>
                <w:rFonts w:cs="Arial"/>
                <w:lang w:eastAsia="zh-CN"/>
              </w:rPr>
              <w:t>DC_n77(2A)-n102(2A)</w:t>
            </w:r>
          </w:p>
        </w:tc>
        <w:tc>
          <w:tcPr>
            <w:tcW w:w="2892" w:type="dxa"/>
            <w:tcBorders>
              <w:top w:val="single" w:sz="4" w:space="0" w:color="auto"/>
              <w:left w:val="single" w:sz="4" w:space="0" w:color="auto"/>
              <w:bottom w:val="single" w:sz="4" w:space="0" w:color="auto"/>
              <w:right w:val="single" w:sz="4" w:space="0" w:color="auto"/>
            </w:tcBorders>
            <w:vAlign w:val="center"/>
          </w:tcPr>
          <w:p w14:paraId="17848CBC" w14:textId="77777777" w:rsidR="00DD5D75" w:rsidRDefault="00DD5D75" w:rsidP="00DD5D75">
            <w:pPr>
              <w:pStyle w:val="TAC"/>
              <w:rPr>
                <w:rFonts w:cs="Arial"/>
              </w:rPr>
            </w:pPr>
            <w:r>
              <w:rPr>
                <w:rFonts w:cs="Arial"/>
                <w:lang w:eastAsia="zh-CN"/>
              </w:rPr>
              <w:t>DC</w:t>
            </w:r>
            <w:r>
              <w:rPr>
                <w:rFonts w:cs="Arial"/>
              </w:rPr>
              <w:t>_n77A-n</w:t>
            </w:r>
            <w:r>
              <w:rPr>
                <w:rFonts w:cs="Arial"/>
                <w:lang w:val="en-US" w:eastAsia="zh-CN"/>
              </w:rPr>
              <w:t>102</w:t>
            </w:r>
            <w:r>
              <w:rPr>
                <w:rFonts w:cs="Arial"/>
              </w:rPr>
              <w:t>A</w:t>
            </w:r>
          </w:p>
          <w:p w14:paraId="5317B8ED" w14:textId="77777777" w:rsidR="00DD5D75" w:rsidRDefault="00DD5D75" w:rsidP="00DD5D75">
            <w:pPr>
              <w:pStyle w:val="TAC"/>
              <w:rPr>
                <w:rFonts w:cs="Arial"/>
              </w:rPr>
            </w:pPr>
            <w:r>
              <w:rPr>
                <w:rFonts w:cs="Arial"/>
                <w:lang w:eastAsia="zh-CN"/>
              </w:rPr>
              <w:t>DC</w:t>
            </w:r>
            <w:r>
              <w:rPr>
                <w:rFonts w:cs="Arial"/>
              </w:rPr>
              <w:t>_n77A-n</w:t>
            </w:r>
            <w:r>
              <w:rPr>
                <w:rFonts w:cs="Arial"/>
                <w:lang w:val="en-US" w:eastAsia="zh-CN"/>
              </w:rPr>
              <w:t>102</w:t>
            </w:r>
            <w:r>
              <w:rPr>
                <w:rFonts w:cs="Arial"/>
              </w:rPr>
              <w:t>B</w:t>
            </w:r>
          </w:p>
          <w:p w14:paraId="501E3184" w14:textId="77777777" w:rsidR="00DD5D75" w:rsidRDefault="00DD5D75" w:rsidP="00DD5D75">
            <w:pPr>
              <w:pStyle w:val="TAC"/>
              <w:rPr>
                <w:rFonts w:cs="Arial"/>
                <w:lang w:eastAsia="zh-CN"/>
              </w:rPr>
            </w:pPr>
            <w:r>
              <w:rPr>
                <w:rFonts w:cs="Arial"/>
                <w:lang w:eastAsia="zh-CN"/>
              </w:rPr>
              <w:t>DC</w:t>
            </w:r>
            <w:r>
              <w:rPr>
                <w:rFonts w:cs="Arial"/>
              </w:rPr>
              <w:t>_n77A-n</w:t>
            </w:r>
            <w:r>
              <w:rPr>
                <w:rFonts w:cs="Arial"/>
                <w:lang w:val="en-US" w:eastAsia="zh-CN"/>
              </w:rPr>
              <w:t>102</w:t>
            </w:r>
            <w:r>
              <w:rPr>
                <w:rFonts w:cs="Arial" w:hint="eastAsia"/>
                <w:lang w:val="en-US" w:eastAsia="zh-CN"/>
              </w:rPr>
              <w:t>C</w:t>
            </w:r>
          </w:p>
        </w:tc>
      </w:tr>
      <w:tr w:rsidR="00DD5D75" w14:paraId="622B20CD" w14:textId="77777777">
        <w:trPr>
          <w:trHeight w:val="207"/>
          <w:jc w:val="center"/>
        </w:trPr>
        <w:tc>
          <w:tcPr>
            <w:tcW w:w="2853" w:type="dxa"/>
            <w:tcBorders>
              <w:top w:val="single" w:sz="4" w:space="0" w:color="auto"/>
              <w:left w:val="single" w:sz="4" w:space="0" w:color="auto"/>
              <w:bottom w:val="single" w:sz="4" w:space="0" w:color="auto"/>
              <w:right w:val="single" w:sz="4" w:space="0" w:color="auto"/>
            </w:tcBorders>
            <w:vAlign w:val="center"/>
          </w:tcPr>
          <w:p w14:paraId="0F34AEC4" w14:textId="77777777" w:rsidR="00DD5D75" w:rsidRDefault="00DD5D75" w:rsidP="00DD5D75">
            <w:pPr>
              <w:pStyle w:val="TAC"/>
            </w:pPr>
            <w:proofErr w:type="spellStart"/>
            <w:r>
              <w:rPr>
                <w:lang w:eastAsia="zh-CN"/>
              </w:rPr>
              <w:t>DC</w:t>
            </w:r>
            <w:r>
              <w:t>_n</w:t>
            </w:r>
            <w:proofErr w:type="spellEnd"/>
            <w:r>
              <w:rPr>
                <w:lang w:val="en-US" w:eastAsia="zh-CN"/>
              </w:rPr>
              <w:t>78</w:t>
            </w:r>
            <w:r>
              <w:t>A-n</w:t>
            </w:r>
            <w:r>
              <w:rPr>
                <w:lang w:val="en-US" w:eastAsia="zh-CN"/>
              </w:rPr>
              <w:t>102</w:t>
            </w:r>
            <w:r>
              <w:t>A</w:t>
            </w:r>
          </w:p>
          <w:p w14:paraId="73214D52" w14:textId="77777777" w:rsidR="00DD5D75" w:rsidRDefault="00DD5D75" w:rsidP="00DD5D75">
            <w:pPr>
              <w:pStyle w:val="TAC"/>
            </w:pPr>
            <w:proofErr w:type="spellStart"/>
            <w:r>
              <w:rPr>
                <w:lang w:eastAsia="zh-CN"/>
              </w:rPr>
              <w:t>DC</w:t>
            </w:r>
            <w:r>
              <w:t>_n</w:t>
            </w:r>
            <w:proofErr w:type="spellEnd"/>
            <w:r>
              <w:rPr>
                <w:lang w:val="en-US" w:eastAsia="zh-CN"/>
              </w:rPr>
              <w:t>78</w:t>
            </w:r>
            <w:r>
              <w:t>A-n</w:t>
            </w:r>
            <w:r>
              <w:rPr>
                <w:lang w:val="en-US" w:eastAsia="zh-CN"/>
              </w:rPr>
              <w:t>102</w:t>
            </w:r>
            <w:r>
              <w:t>B</w:t>
            </w:r>
          </w:p>
          <w:p w14:paraId="5FA044DD" w14:textId="77777777" w:rsidR="00DD5D75" w:rsidRDefault="00DD5D75" w:rsidP="00DD5D75">
            <w:pPr>
              <w:pStyle w:val="TAC"/>
            </w:pPr>
            <w:proofErr w:type="spellStart"/>
            <w:r>
              <w:rPr>
                <w:lang w:eastAsia="zh-CN"/>
              </w:rPr>
              <w:t>DC</w:t>
            </w:r>
            <w:r>
              <w:t>_n</w:t>
            </w:r>
            <w:proofErr w:type="spellEnd"/>
            <w:r>
              <w:rPr>
                <w:lang w:val="en-US" w:eastAsia="zh-CN"/>
              </w:rPr>
              <w:t>78</w:t>
            </w:r>
            <w:r>
              <w:t>A-n</w:t>
            </w:r>
            <w:r>
              <w:rPr>
                <w:lang w:val="en-US" w:eastAsia="zh-CN"/>
              </w:rPr>
              <w:t>102</w:t>
            </w:r>
            <w:r>
              <w:t>C</w:t>
            </w:r>
          </w:p>
          <w:p w14:paraId="227EB8B7" w14:textId="77777777" w:rsidR="00DD5D75" w:rsidRDefault="00DD5D75" w:rsidP="00DD5D75">
            <w:pPr>
              <w:pStyle w:val="TAC"/>
            </w:pPr>
            <w:proofErr w:type="spellStart"/>
            <w:r>
              <w:rPr>
                <w:lang w:eastAsia="zh-CN"/>
              </w:rPr>
              <w:t>DC</w:t>
            </w:r>
            <w:r>
              <w:t>_n</w:t>
            </w:r>
            <w:proofErr w:type="spellEnd"/>
            <w:r>
              <w:rPr>
                <w:lang w:val="en-US" w:eastAsia="zh-CN"/>
              </w:rPr>
              <w:t>78</w:t>
            </w:r>
            <w:r>
              <w:t>A-n</w:t>
            </w:r>
            <w:r>
              <w:rPr>
                <w:lang w:val="en-US" w:eastAsia="zh-CN"/>
              </w:rPr>
              <w:t>102</w:t>
            </w:r>
            <w:r>
              <w:t>D</w:t>
            </w:r>
          </w:p>
          <w:p w14:paraId="72810391" w14:textId="77777777" w:rsidR="00DD5D75" w:rsidRDefault="00DD5D75" w:rsidP="00DD5D75">
            <w:pPr>
              <w:pStyle w:val="TAC"/>
              <w:rPr>
                <w:lang w:val="fi-FI" w:eastAsia="zh-CN"/>
              </w:rPr>
            </w:pPr>
            <w:proofErr w:type="spellStart"/>
            <w:r>
              <w:rPr>
                <w:lang w:eastAsia="zh-CN"/>
              </w:rPr>
              <w:t>DC</w:t>
            </w:r>
            <w:r>
              <w:t>_n</w:t>
            </w:r>
            <w:proofErr w:type="spellEnd"/>
            <w:r>
              <w:rPr>
                <w:lang w:val="en-US" w:eastAsia="zh-CN"/>
              </w:rPr>
              <w:t>78</w:t>
            </w:r>
            <w:r>
              <w:t>A-n</w:t>
            </w:r>
            <w:r>
              <w:rPr>
                <w:lang w:val="en-US" w:eastAsia="zh-CN"/>
              </w:rPr>
              <w:t>102</w:t>
            </w:r>
            <w:r>
              <w:t>E</w:t>
            </w:r>
          </w:p>
        </w:tc>
        <w:tc>
          <w:tcPr>
            <w:tcW w:w="2892" w:type="dxa"/>
            <w:tcBorders>
              <w:top w:val="single" w:sz="4" w:space="0" w:color="auto"/>
              <w:left w:val="single" w:sz="4" w:space="0" w:color="auto"/>
              <w:bottom w:val="single" w:sz="4" w:space="0" w:color="auto"/>
              <w:right w:val="single" w:sz="4" w:space="0" w:color="auto"/>
            </w:tcBorders>
            <w:vAlign w:val="center"/>
          </w:tcPr>
          <w:p w14:paraId="5A72CFA1" w14:textId="77777777" w:rsidR="00DD5D75" w:rsidRDefault="00DD5D75" w:rsidP="00DD5D75">
            <w:pPr>
              <w:pStyle w:val="TAC"/>
            </w:pPr>
            <w:proofErr w:type="spellStart"/>
            <w:r>
              <w:rPr>
                <w:lang w:eastAsia="zh-CN"/>
              </w:rPr>
              <w:t>DC</w:t>
            </w:r>
            <w:r>
              <w:t>_n</w:t>
            </w:r>
            <w:proofErr w:type="spellEnd"/>
            <w:r>
              <w:rPr>
                <w:lang w:val="en-US" w:eastAsia="zh-CN"/>
              </w:rPr>
              <w:t>78</w:t>
            </w:r>
            <w:r>
              <w:t>A-n</w:t>
            </w:r>
            <w:r>
              <w:rPr>
                <w:lang w:val="en-US" w:eastAsia="zh-CN"/>
              </w:rPr>
              <w:t>102</w:t>
            </w:r>
            <w:r>
              <w:t>A</w:t>
            </w:r>
          </w:p>
          <w:p w14:paraId="01943A5E" w14:textId="77777777" w:rsidR="00DD5D75" w:rsidRDefault="00DD5D75" w:rsidP="00DD5D75">
            <w:pPr>
              <w:pStyle w:val="TAC"/>
            </w:pPr>
            <w:proofErr w:type="spellStart"/>
            <w:r>
              <w:rPr>
                <w:lang w:eastAsia="zh-CN"/>
              </w:rPr>
              <w:t>DC</w:t>
            </w:r>
            <w:r>
              <w:t>_n</w:t>
            </w:r>
            <w:proofErr w:type="spellEnd"/>
            <w:r>
              <w:rPr>
                <w:lang w:val="en-US" w:eastAsia="zh-CN"/>
              </w:rPr>
              <w:t>78</w:t>
            </w:r>
            <w:r>
              <w:t>A-n</w:t>
            </w:r>
            <w:r>
              <w:rPr>
                <w:lang w:val="en-US" w:eastAsia="zh-CN"/>
              </w:rPr>
              <w:t>102</w:t>
            </w:r>
            <w:r>
              <w:t>B</w:t>
            </w:r>
          </w:p>
          <w:p w14:paraId="2E8FEAB0" w14:textId="77777777" w:rsidR="00DD5D75" w:rsidRDefault="00DD5D75" w:rsidP="00DD5D75">
            <w:pPr>
              <w:pStyle w:val="TAC"/>
              <w:rPr>
                <w:lang w:val="en-US" w:eastAsia="zh-CN"/>
              </w:rPr>
            </w:pPr>
            <w:proofErr w:type="spellStart"/>
            <w:r>
              <w:rPr>
                <w:lang w:eastAsia="zh-CN"/>
              </w:rPr>
              <w:t>DC</w:t>
            </w:r>
            <w:r>
              <w:t>_n</w:t>
            </w:r>
            <w:proofErr w:type="spellEnd"/>
            <w:r>
              <w:rPr>
                <w:lang w:val="en-US" w:eastAsia="zh-CN"/>
              </w:rPr>
              <w:t>78</w:t>
            </w:r>
            <w:r>
              <w:t>A-n</w:t>
            </w:r>
            <w:r>
              <w:rPr>
                <w:lang w:val="en-US" w:eastAsia="zh-CN"/>
              </w:rPr>
              <w:t>102</w:t>
            </w:r>
            <w:r>
              <w:rPr>
                <w:rFonts w:hint="eastAsia"/>
                <w:lang w:val="en-US" w:eastAsia="zh-CN"/>
              </w:rPr>
              <w:t>C</w:t>
            </w:r>
          </w:p>
        </w:tc>
      </w:tr>
      <w:tr w:rsidR="00DD5D75" w14:paraId="23936A1A" w14:textId="77777777">
        <w:trPr>
          <w:trHeight w:val="207"/>
          <w:jc w:val="center"/>
        </w:trPr>
        <w:tc>
          <w:tcPr>
            <w:tcW w:w="2853" w:type="dxa"/>
            <w:tcBorders>
              <w:top w:val="single" w:sz="4" w:space="0" w:color="auto"/>
              <w:left w:val="single" w:sz="4" w:space="0" w:color="auto"/>
              <w:bottom w:val="single" w:sz="4" w:space="0" w:color="auto"/>
              <w:right w:val="single" w:sz="4" w:space="0" w:color="auto"/>
            </w:tcBorders>
            <w:vAlign w:val="center"/>
          </w:tcPr>
          <w:p w14:paraId="2B964D06" w14:textId="77777777" w:rsidR="00DD5D75" w:rsidRDefault="00DD5D75" w:rsidP="00DD5D75">
            <w:pPr>
              <w:pStyle w:val="TAC"/>
            </w:pPr>
            <w:proofErr w:type="spellStart"/>
            <w:r>
              <w:rPr>
                <w:lang w:eastAsia="zh-CN"/>
              </w:rPr>
              <w:t>DC</w:t>
            </w:r>
            <w:r>
              <w:t>_n</w:t>
            </w:r>
            <w:proofErr w:type="spellEnd"/>
            <w:r>
              <w:rPr>
                <w:lang w:val="en-US" w:eastAsia="zh-CN"/>
              </w:rPr>
              <w:t>78</w:t>
            </w:r>
            <w:r>
              <w:t>A-n</w:t>
            </w:r>
            <w:r>
              <w:rPr>
                <w:lang w:val="en-US" w:eastAsia="zh-CN"/>
              </w:rPr>
              <w:t>102(2</w:t>
            </w:r>
            <w:r>
              <w:t>A)</w:t>
            </w:r>
          </w:p>
          <w:p w14:paraId="4015BA98" w14:textId="77777777" w:rsidR="00DD5D75" w:rsidRDefault="00DD5D75" w:rsidP="00DD5D75">
            <w:pPr>
              <w:pStyle w:val="TAC"/>
            </w:pPr>
            <w:proofErr w:type="spellStart"/>
            <w:r>
              <w:rPr>
                <w:lang w:eastAsia="zh-CN"/>
              </w:rPr>
              <w:t>DC</w:t>
            </w:r>
            <w:r>
              <w:t>_n</w:t>
            </w:r>
            <w:proofErr w:type="spellEnd"/>
            <w:r>
              <w:rPr>
                <w:lang w:val="en-US" w:eastAsia="zh-CN"/>
              </w:rPr>
              <w:t>78(2</w:t>
            </w:r>
            <w:r>
              <w:t>A)-n</w:t>
            </w:r>
            <w:r>
              <w:rPr>
                <w:lang w:val="en-US" w:eastAsia="zh-CN"/>
              </w:rPr>
              <w:t>102</w:t>
            </w:r>
            <w:r>
              <w:t>A</w:t>
            </w:r>
          </w:p>
          <w:p w14:paraId="1CA423C6" w14:textId="77777777" w:rsidR="00DD5D75" w:rsidRDefault="00DD5D75" w:rsidP="00DD5D75">
            <w:pPr>
              <w:pStyle w:val="TAC"/>
            </w:pPr>
            <w:proofErr w:type="spellStart"/>
            <w:r>
              <w:rPr>
                <w:lang w:eastAsia="zh-CN"/>
              </w:rPr>
              <w:t>DC</w:t>
            </w:r>
            <w:r>
              <w:t>_n</w:t>
            </w:r>
            <w:proofErr w:type="spellEnd"/>
            <w:r>
              <w:rPr>
                <w:lang w:val="en-US" w:eastAsia="zh-CN"/>
              </w:rPr>
              <w:t>78(2</w:t>
            </w:r>
            <w:r>
              <w:t>A)-n</w:t>
            </w:r>
            <w:r>
              <w:rPr>
                <w:lang w:val="en-US" w:eastAsia="zh-CN"/>
              </w:rPr>
              <w:t>102</w:t>
            </w:r>
            <w:r>
              <w:t>B</w:t>
            </w:r>
          </w:p>
          <w:p w14:paraId="5FFD3280" w14:textId="77777777" w:rsidR="00DD5D75" w:rsidRDefault="00DD5D75" w:rsidP="00DD5D75">
            <w:pPr>
              <w:pStyle w:val="TAC"/>
            </w:pPr>
            <w:proofErr w:type="spellStart"/>
            <w:r>
              <w:rPr>
                <w:lang w:eastAsia="zh-CN"/>
              </w:rPr>
              <w:t>DC</w:t>
            </w:r>
            <w:r>
              <w:t>_n</w:t>
            </w:r>
            <w:proofErr w:type="spellEnd"/>
            <w:r>
              <w:rPr>
                <w:lang w:val="en-US" w:eastAsia="zh-CN"/>
              </w:rPr>
              <w:t>78(2</w:t>
            </w:r>
            <w:r>
              <w:t>A)-n</w:t>
            </w:r>
            <w:r>
              <w:rPr>
                <w:lang w:val="en-US" w:eastAsia="zh-CN"/>
              </w:rPr>
              <w:t>102</w:t>
            </w:r>
            <w:r>
              <w:t>C</w:t>
            </w:r>
          </w:p>
          <w:p w14:paraId="0F8754F6" w14:textId="77777777" w:rsidR="00DD5D75" w:rsidRDefault="00DD5D75" w:rsidP="00DD5D75">
            <w:pPr>
              <w:pStyle w:val="TAC"/>
            </w:pPr>
            <w:proofErr w:type="spellStart"/>
            <w:r>
              <w:rPr>
                <w:lang w:eastAsia="zh-CN"/>
              </w:rPr>
              <w:t>DC</w:t>
            </w:r>
            <w:r>
              <w:t>_n</w:t>
            </w:r>
            <w:proofErr w:type="spellEnd"/>
            <w:r>
              <w:rPr>
                <w:lang w:val="en-US" w:eastAsia="zh-CN"/>
              </w:rPr>
              <w:t>78(2</w:t>
            </w:r>
            <w:r>
              <w:t>A)-n</w:t>
            </w:r>
            <w:r>
              <w:rPr>
                <w:lang w:val="en-US" w:eastAsia="zh-CN"/>
              </w:rPr>
              <w:t>102</w:t>
            </w:r>
            <w:r>
              <w:t>D</w:t>
            </w:r>
          </w:p>
          <w:p w14:paraId="55D30987" w14:textId="77777777" w:rsidR="00DD5D75" w:rsidRDefault="00DD5D75" w:rsidP="00DD5D75">
            <w:pPr>
              <w:pStyle w:val="TAC"/>
            </w:pPr>
            <w:proofErr w:type="spellStart"/>
            <w:r>
              <w:rPr>
                <w:lang w:eastAsia="zh-CN"/>
              </w:rPr>
              <w:t>DC</w:t>
            </w:r>
            <w:r>
              <w:t>_n</w:t>
            </w:r>
            <w:proofErr w:type="spellEnd"/>
            <w:r>
              <w:rPr>
                <w:lang w:val="en-US" w:eastAsia="zh-CN"/>
              </w:rPr>
              <w:t>78(2</w:t>
            </w:r>
            <w:r>
              <w:t>A)-n</w:t>
            </w:r>
            <w:r>
              <w:rPr>
                <w:lang w:val="en-US" w:eastAsia="zh-CN"/>
              </w:rPr>
              <w:t>102</w:t>
            </w:r>
            <w:r>
              <w:t>E</w:t>
            </w:r>
          </w:p>
          <w:p w14:paraId="1C2167AC" w14:textId="77777777" w:rsidR="00DD5D75" w:rsidRDefault="00DD5D75" w:rsidP="00DD5D75">
            <w:pPr>
              <w:pStyle w:val="TAC"/>
              <w:rPr>
                <w:lang w:eastAsia="zh-CN"/>
              </w:rPr>
            </w:pPr>
            <w:proofErr w:type="spellStart"/>
            <w:r>
              <w:rPr>
                <w:lang w:eastAsia="zh-CN"/>
              </w:rPr>
              <w:t>DC</w:t>
            </w:r>
            <w:r>
              <w:t>_n</w:t>
            </w:r>
            <w:proofErr w:type="spellEnd"/>
            <w:r>
              <w:rPr>
                <w:lang w:val="en-US" w:eastAsia="zh-CN"/>
              </w:rPr>
              <w:t>78(2</w:t>
            </w:r>
            <w:r>
              <w:t>A)-n</w:t>
            </w:r>
            <w:r>
              <w:rPr>
                <w:lang w:val="en-US" w:eastAsia="zh-CN"/>
              </w:rPr>
              <w:t>102(2</w:t>
            </w:r>
            <w:r>
              <w:t>A)</w:t>
            </w:r>
          </w:p>
        </w:tc>
        <w:tc>
          <w:tcPr>
            <w:tcW w:w="2892" w:type="dxa"/>
            <w:tcBorders>
              <w:top w:val="single" w:sz="4" w:space="0" w:color="auto"/>
              <w:left w:val="single" w:sz="4" w:space="0" w:color="auto"/>
              <w:bottom w:val="single" w:sz="4" w:space="0" w:color="auto"/>
              <w:right w:val="single" w:sz="4" w:space="0" w:color="auto"/>
            </w:tcBorders>
            <w:vAlign w:val="center"/>
          </w:tcPr>
          <w:p w14:paraId="4892ECFA" w14:textId="77777777" w:rsidR="00DD5D75" w:rsidRDefault="00DD5D75" w:rsidP="00DD5D75">
            <w:pPr>
              <w:pStyle w:val="TAC"/>
            </w:pPr>
            <w:proofErr w:type="spellStart"/>
            <w:r>
              <w:rPr>
                <w:lang w:eastAsia="zh-CN"/>
              </w:rPr>
              <w:t>DC</w:t>
            </w:r>
            <w:r>
              <w:t>_n</w:t>
            </w:r>
            <w:proofErr w:type="spellEnd"/>
            <w:r>
              <w:rPr>
                <w:lang w:val="en-US" w:eastAsia="zh-CN"/>
              </w:rPr>
              <w:t>78</w:t>
            </w:r>
            <w:r>
              <w:t>A-n</w:t>
            </w:r>
            <w:r>
              <w:rPr>
                <w:lang w:val="en-US" w:eastAsia="zh-CN"/>
              </w:rPr>
              <w:t>102</w:t>
            </w:r>
            <w:r>
              <w:t>A</w:t>
            </w:r>
          </w:p>
          <w:p w14:paraId="479A1533" w14:textId="77777777" w:rsidR="00DD5D75" w:rsidRDefault="00DD5D75" w:rsidP="00DD5D75">
            <w:pPr>
              <w:pStyle w:val="TAC"/>
            </w:pPr>
            <w:proofErr w:type="spellStart"/>
            <w:r>
              <w:rPr>
                <w:lang w:eastAsia="zh-CN"/>
              </w:rPr>
              <w:t>DC</w:t>
            </w:r>
            <w:r>
              <w:t>_n</w:t>
            </w:r>
            <w:proofErr w:type="spellEnd"/>
            <w:r>
              <w:rPr>
                <w:lang w:val="en-US" w:eastAsia="zh-CN"/>
              </w:rPr>
              <w:t>78</w:t>
            </w:r>
            <w:r>
              <w:t>A-n</w:t>
            </w:r>
            <w:r>
              <w:rPr>
                <w:lang w:val="en-US" w:eastAsia="zh-CN"/>
              </w:rPr>
              <w:t>102</w:t>
            </w:r>
            <w:r>
              <w:t>B</w:t>
            </w:r>
          </w:p>
          <w:p w14:paraId="7D2C3252" w14:textId="77777777" w:rsidR="00DD5D75" w:rsidRDefault="00DD5D75" w:rsidP="00DD5D75">
            <w:pPr>
              <w:pStyle w:val="TAC"/>
              <w:rPr>
                <w:lang w:eastAsia="zh-CN"/>
              </w:rPr>
            </w:pPr>
            <w:proofErr w:type="spellStart"/>
            <w:r>
              <w:rPr>
                <w:lang w:eastAsia="zh-CN"/>
              </w:rPr>
              <w:t>DC</w:t>
            </w:r>
            <w:r>
              <w:t>_n</w:t>
            </w:r>
            <w:proofErr w:type="spellEnd"/>
            <w:r>
              <w:rPr>
                <w:lang w:val="en-US" w:eastAsia="zh-CN"/>
              </w:rPr>
              <w:t>78</w:t>
            </w:r>
            <w:r>
              <w:t>A-n</w:t>
            </w:r>
            <w:r>
              <w:rPr>
                <w:lang w:val="en-US" w:eastAsia="zh-CN"/>
              </w:rPr>
              <w:t>102</w:t>
            </w:r>
            <w:r>
              <w:rPr>
                <w:rFonts w:hint="eastAsia"/>
                <w:lang w:val="en-US" w:eastAsia="zh-CN"/>
              </w:rPr>
              <w:t>C</w:t>
            </w:r>
          </w:p>
        </w:tc>
      </w:tr>
      <w:tr w:rsidR="00DD5D75" w14:paraId="667E768F" w14:textId="77777777">
        <w:trPr>
          <w:trHeight w:val="207"/>
          <w:jc w:val="center"/>
        </w:trPr>
        <w:tc>
          <w:tcPr>
            <w:tcW w:w="5745" w:type="dxa"/>
            <w:gridSpan w:val="2"/>
            <w:tcBorders>
              <w:top w:val="single" w:sz="4" w:space="0" w:color="auto"/>
              <w:left w:val="single" w:sz="4" w:space="0" w:color="auto"/>
              <w:bottom w:val="single" w:sz="4" w:space="0" w:color="auto"/>
              <w:right w:val="single" w:sz="4" w:space="0" w:color="auto"/>
            </w:tcBorders>
          </w:tcPr>
          <w:p w14:paraId="695A3A17" w14:textId="77777777" w:rsidR="00DD5D75" w:rsidRDefault="00DD5D75" w:rsidP="00DD5D75">
            <w:pPr>
              <w:pStyle w:val="TAN"/>
              <w:rPr>
                <w:lang w:eastAsia="ja-JP"/>
              </w:rPr>
            </w:pPr>
            <w:r>
              <w:rPr>
                <w:lang w:eastAsia="ja-JP"/>
              </w:rPr>
              <w:lastRenderedPageBreak/>
              <w:t>NOTE 1:</w:t>
            </w:r>
            <w:r>
              <w:tab/>
            </w:r>
            <w:r>
              <w:rPr>
                <w:lang w:eastAsia="ja-JP"/>
              </w:rPr>
              <w:t>The minimum requirements apply only when there is non-simultaneous Rx/Tx operation between n77-n79 NR carriers. This restriction applies also for these carriers when applicable NR DC configuration is part of a higher order configuration.</w:t>
            </w:r>
          </w:p>
          <w:p w14:paraId="45736B9B" w14:textId="77777777" w:rsidR="00DD5D75" w:rsidRDefault="00DD5D75" w:rsidP="00DD5D75">
            <w:pPr>
              <w:pStyle w:val="TAN"/>
              <w:rPr>
                <w:lang w:eastAsia="ja-JP"/>
              </w:rPr>
            </w:pPr>
            <w:r>
              <w:rPr>
                <w:lang w:eastAsia="ja-JP"/>
              </w:rPr>
              <w:t>NOTE 2:</w:t>
            </w:r>
            <w:r>
              <w:rPr>
                <w:lang w:eastAsia="ja-JP"/>
              </w:rPr>
              <w:tab/>
            </w:r>
            <w:r>
              <w:tab/>
            </w:r>
            <w:r>
              <w:rPr>
                <w:lang w:eastAsia="ja-JP"/>
              </w:rPr>
              <w:t xml:space="preserve">Applicable for UE supporting inter-band </w:t>
            </w:r>
            <w:r>
              <w:rPr>
                <w:rFonts w:hint="eastAsia"/>
                <w:lang w:eastAsia="zh-TW"/>
              </w:rPr>
              <w:t>NR DC</w:t>
            </w:r>
            <w:r>
              <w:rPr>
                <w:lang w:eastAsia="ja-JP"/>
              </w:rPr>
              <w:t xml:space="preserve"> with mandatory simultaneous Rx/Tx capability.</w:t>
            </w:r>
          </w:p>
          <w:p w14:paraId="77F3FEAF" w14:textId="77777777" w:rsidR="00DD5D75" w:rsidRDefault="00DD5D75" w:rsidP="00DD5D75">
            <w:pPr>
              <w:pStyle w:val="TAN"/>
              <w:rPr>
                <w:lang w:eastAsia="ja-JP"/>
              </w:rPr>
            </w:pPr>
            <w:r>
              <w:rPr>
                <w:rFonts w:hint="eastAsia"/>
                <w:lang w:eastAsia="ja-JP"/>
              </w:rPr>
              <w:t>N</w:t>
            </w:r>
            <w:r>
              <w:rPr>
                <w:lang w:eastAsia="ja-JP"/>
              </w:rPr>
              <w:t xml:space="preserve">OTE </w:t>
            </w:r>
            <w:r>
              <w:rPr>
                <w:rFonts w:eastAsia="SimSun" w:hint="eastAsia"/>
                <w:lang w:val="en-US" w:eastAsia="zh-CN"/>
              </w:rPr>
              <w:t>3</w:t>
            </w:r>
            <w:r>
              <w:rPr>
                <w:lang w:eastAsia="ja-JP"/>
              </w:rPr>
              <w:t>:</w:t>
            </w:r>
            <w:r>
              <w:t xml:space="preserve"> </w:t>
            </w:r>
            <w:r>
              <w:tab/>
              <w:t xml:space="preserve">The frequency range below 2506 MHz for Band </w:t>
            </w:r>
            <w:r>
              <w:rPr>
                <w:rFonts w:hint="eastAsia"/>
                <w:lang w:val="en-US" w:eastAsia="zh-CN"/>
              </w:rPr>
              <w:t>n</w:t>
            </w:r>
            <w:r>
              <w:t>41 is not used in this combination.</w:t>
            </w:r>
          </w:p>
        </w:tc>
      </w:tr>
    </w:tbl>
    <w:p w14:paraId="1C9736E0" w14:textId="5E31CD6B" w:rsidR="00EB1036" w:rsidRDefault="00EB1036">
      <w:pPr>
        <w:rPr>
          <w:rFonts w:eastAsia="??"/>
          <w:color w:val="FF0000"/>
          <w:szCs w:val="32"/>
        </w:rPr>
      </w:pPr>
    </w:p>
    <w:p w14:paraId="7E9114E5" w14:textId="7D34940A" w:rsidR="001F285C" w:rsidRDefault="001F285C" w:rsidP="001F285C">
      <w:pPr>
        <w:jc w:val="center"/>
        <w:rPr>
          <w:rFonts w:cs="Arial"/>
          <w:b/>
          <w:bCs/>
          <w:iCs/>
          <w:color w:val="FF0000"/>
          <w:sz w:val="32"/>
          <w:szCs w:val="32"/>
        </w:rPr>
      </w:pPr>
      <w:bookmarkStart w:id="75" w:name="_Toc45888131"/>
      <w:bookmarkStart w:id="76" w:name="_Toc45888730"/>
      <w:bookmarkStart w:id="77" w:name="_Toc61367375"/>
      <w:bookmarkStart w:id="78" w:name="_Toc61372758"/>
      <w:bookmarkStart w:id="79" w:name="_Toc68230699"/>
      <w:bookmarkStart w:id="80" w:name="_Toc69084112"/>
      <w:bookmarkStart w:id="81" w:name="_Toc75467122"/>
      <w:bookmarkStart w:id="82" w:name="_Toc76509144"/>
      <w:bookmarkStart w:id="83" w:name="_Toc76718134"/>
      <w:bookmarkStart w:id="84" w:name="_Toc83580444"/>
      <w:bookmarkStart w:id="85" w:name="_Toc84404953"/>
      <w:bookmarkStart w:id="86" w:name="_Toc84413562"/>
      <w:r w:rsidRPr="00604D4A">
        <w:rPr>
          <w:rFonts w:cs="Arial"/>
          <w:b/>
          <w:bCs/>
          <w:iCs/>
          <w:color w:val="FF0000"/>
          <w:sz w:val="32"/>
          <w:szCs w:val="32"/>
        </w:rPr>
        <w:t xml:space="preserve">&lt;&lt; </w:t>
      </w:r>
      <w:r>
        <w:rPr>
          <w:rFonts w:cs="Arial"/>
          <w:b/>
          <w:bCs/>
          <w:iCs/>
          <w:color w:val="FF0000"/>
          <w:sz w:val="32"/>
          <w:szCs w:val="32"/>
        </w:rPr>
        <w:t xml:space="preserve">End </w:t>
      </w:r>
      <w:r>
        <w:rPr>
          <w:rFonts w:cs="Arial"/>
          <w:b/>
          <w:bCs/>
          <w:iCs/>
          <w:color w:val="FF0000"/>
          <w:sz w:val="32"/>
          <w:szCs w:val="32"/>
          <w:lang w:eastAsia="zh-CN"/>
        </w:rPr>
        <w:t>of</w:t>
      </w:r>
      <w:r w:rsidRPr="00604D4A">
        <w:rPr>
          <w:rFonts w:cs="Arial"/>
          <w:b/>
          <w:bCs/>
          <w:iCs/>
          <w:color w:val="FF0000"/>
          <w:sz w:val="32"/>
          <w:szCs w:val="32"/>
        </w:rPr>
        <w:t xml:space="preserve"> change &gt;&gt;</w:t>
      </w:r>
    </w:p>
    <w:p w14:paraId="4F800D75" w14:textId="1EDB9BC4" w:rsidR="001F285C" w:rsidRDefault="001F285C" w:rsidP="001F285C">
      <w:pPr>
        <w:pStyle w:val="Heading3"/>
      </w:pPr>
    </w:p>
    <w:p w14:paraId="3A4492E2" w14:textId="77777777" w:rsidR="001F285C" w:rsidRDefault="001F285C" w:rsidP="001F285C">
      <w:pPr>
        <w:jc w:val="center"/>
        <w:rPr>
          <w:rFonts w:cs="Arial"/>
          <w:b/>
          <w:bCs/>
          <w:iCs/>
          <w:color w:val="FF0000"/>
          <w:sz w:val="32"/>
          <w:szCs w:val="32"/>
        </w:rPr>
      </w:pPr>
      <w:r w:rsidRPr="00604D4A">
        <w:rPr>
          <w:rFonts w:cs="Arial"/>
          <w:b/>
          <w:bCs/>
          <w:iCs/>
          <w:color w:val="FF0000"/>
          <w:sz w:val="32"/>
          <w:szCs w:val="32"/>
        </w:rPr>
        <w:t xml:space="preserve">&lt;&lt; </w:t>
      </w:r>
      <w:r>
        <w:rPr>
          <w:rFonts w:cs="Arial"/>
          <w:b/>
          <w:bCs/>
          <w:iCs/>
          <w:color w:val="FF0000"/>
          <w:sz w:val="32"/>
          <w:szCs w:val="32"/>
          <w:lang w:eastAsia="zh-CN"/>
        </w:rPr>
        <w:t>Start of</w:t>
      </w:r>
      <w:r w:rsidRPr="00604D4A">
        <w:rPr>
          <w:rFonts w:cs="Arial"/>
          <w:b/>
          <w:bCs/>
          <w:iCs/>
          <w:color w:val="FF0000"/>
          <w:sz w:val="32"/>
          <w:szCs w:val="32"/>
        </w:rPr>
        <w:t xml:space="preserve"> change &gt;&gt;</w:t>
      </w:r>
    </w:p>
    <w:p w14:paraId="76E309FC" w14:textId="667271AE" w:rsidR="001F285C" w:rsidRPr="00A1115A" w:rsidRDefault="001F285C" w:rsidP="001F285C">
      <w:pPr>
        <w:pStyle w:val="Heading3"/>
      </w:pPr>
      <w:r w:rsidRPr="00A1115A">
        <w:t>6.2B.1</w:t>
      </w:r>
      <w:r w:rsidRPr="00A1115A">
        <w:tab/>
        <w:t>UE maximum output power for NR-DC</w:t>
      </w:r>
      <w:bookmarkEnd w:id="75"/>
      <w:bookmarkEnd w:id="76"/>
      <w:bookmarkEnd w:id="77"/>
      <w:bookmarkEnd w:id="78"/>
      <w:bookmarkEnd w:id="79"/>
      <w:bookmarkEnd w:id="80"/>
      <w:bookmarkEnd w:id="81"/>
      <w:bookmarkEnd w:id="82"/>
      <w:bookmarkEnd w:id="83"/>
      <w:bookmarkEnd w:id="84"/>
      <w:bookmarkEnd w:id="85"/>
      <w:bookmarkEnd w:id="86"/>
    </w:p>
    <w:p w14:paraId="7F030DEA" w14:textId="77777777" w:rsidR="001F285C" w:rsidRPr="00A1115A" w:rsidRDefault="001F285C" w:rsidP="001F285C">
      <w:r w:rsidRPr="00A1115A">
        <w:t>For inter-band NR-DC with one uplink carrier assigned per NR band, the transmitter power requirements in clause 6.2 apply per band.</w:t>
      </w:r>
    </w:p>
    <w:p w14:paraId="3339D680" w14:textId="77777777" w:rsidR="001F285C" w:rsidRPr="00A1115A" w:rsidRDefault="001F285C" w:rsidP="001F285C">
      <w:r w:rsidRPr="00A1115A">
        <w:t xml:space="preserve">For inter-band NR-DC with one uplink assigned per band, the UE maximum output power shall be measured over all component carriers from different bands. If each band has separate antenna connectors, the maximum output power is defined as the sum of maximum output power from each UE antenna connector. The period of measurement shall be at least one sub frame (1 </w:t>
      </w:r>
      <w:proofErr w:type="spellStart"/>
      <w:r w:rsidRPr="00A1115A">
        <w:t>ms</w:t>
      </w:r>
      <w:proofErr w:type="spellEnd"/>
      <w:r w:rsidRPr="00A1115A">
        <w:t>). The maximum output power is specified in Table 6.2B.1.3-1.</w:t>
      </w:r>
    </w:p>
    <w:p w14:paraId="4CE6B627" w14:textId="77777777" w:rsidR="001F285C" w:rsidRDefault="001F285C" w:rsidP="001F285C">
      <w:pPr>
        <w:keepNext/>
        <w:keepLines/>
        <w:spacing w:line="260" w:lineRule="auto"/>
        <w:ind w:left="1134" w:hanging="1134"/>
        <w:jc w:val="center"/>
        <w:rPr>
          <w:rFonts w:ascii="Arial" w:hAnsi="Arial"/>
          <w:b/>
        </w:rPr>
      </w:pPr>
      <w:r>
        <w:rPr>
          <w:rFonts w:ascii="Arial" w:hAnsi="Arial"/>
          <w:b/>
        </w:rPr>
        <w:lastRenderedPageBreak/>
        <w:t>Table 6.2B.1.3-1 UE Power Class for inter-band NR-DC</w:t>
      </w:r>
    </w:p>
    <w:tbl>
      <w:tblPr>
        <w:tblW w:w="0" w:type="auto"/>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6"/>
        <w:gridCol w:w="972"/>
        <w:gridCol w:w="1086"/>
        <w:gridCol w:w="972"/>
        <w:gridCol w:w="1086"/>
        <w:gridCol w:w="972"/>
        <w:gridCol w:w="1086"/>
        <w:gridCol w:w="973"/>
        <w:gridCol w:w="1086"/>
      </w:tblGrid>
      <w:tr w:rsidR="001F285C" w14:paraId="08B9A624" w14:textId="77777777" w:rsidTr="00B84E82">
        <w:trPr>
          <w:trHeight w:val="187"/>
        </w:trPr>
        <w:tc>
          <w:tcPr>
            <w:tcW w:w="1596" w:type="dxa"/>
          </w:tcPr>
          <w:p w14:paraId="49E6E536" w14:textId="77777777" w:rsidR="001F285C" w:rsidRDefault="001F285C" w:rsidP="00C9140F">
            <w:pPr>
              <w:pStyle w:val="TAH"/>
            </w:pPr>
            <w:r>
              <w:lastRenderedPageBreak/>
              <w:t>Uplink CA Configuration</w:t>
            </w:r>
          </w:p>
        </w:tc>
        <w:tc>
          <w:tcPr>
            <w:tcW w:w="972" w:type="dxa"/>
          </w:tcPr>
          <w:p w14:paraId="39F429CD" w14:textId="77777777" w:rsidR="001F285C" w:rsidRDefault="001F285C" w:rsidP="00C9140F">
            <w:pPr>
              <w:pStyle w:val="TAH"/>
            </w:pPr>
            <w:r>
              <w:t>Class 1 (dBm)</w:t>
            </w:r>
            <w:r>
              <w:tab/>
            </w:r>
          </w:p>
        </w:tc>
        <w:tc>
          <w:tcPr>
            <w:tcW w:w="1086" w:type="dxa"/>
          </w:tcPr>
          <w:p w14:paraId="66F46780" w14:textId="77777777" w:rsidR="001F285C" w:rsidRDefault="001F285C" w:rsidP="00C9140F">
            <w:pPr>
              <w:pStyle w:val="TAH"/>
            </w:pPr>
            <w:r>
              <w:t>Tolerance (dB)</w:t>
            </w:r>
            <w:r>
              <w:tab/>
            </w:r>
          </w:p>
        </w:tc>
        <w:tc>
          <w:tcPr>
            <w:tcW w:w="972" w:type="dxa"/>
          </w:tcPr>
          <w:p w14:paraId="49338506" w14:textId="77777777" w:rsidR="001F285C" w:rsidRDefault="001F285C" w:rsidP="00C9140F">
            <w:pPr>
              <w:pStyle w:val="TAH"/>
            </w:pPr>
            <w:r>
              <w:t>Class 2 (dBm)</w:t>
            </w:r>
          </w:p>
        </w:tc>
        <w:tc>
          <w:tcPr>
            <w:tcW w:w="1086" w:type="dxa"/>
          </w:tcPr>
          <w:p w14:paraId="588303C1" w14:textId="77777777" w:rsidR="001F285C" w:rsidRDefault="001F285C" w:rsidP="00C9140F">
            <w:pPr>
              <w:pStyle w:val="TAH"/>
            </w:pPr>
            <w:r>
              <w:t>Tolerance</w:t>
            </w:r>
          </w:p>
          <w:p w14:paraId="3533F561" w14:textId="77777777" w:rsidR="001F285C" w:rsidRDefault="001F285C" w:rsidP="00C9140F">
            <w:pPr>
              <w:pStyle w:val="TAH"/>
            </w:pPr>
            <w:r>
              <w:t>(dB)</w:t>
            </w:r>
            <w:r>
              <w:tab/>
            </w:r>
          </w:p>
        </w:tc>
        <w:tc>
          <w:tcPr>
            <w:tcW w:w="972" w:type="dxa"/>
          </w:tcPr>
          <w:p w14:paraId="25596427" w14:textId="77777777" w:rsidR="001F285C" w:rsidRDefault="001F285C" w:rsidP="00C9140F">
            <w:pPr>
              <w:pStyle w:val="TAH"/>
            </w:pPr>
            <w:r>
              <w:t>Class 3 (dBm)</w:t>
            </w:r>
          </w:p>
        </w:tc>
        <w:tc>
          <w:tcPr>
            <w:tcW w:w="1086" w:type="dxa"/>
          </w:tcPr>
          <w:p w14:paraId="716404CE" w14:textId="77777777" w:rsidR="001F285C" w:rsidRDefault="001F285C" w:rsidP="00C9140F">
            <w:pPr>
              <w:pStyle w:val="TAH"/>
            </w:pPr>
            <w:r>
              <w:t>Tolerance (dB)</w:t>
            </w:r>
            <w:r>
              <w:tab/>
            </w:r>
          </w:p>
        </w:tc>
        <w:tc>
          <w:tcPr>
            <w:tcW w:w="973" w:type="dxa"/>
          </w:tcPr>
          <w:p w14:paraId="25194E78" w14:textId="77777777" w:rsidR="001F285C" w:rsidRDefault="001F285C" w:rsidP="00C9140F">
            <w:pPr>
              <w:pStyle w:val="TAH"/>
            </w:pPr>
            <w:r>
              <w:t>Class 4 (dBm)</w:t>
            </w:r>
          </w:p>
        </w:tc>
        <w:tc>
          <w:tcPr>
            <w:tcW w:w="1086" w:type="dxa"/>
          </w:tcPr>
          <w:p w14:paraId="56E42058" w14:textId="77777777" w:rsidR="001F285C" w:rsidRDefault="001F285C" w:rsidP="00C9140F">
            <w:pPr>
              <w:pStyle w:val="TAH"/>
            </w:pPr>
            <w:r>
              <w:t>Tolerance (dB)</w:t>
            </w:r>
          </w:p>
        </w:tc>
      </w:tr>
      <w:tr w:rsidR="001F285C" w14:paraId="6653CE54" w14:textId="77777777" w:rsidTr="00B84E82">
        <w:trPr>
          <w:trHeight w:val="187"/>
        </w:trPr>
        <w:tc>
          <w:tcPr>
            <w:tcW w:w="1596" w:type="dxa"/>
          </w:tcPr>
          <w:p w14:paraId="55276235" w14:textId="77777777" w:rsidR="001F285C" w:rsidRDefault="001F285C" w:rsidP="00C9140F">
            <w:pPr>
              <w:pStyle w:val="TAC"/>
              <w:rPr>
                <w:lang w:val="en-US" w:eastAsia="zh-CN"/>
              </w:rPr>
            </w:pPr>
            <w:r>
              <w:rPr>
                <w:lang w:eastAsia="zh-CN"/>
              </w:rPr>
              <w:t>DC_n1A-n3A</w:t>
            </w:r>
          </w:p>
        </w:tc>
        <w:tc>
          <w:tcPr>
            <w:tcW w:w="972" w:type="dxa"/>
          </w:tcPr>
          <w:p w14:paraId="62EF6EC2" w14:textId="77777777" w:rsidR="001F285C" w:rsidRDefault="001F285C" w:rsidP="00C9140F">
            <w:pPr>
              <w:pStyle w:val="TAC"/>
            </w:pPr>
          </w:p>
        </w:tc>
        <w:tc>
          <w:tcPr>
            <w:tcW w:w="1086" w:type="dxa"/>
          </w:tcPr>
          <w:p w14:paraId="1678EAB6" w14:textId="77777777" w:rsidR="001F285C" w:rsidRDefault="001F285C" w:rsidP="00C9140F">
            <w:pPr>
              <w:pStyle w:val="TAC"/>
            </w:pPr>
          </w:p>
        </w:tc>
        <w:tc>
          <w:tcPr>
            <w:tcW w:w="972" w:type="dxa"/>
          </w:tcPr>
          <w:p w14:paraId="37D1009D" w14:textId="77777777" w:rsidR="001F285C" w:rsidRDefault="001F285C" w:rsidP="00C9140F">
            <w:pPr>
              <w:pStyle w:val="TAC"/>
            </w:pPr>
          </w:p>
        </w:tc>
        <w:tc>
          <w:tcPr>
            <w:tcW w:w="1086" w:type="dxa"/>
          </w:tcPr>
          <w:p w14:paraId="68115F39" w14:textId="77777777" w:rsidR="001F285C" w:rsidRDefault="001F285C" w:rsidP="00C9140F">
            <w:pPr>
              <w:pStyle w:val="TAC"/>
            </w:pPr>
          </w:p>
        </w:tc>
        <w:tc>
          <w:tcPr>
            <w:tcW w:w="972" w:type="dxa"/>
          </w:tcPr>
          <w:p w14:paraId="7D7F05E3" w14:textId="77777777" w:rsidR="001F285C" w:rsidRDefault="001F285C" w:rsidP="00C9140F">
            <w:pPr>
              <w:pStyle w:val="TAC"/>
              <w:rPr>
                <w:lang w:val="en-US" w:eastAsia="zh-CN"/>
              </w:rPr>
            </w:pPr>
            <w:r>
              <w:rPr>
                <w:rFonts w:hint="eastAsia"/>
                <w:lang w:val="en-US" w:eastAsia="zh-CN"/>
              </w:rPr>
              <w:t>23</w:t>
            </w:r>
          </w:p>
        </w:tc>
        <w:tc>
          <w:tcPr>
            <w:tcW w:w="1086" w:type="dxa"/>
          </w:tcPr>
          <w:p w14:paraId="0D11E328" w14:textId="77777777" w:rsidR="001F285C" w:rsidRDefault="001F285C" w:rsidP="00C9140F">
            <w:pPr>
              <w:pStyle w:val="TAC"/>
              <w:rPr>
                <w:rFonts w:cs="Arial"/>
              </w:rPr>
            </w:pPr>
            <w:r>
              <w:rPr>
                <w:rFonts w:cs="Arial"/>
              </w:rPr>
              <w:t>+2/-3</w:t>
            </w:r>
          </w:p>
        </w:tc>
        <w:tc>
          <w:tcPr>
            <w:tcW w:w="973" w:type="dxa"/>
          </w:tcPr>
          <w:p w14:paraId="02443B98" w14:textId="77777777" w:rsidR="001F285C" w:rsidRDefault="001F285C" w:rsidP="00C9140F">
            <w:pPr>
              <w:pStyle w:val="TAC"/>
            </w:pPr>
          </w:p>
        </w:tc>
        <w:tc>
          <w:tcPr>
            <w:tcW w:w="1086" w:type="dxa"/>
          </w:tcPr>
          <w:p w14:paraId="0EAEE354" w14:textId="77777777" w:rsidR="001F285C" w:rsidRDefault="001F285C" w:rsidP="00C9140F">
            <w:pPr>
              <w:pStyle w:val="TAC"/>
            </w:pPr>
          </w:p>
        </w:tc>
      </w:tr>
      <w:tr w:rsidR="001F285C" w14:paraId="4048A610" w14:textId="77777777" w:rsidTr="00B84E82">
        <w:trPr>
          <w:trHeight w:val="187"/>
        </w:trPr>
        <w:tc>
          <w:tcPr>
            <w:tcW w:w="1596" w:type="dxa"/>
          </w:tcPr>
          <w:p w14:paraId="381F61EE" w14:textId="77777777" w:rsidR="001F285C" w:rsidRDefault="001F285C" w:rsidP="00C9140F">
            <w:pPr>
              <w:pStyle w:val="TAC"/>
              <w:rPr>
                <w:rFonts w:eastAsia="Yu Mincho"/>
                <w:lang w:eastAsia="zh-CN"/>
              </w:rPr>
            </w:pPr>
            <w:r>
              <w:rPr>
                <w:rFonts w:eastAsia="Yu Mincho"/>
                <w:lang w:eastAsia="zh-CN"/>
              </w:rPr>
              <w:t>DC_n1A-n7A</w:t>
            </w:r>
          </w:p>
        </w:tc>
        <w:tc>
          <w:tcPr>
            <w:tcW w:w="972" w:type="dxa"/>
          </w:tcPr>
          <w:p w14:paraId="26FCB324" w14:textId="77777777" w:rsidR="001F285C" w:rsidRDefault="001F285C" w:rsidP="00C9140F">
            <w:pPr>
              <w:pStyle w:val="TAC"/>
            </w:pPr>
          </w:p>
        </w:tc>
        <w:tc>
          <w:tcPr>
            <w:tcW w:w="1086" w:type="dxa"/>
          </w:tcPr>
          <w:p w14:paraId="47713116" w14:textId="77777777" w:rsidR="001F285C" w:rsidRDefault="001F285C" w:rsidP="00C9140F">
            <w:pPr>
              <w:pStyle w:val="TAC"/>
            </w:pPr>
          </w:p>
        </w:tc>
        <w:tc>
          <w:tcPr>
            <w:tcW w:w="972" w:type="dxa"/>
          </w:tcPr>
          <w:p w14:paraId="5C74FDFE" w14:textId="77777777" w:rsidR="001F285C" w:rsidRDefault="001F285C" w:rsidP="00C9140F">
            <w:pPr>
              <w:pStyle w:val="TAC"/>
            </w:pPr>
          </w:p>
        </w:tc>
        <w:tc>
          <w:tcPr>
            <w:tcW w:w="1086" w:type="dxa"/>
          </w:tcPr>
          <w:p w14:paraId="0F40F3C9" w14:textId="77777777" w:rsidR="001F285C" w:rsidRDefault="001F285C" w:rsidP="00C9140F">
            <w:pPr>
              <w:pStyle w:val="TAC"/>
            </w:pPr>
          </w:p>
        </w:tc>
        <w:tc>
          <w:tcPr>
            <w:tcW w:w="972" w:type="dxa"/>
          </w:tcPr>
          <w:p w14:paraId="49D518D2" w14:textId="77777777" w:rsidR="001F285C" w:rsidRDefault="001F285C" w:rsidP="00C9140F">
            <w:pPr>
              <w:pStyle w:val="TAC"/>
              <w:rPr>
                <w:lang w:val="en-US" w:eastAsia="zh-CN"/>
              </w:rPr>
            </w:pPr>
            <w:r>
              <w:rPr>
                <w:rFonts w:hint="eastAsia"/>
                <w:lang w:val="en-US" w:eastAsia="zh-CN"/>
              </w:rPr>
              <w:t>23</w:t>
            </w:r>
          </w:p>
        </w:tc>
        <w:tc>
          <w:tcPr>
            <w:tcW w:w="1086" w:type="dxa"/>
          </w:tcPr>
          <w:p w14:paraId="0F260FFA" w14:textId="77777777" w:rsidR="001F285C" w:rsidRDefault="001F285C" w:rsidP="00C9140F">
            <w:pPr>
              <w:pStyle w:val="TAC"/>
              <w:rPr>
                <w:rFonts w:cs="Arial"/>
              </w:rPr>
            </w:pPr>
            <w:r>
              <w:rPr>
                <w:rFonts w:cs="Arial"/>
              </w:rPr>
              <w:t>+2/-3</w:t>
            </w:r>
          </w:p>
        </w:tc>
        <w:tc>
          <w:tcPr>
            <w:tcW w:w="973" w:type="dxa"/>
          </w:tcPr>
          <w:p w14:paraId="423F9B93" w14:textId="77777777" w:rsidR="001F285C" w:rsidRDefault="001F285C" w:rsidP="00C9140F">
            <w:pPr>
              <w:pStyle w:val="TAC"/>
            </w:pPr>
          </w:p>
        </w:tc>
        <w:tc>
          <w:tcPr>
            <w:tcW w:w="1086" w:type="dxa"/>
          </w:tcPr>
          <w:p w14:paraId="1D402142" w14:textId="77777777" w:rsidR="001F285C" w:rsidRDefault="001F285C" w:rsidP="00C9140F">
            <w:pPr>
              <w:pStyle w:val="TAC"/>
            </w:pPr>
          </w:p>
        </w:tc>
      </w:tr>
      <w:tr w:rsidR="001F285C" w14:paraId="1A9B68C0" w14:textId="77777777" w:rsidTr="00B84E82">
        <w:trPr>
          <w:trHeight w:val="187"/>
        </w:trPr>
        <w:tc>
          <w:tcPr>
            <w:tcW w:w="1596" w:type="dxa"/>
          </w:tcPr>
          <w:p w14:paraId="3E17796C" w14:textId="77777777" w:rsidR="001F285C" w:rsidRDefault="001F285C" w:rsidP="00C9140F">
            <w:pPr>
              <w:pStyle w:val="TAC"/>
              <w:rPr>
                <w:rFonts w:eastAsia="Yu Mincho"/>
                <w:lang w:eastAsia="zh-CN"/>
              </w:rPr>
            </w:pPr>
            <w:r>
              <w:rPr>
                <w:rFonts w:eastAsia="Yu Mincho"/>
                <w:lang w:eastAsia="zh-CN"/>
              </w:rPr>
              <w:t>DC_n1A-n20A</w:t>
            </w:r>
          </w:p>
        </w:tc>
        <w:tc>
          <w:tcPr>
            <w:tcW w:w="972" w:type="dxa"/>
          </w:tcPr>
          <w:p w14:paraId="2599F442" w14:textId="77777777" w:rsidR="001F285C" w:rsidRDefault="001F285C" w:rsidP="00C9140F">
            <w:pPr>
              <w:pStyle w:val="TAC"/>
            </w:pPr>
          </w:p>
        </w:tc>
        <w:tc>
          <w:tcPr>
            <w:tcW w:w="1086" w:type="dxa"/>
          </w:tcPr>
          <w:p w14:paraId="1E3C6185" w14:textId="77777777" w:rsidR="001F285C" w:rsidRDefault="001F285C" w:rsidP="00C9140F">
            <w:pPr>
              <w:pStyle w:val="TAC"/>
            </w:pPr>
          </w:p>
        </w:tc>
        <w:tc>
          <w:tcPr>
            <w:tcW w:w="972" w:type="dxa"/>
          </w:tcPr>
          <w:p w14:paraId="0D75E11E" w14:textId="77777777" w:rsidR="001F285C" w:rsidRDefault="001F285C" w:rsidP="00C9140F">
            <w:pPr>
              <w:pStyle w:val="TAC"/>
            </w:pPr>
          </w:p>
        </w:tc>
        <w:tc>
          <w:tcPr>
            <w:tcW w:w="1086" w:type="dxa"/>
          </w:tcPr>
          <w:p w14:paraId="7E49FF68" w14:textId="77777777" w:rsidR="001F285C" w:rsidRDefault="001F285C" w:rsidP="00C9140F">
            <w:pPr>
              <w:pStyle w:val="TAC"/>
            </w:pPr>
          </w:p>
        </w:tc>
        <w:tc>
          <w:tcPr>
            <w:tcW w:w="972" w:type="dxa"/>
          </w:tcPr>
          <w:p w14:paraId="77D82BDE" w14:textId="77777777" w:rsidR="001F285C" w:rsidRDefault="001F285C" w:rsidP="00C9140F">
            <w:pPr>
              <w:pStyle w:val="TAC"/>
              <w:rPr>
                <w:lang w:val="en-US" w:eastAsia="zh-CN"/>
              </w:rPr>
            </w:pPr>
            <w:r>
              <w:rPr>
                <w:rFonts w:hint="eastAsia"/>
                <w:lang w:val="en-US" w:eastAsia="zh-CN"/>
              </w:rPr>
              <w:t>23</w:t>
            </w:r>
          </w:p>
        </w:tc>
        <w:tc>
          <w:tcPr>
            <w:tcW w:w="1086" w:type="dxa"/>
          </w:tcPr>
          <w:p w14:paraId="3B17E3DA" w14:textId="77777777" w:rsidR="001F285C" w:rsidRDefault="001F285C" w:rsidP="00C9140F">
            <w:pPr>
              <w:pStyle w:val="TAC"/>
              <w:rPr>
                <w:rFonts w:cs="Arial"/>
              </w:rPr>
            </w:pPr>
            <w:r>
              <w:rPr>
                <w:rFonts w:cs="Arial"/>
              </w:rPr>
              <w:t>+2/-3</w:t>
            </w:r>
          </w:p>
        </w:tc>
        <w:tc>
          <w:tcPr>
            <w:tcW w:w="973" w:type="dxa"/>
          </w:tcPr>
          <w:p w14:paraId="1E8CF3F2" w14:textId="77777777" w:rsidR="001F285C" w:rsidRDefault="001F285C" w:rsidP="00C9140F">
            <w:pPr>
              <w:pStyle w:val="TAC"/>
            </w:pPr>
          </w:p>
        </w:tc>
        <w:tc>
          <w:tcPr>
            <w:tcW w:w="1086" w:type="dxa"/>
          </w:tcPr>
          <w:p w14:paraId="207744E9" w14:textId="77777777" w:rsidR="001F285C" w:rsidRDefault="001F285C" w:rsidP="00C9140F">
            <w:pPr>
              <w:pStyle w:val="TAC"/>
            </w:pPr>
          </w:p>
        </w:tc>
      </w:tr>
      <w:tr w:rsidR="001F285C" w14:paraId="5F466668" w14:textId="77777777" w:rsidTr="00B84E82">
        <w:trPr>
          <w:trHeight w:val="187"/>
        </w:trPr>
        <w:tc>
          <w:tcPr>
            <w:tcW w:w="1596" w:type="dxa"/>
          </w:tcPr>
          <w:p w14:paraId="570E59E0" w14:textId="77777777" w:rsidR="001F285C" w:rsidRDefault="001F285C" w:rsidP="00C9140F">
            <w:pPr>
              <w:pStyle w:val="TAC"/>
              <w:rPr>
                <w:lang w:eastAsia="zh-CN"/>
              </w:rPr>
            </w:pPr>
            <w:r>
              <w:rPr>
                <w:rFonts w:eastAsia="Yu Mincho"/>
                <w:lang w:eastAsia="zh-CN"/>
              </w:rPr>
              <w:t>DC_n1A-n28A</w:t>
            </w:r>
          </w:p>
        </w:tc>
        <w:tc>
          <w:tcPr>
            <w:tcW w:w="972" w:type="dxa"/>
          </w:tcPr>
          <w:p w14:paraId="5C9AD531" w14:textId="77777777" w:rsidR="001F285C" w:rsidRDefault="001F285C" w:rsidP="00C9140F">
            <w:pPr>
              <w:pStyle w:val="TAC"/>
            </w:pPr>
          </w:p>
        </w:tc>
        <w:tc>
          <w:tcPr>
            <w:tcW w:w="1086" w:type="dxa"/>
          </w:tcPr>
          <w:p w14:paraId="3AF1AB71" w14:textId="77777777" w:rsidR="001F285C" w:rsidRDefault="001F285C" w:rsidP="00C9140F">
            <w:pPr>
              <w:pStyle w:val="TAC"/>
            </w:pPr>
          </w:p>
        </w:tc>
        <w:tc>
          <w:tcPr>
            <w:tcW w:w="972" w:type="dxa"/>
          </w:tcPr>
          <w:p w14:paraId="644AE471" w14:textId="77777777" w:rsidR="001F285C" w:rsidRDefault="001F285C" w:rsidP="00C9140F">
            <w:pPr>
              <w:pStyle w:val="TAC"/>
            </w:pPr>
          </w:p>
        </w:tc>
        <w:tc>
          <w:tcPr>
            <w:tcW w:w="1086" w:type="dxa"/>
          </w:tcPr>
          <w:p w14:paraId="282AAD73" w14:textId="77777777" w:rsidR="001F285C" w:rsidRDefault="001F285C" w:rsidP="00C9140F">
            <w:pPr>
              <w:pStyle w:val="TAC"/>
            </w:pPr>
          </w:p>
        </w:tc>
        <w:tc>
          <w:tcPr>
            <w:tcW w:w="972" w:type="dxa"/>
          </w:tcPr>
          <w:p w14:paraId="084CEBEC" w14:textId="77777777" w:rsidR="001F285C" w:rsidRDefault="001F285C" w:rsidP="00C9140F">
            <w:pPr>
              <w:pStyle w:val="TAC"/>
              <w:rPr>
                <w:lang w:val="en-US" w:eastAsia="zh-CN"/>
              </w:rPr>
            </w:pPr>
            <w:r>
              <w:rPr>
                <w:rFonts w:hint="eastAsia"/>
                <w:lang w:val="en-US" w:eastAsia="zh-CN"/>
              </w:rPr>
              <w:t>23</w:t>
            </w:r>
          </w:p>
        </w:tc>
        <w:tc>
          <w:tcPr>
            <w:tcW w:w="1086" w:type="dxa"/>
          </w:tcPr>
          <w:p w14:paraId="0A0379BB" w14:textId="77777777" w:rsidR="001F285C" w:rsidRDefault="001F285C" w:rsidP="00C9140F">
            <w:pPr>
              <w:pStyle w:val="TAC"/>
              <w:rPr>
                <w:rFonts w:cs="Arial"/>
              </w:rPr>
            </w:pPr>
            <w:r>
              <w:rPr>
                <w:rFonts w:cs="Arial"/>
              </w:rPr>
              <w:t>+2/-3</w:t>
            </w:r>
          </w:p>
        </w:tc>
        <w:tc>
          <w:tcPr>
            <w:tcW w:w="973" w:type="dxa"/>
          </w:tcPr>
          <w:p w14:paraId="4261A8DD" w14:textId="77777777" w:rsidR="001F285C" w:rsidRDefault="001F285C" w:rsidP="00C9140F">
            <w:pPr>
              <w:pStyle w:val="TAC"/>
            </w:pPr>
          </w:p>
        </w:tc>
        <w:tc>
          <w:tcPr>
            <w:tcW w:w="1086" w:type="dxa"/>
          </w:tcPr>
          <w:p w14:paraId="37980D63" w14:textId="77777777" w:rsidR="001F285C" w:rsidRDefault="001F285C" w:rsidP="00C9140F">
            <w:pPr>
              <w:pStyle w:val="TAC"/>
            </w:pPr>
          </w:p>
        </w:tc>
      </w:tr>
      <w:tr w:rsidR="001F285C" w14:paraId="5BE4B121" w14:textId="77777777" w:rsidTr="00B84E82">
        <w:trPr>
          <w:trHeight w:val="187"/>
        </w:trPr>
        <w:tc>
          <w:tcPr>
            <w:tcW w:w="1596" w:type="dxa"/>
          </w:tcPr>
          <w:p w14:paraId="2AD37CA6" w14:textId="77777777" w:rsidR="001F285C" w:rsidRDefault="001F285C" w:rsidP="00C9140F">
            <w:pPr>
              <w:pStyle w:val="TAC"/>
              <w:rPr>
                <w:lang w:eastAsia="zh-CN"/>
              </w:rPr>
            </w:pPr>
            <w:r>
              <w:rPr>
                <w:rFonts w:eastAsia="Yu Mincho"/>
                <w:lang w:eastAsia="zh-CN"/>
              </w:rPr>
              <w:t>DC_n1A-n41A</w:t>
            </w:r>
          </w:p>
        </w:tc>
        <w:tc>
          <w:tcPr>
            <w:tcW w:w="972" w:type="dxa"/>
          </w:tcPr>
          <w:p w14:paraId="0E61B01E" w14:textId="77777777" w:rsidR="001F285C" w:rsidRDefault="001F285C" w:rsidP="00C9140F">
            <w:pPr>
              <w:pStyle w:val="TAC"/>
            </w:pPr>
          </w:p>
        </w:tc>
        <w:tc>
          <w:tcPr>
            <w:tcW w:w="1086" w:type="dxa"/>
          </w:tcPr>
          <w:p w14:paraId="54AE3122" w14:textId="77777777" w:rsidR="001F285C" w:rsidRDefault="001F285C" w:rsidP="00C9140F">
            <w:pPr>
              <w:pStyle w:val="TAC"/>
            </w:pPr>
          </w:p>
        </w:tc>
        <w:tc>
          <w:tcPr>
            <w:tcW w:w="972" w:type="dxa"/>
          </w:tcPr>
          <w:p w14:paraId="399FD512" w14:textId="77777777" w:rsidR="001F285C" w:rsidRDefault="001F285C" w:rsidP="00C9140F">
            <w:pPr>
              <w:pStyle w:val="TAC"/>
            </w:pPr>
          </w:p>
        </w:tc>
        <w:tc>
          <w:tcPr>
            <w:tcW w:w="1086" w:type="dxa"/>
          </w:tcPr>
          <w:p w14:paraId="43BDE6B6" w14:textId="77777777" w:rsidR="001F285C" w:rsidRDefault="001F285C" w:rsidP="00C9140F">
            <w:pPr>
              <w:pStyle w:val="TAC"/>
            </w:pPr>
          </w:p>
        </w:tc>
        <w:tc>
          <w:tcPr>
            <w:tcW w:w="972" w:type="dxa"/>
          </w:tcPr>
          <w:p w14:paraId="67489F6B" w14:textId="77777777" w:rsidR="001F285C" w:rsidRDefault="001F285C" w:rsidP="00C9140F">
            <w:pPr>
              <w:pStyle w:val="TAC"/>
              <w:rPr>
                <w:lang w:val="en-US" w:eastAsia="zh-CN"/>
              </w:rPr>
            </w:pPr>
            <w:r>
              <w:rPr>
                <w:rFonts w:hint="eastAsia"/>
                <w:lang w:val="en-US" w:eastAsia="zh-CN"/>
              </w:rPr>
              <w:t>23</w:t>
            </w:r>
          </w:p>
        </w:tc>
        <w:tc>
          <w:tcPr>
            <w:tcW w:w="1086" w:type="dxa"/>
          </w:tcPr>
          <w:p w14:paraId="6818BAC3" w14:textId="77777777" w:rsidR="001F285C" w:rsidRDefault="001F285C" w:rsidP="00C9140F">
            <w:pPr>
              <w:pStyle w:val="TAC"/>
              <w:rPr>
                <w:rFonts w:cs="Arial"/>
              </w:rPr>
            </w:pPr>
            <w:r>
              <w:rPr>
                <w:rFonts w:cs="Arial"/>
              </w:rPr>
              <w:t>+2/-3</w:t>
            </w:r>
          </w:p>
        </w:tc>
        <w:tc>
          <w:tcPr>
            <w:tcW w:w="973" w:type="dxa"/>
          </w:tcPr>
          <w:p w14:paraId="17C1C474" w14:textId="77777777" w:rsidR="001F285C" w:rsidRDefault="001F285C" w:rsidP="00C9140F">
            <w:pPr>
              <w:pStyle w:val="TAC"/>
            </w:pPr>
          </w:p>
        </w:tc>
        <w:tc>
          <w:tcPr>
            <w:tcW w:w="1086" w:type="dxa"/>
          </w:tcPr>
          <w:p w14:paraId="7F9A420C" w14:textId="77777777" w:rsidR="001F285C" w:rsidRDefault="001F285C" w:rsidP="00C9140F">
            <w:pPr>
              <w:pStyle w:val="TAC"/>
            </w:pPr>
          </w:p>
        </w:tc>
      </w:tr>
      <w:tr w:rsidR="001F285C" w14:paraId="63F7885C" w14:textId="77777777" w:rsidTr="00B84E82">
        <w:trPr>
          <w:trHeight w:val="187"/>
        </w:trPr>
        <w:tc>
          <w:tcPr>
            <w:tcW w:w="1596" w:type="dxa"/>
          </w:tcPr>
          <w:p w14:paraId="6F6C390B" w14:textId="77777777" w:rsidR="001F285C" w:rsidRDefault="001F285C" w:rsidP="00C9140F">
            <w:pPr>
              <w:pStyle w:val="TAC"/>
              <w:rPr>
                <w:lang w:eastAsia="zh-CN"/>
              </w:rPr>
            </w:pPr>
            <w:r>
              <w:rPr>
                <w:rFonts w:eastAsia="Yu Mincho"/>
                <w:lang w:eastAsia="zh-CN"/>
              </w:rPr>
              <w:t>DC_n1A-n4</w:t>
            </w:r>
            <w:r>
              <w:rPr>
                <w:rFonts w:eastAsia="Yu Mincho" w:hint="eastAsia"/>
                <w:lang w:val="en-US" w:eastAsia="zh-CN"/>
              </w:rPr>
              <w:t>6</w:t>
            </w:r>
            <w:r>
              <w:rPr>
                <w:rFonts w:eastAsia="Yu Mincho"/>
                <w:lang w:eastAsia="zh-CN"/>
              </w:rPr>
              <w:t>A</w:t>
            </w:r>
          </w:p>
        </w:tc>
        <w:tc>
          <w:tcPr>
            <w:tcW w:w="972" w:type="dxa"/>
          </w:tcPr>
          <w:p w14:paraId="25D55714" w14:textId="77777777" w:rsidR="001F285C" w:rsidRDefault="001F285C" w:rsidP="00C9140F">
            <w:pPr>
              <w:pStyle w:val="TAC"/>
            </w:pPr>
          </w:p>
        </w:tc>
        <w:tc>
          <w:tcPr>
            <w:tcW w:w="1086" w:type="dxa"/>
          </w:tcPr>
          <w:p w14:paraId="047A6C51" w14:textId="77777777" w:rsidR="001F285C" w:rsidRDefault="001F285C" w:rsidP="00C9140F">
            <w:pPr>
              <w:pStyle w:val="TAC"/>
            </w:pPr>
          </w:p>
        </w:tc>
        <w:tc>
          <w:tcPr>
            <w:tcW w:w="972" w:type="dxa"/>
          </w:tcPr>
          <w:p w14:paraId="679A0EEE" w14:textId="77777777" w:rsidR="001F285C" w:rsidRDefault="001F285C" w:rsidP="00C9140F">
            <w:pPr>
              <w:pStyle w:val="TAC"/>
            </w:pPr>
          </w:p>
        </w:tc>
        <w:tc>
          <w:tcPr>
            <w:tcW w:w="1086" w:type="dxa"/>
          </w:tcPr>
          <w:p w14:paraId="1C3BA072" w14:textId="77777777" w:rsidR="001F285C" w:rsidRDefault="001F285C" w:rsidP="00C9140F">
            <w:pPr>
              <w:pStyle w:val="TAC"/>
            </w:pPr>
          </w:p>
        </w:tc>
        <w:tc>
          <w:tcPr>
            <w:tcW w:w="972" w:type="dxa"/>
          </w:tcPr>
          <w:p w14:paraId="3687030A" w14:textId="77777777" w:rsidR="001F285C" w:rsidRDefault="001F285C" w:rsidP="00C9140F">
            <w:pPr>
              <w:pStyle w:val="TAC"/>
              <w:rPr>
                <w:lang w:val="en-US" w:eastAsia="zh-CN"/>
              </w:rPr>
            </w:pPr>
            <w:r>
              <w:rPr>
                <w:rFonts w:hint="eastAsia"/>
                <w:lang w:val="en-US" w:eastAsia="zh-CN"/>
              </w:rPr>
              <w:t>23</w:t>
            </w:r>
          </w:p>
        </w:tc>
        <w:tc>
          <w:tcPr>
            <w:tcW w:w="1086" w:type="dxa"/>
          </w:tcPr>
          <w:p w14:paraId="748C775D" w14:textId="77777777" w:rsidR="001F285C" w:rsidRDefault="001F285C" w:rsidP="00C9140F">
            <w:pPr>
              <w:pStyle w:val="TAC"/>
              <w:rPr>
                <w:rFonts w:cs="Arial"/>
              </w:rPr>
            </w:pPr>
            <w:r>
              <w:rPr>
                <w:rFonts w:cs="Arial"/>
              </w:rPr>
              <w:t>+2/-3</w:t>
            </w:r>
          </w:p>
        </w:tc>
        <w:tc>
          <w:tcPr>
            <w:tcW w:w="973" w:type="dxa"/>
          </w:tcPr>
          <w:p w14:paraId="4BCC17BB" w14:textId="77777777" w:rsidR="001F285C" w:rsidRDefault="001F285C" w:rsidP="00C9140F">
            <w:pPr>
              <w:pStyle w:val="TAC"/>
            </w:pPr>
          </w:p>
        </w:tc>
        <w:tc>
          <w:tcPr>
            <w:tcW w:w="1086" w:type="dxa"/>
          </w:tcPr>
          <w:p w14:paraId="6FB73EF7" w14:textId="77777777" w:rsidR="001F285C" w:rsidRDefault="001F285C" w:rsidP="00C9140F">
            <w:pPr>
              <w:pStyle w:val="TAC"/>
            </w:pPr>
          </w:p>
        </w:tc>
      </w:tr>
      <w:tr w:rsidR="001F285C" w14:paraId="2B25BDED" w14:textId="77777777" w:rsidTr="00B84E82">
        <w:trPr>
          <w:trHeight w:val="187"/>
        </w:trPr>
        <w:tc>
          <w:tcPr>
            <w:tcW w:w="1596" w:type="dxa"/>
          </w:tcPr>
          <w:p w14:paraId="2A370A5D" w14:textId="77777777" w:rsidR="001F285C" w:rsidRDefault="001F285C" w:rsidP="00C9140F">
            <w:pPr>
              <w:pStyle w:val="TAC"/>
              <w:rPr>
                <w:lang w:eastAsia="zh-CN"/>
              </w:rPr>
            </w:pPr>
            <w:r>
              <w:rPr>
                <w:lang w:eastAsia="zh-CN"/>
              </w:rPr>
              <w:t>DC_n1A-n77A</w:t>
            </w:r>
          </w:p>
        </w:tc>
        <w:tc>
          <w:tcPr>
            <w:tcW w:w="972" w:type="dxa"/>
          </w:tcPr>
          <w:p w14:paraId="1C955C91" w14:textId="77777777" w:rsidR="001F285C" w:rsidRDefault="001F285C" w:rsidP="00C9140F">
            <w:pPr>
              <w:pStyle w:val="TAC"/>
            </w:pPr>
          </w:p>
        </w:tc>
        <w:tc>
          <w:tcPr>
            <w:tcW w:w="1086" w:type="dxa"/>
          </w:tcPr>
          <w:p w14:paraId="290CE4CB" w14:textId="77777777" w:rsidR="001F285C" w:rsidRDefault="001F285C" w:rsidP="00C9140F">
            <w:pPr>
              <w:pStyle w:val="TAC"/>
            </w:pPr>
          </w:p>
        </w:tc>
        <w:tc>
          <w:tcPr>
            <w:tcW w:w="972" w:type="dxa"/>
          </w:tcPr>
          <w:p w14:paraId="6EB20979" w14:textId="77777777" w:rsidR="001F285C" w:rsidRDefault="001F285C" w:rsidP="00C9140F">
            <w:pPr>
              <w:pStyle w:val="TAC"/>
            </w:pPr>
          </w:p>
        </w:tc>
        <w:tc>
          <w:tcPr>
            <w:tcW w:w="1086" w:type="dxa"/>
          </w:tcPr>
          <w:p w14:paraId="3F225CF8" w14:textId="77777777" w:rsidR="001F285C" w:rsidRDefault="001F285C" w:rsidP="00C9140F">
            <w:pPr>
              <w:pStyle w:val="TAC"/>
            </w:pPr>
          </w:p>
        </w:tc>
        <w:tc>
          <w:tcPr>
            <w:tcW w:w="972" w:type="dxa"/>
          </w:tcPr>
          <w:p w14:paraId="2455733B" w14:textId="77777777" w:rsidR="001F285C" w:rsidRDefault="001F285C" w:rsidP="00C9140F">
            <w:pPr>
              <w:pStyle w:val="TAC"/>
              <w:rPr>
                <w:lang w:val="en-US" w:eastAsia="zh-CN"/>
              </w:rPr>
            </w:pPr>
            <w:r>
              <w:rPr>
                <w:rFonts w:hint="eastAsia"/>
                <w:lang w:val="en-US" w:eastAsia="zh-CN"/>
              </w:rPr>
              <w:t>23</w:t>
            </w:r>
          </w:p>
        </w:tc>
        <w:tc>
          <w:tcPr>
            <w:tcW w:w="1086" w:type="dxa"/>
          </w:tcPr>
          <w:p w14:paraId="7D326FCD" w14:textId="77777777" w:rsidR="001F285C" w:rsidRDefault="001F285C" w:rsidP="00C9140F">
            <w:pPr>
              <w:pStyle w:val="TAC"/>
              <w:rPr>
                <w:rFonts w:cs="Arial"/>
              </w:rPr>
            </w:pPr>
            <w:r>
              <w:rPr>
                <w:rFonts w:cs="Arial"/>
              </w:rPr>
              <w:t>+2/-3</w:t>
            </w:r>
          </w:p>
        </w:tc>
        <w:tc>
          <w:tcPr>
            <w:tcW w:w="973" w:type="dxa"/>
          </w:tcPr>
          <w:p w14:paraId="12F815B8" w14:textId="77777777" w:rsidR="001F285C" w:rsidRDefault="001F285C" w:rsidP="00C9140F">
            <w:pPr>
              <w:pStyle w:val="TAC"/>
            </w:pPr>
          </w:p>
        </w:tc>
        <w:tc>
          <w:tcPr>
            <w:tcW w:w="1086" w:type="dxa"/>
          </w:tcPr>
          <w:p w14:paraId="5265EC44" w14:textId="77777777" w:rsidR="001F285C" w:rsidRDefault="001F285C" w:rsidP="00C9140F">
            <w:pPr>
              <w:pStyle w:val="TAC"/>
            </w:pPr>
          </w:p>
        </w:tc>
      </w:tr>
      <w:tr w:rsidR="001F285C" w14:paraId="0E0EAF25" w14:textId="77777777" w:rsidTr="00B84E82">
        <w:trPr>
          <w:trHeight w:val="187"/>
        </w:trPr>
        <w:tc>
          <w:tcPr>
            <w:tcW w:w="1596" w:type="dxa"/>
          </w:tcPr>
          <w:p w14:paraId="61F4030A" w14:textId="77777777" w:rsidR="001F285C" w:rsidRDefault="001F285C" w:rsidP="00C9140F">
            <w:pPr>
              <w:pStyle w:val="TAC"/>
              <w:rPr>
                <w:lang w:val="en-US" w:eastAsia="zh-CN"/>
              </w:rPr>
            </w:pPr>
            <w:r>
              <w:rPr>
                <w:lang w:eastAsia="zh-CN"/>
              </w:rPr>
              <w:t>DC_n1A-n78A</w:t>
            </w:r>
          </w:p>
        </w:tc>
        <w:tc>
          <w:tcPr>
            <w:tcW w:w="972" w:type="dxa"/>
          </w:tcPr>
          <w:p w14:paraId="69257D95" w14:textId="77777777" w:rsidR="001F285C" w:rsidRDefault="001F285C" w:rsidP="00C9140F">
            <w:pPr>
              <w:pStyle w:val="TAC"/>
            </w:pPr>
          </w:p>
        </w:tc>
        <w:tc>
          <w:tcPr>
            <w:tcW w:w="1086" w:type="dxa"/>
          </w:tcPr>
          <w:p w14:paraId="5E4FACFF" w14:textId="77777777" w:rsidR="001F285C" w:rsidRDefault="001F285C" w:rsidP="00C9140F">
            <w:pPr>
              <w:pStyle w:val="TAC"/>
            </w:pPr>
          </w:p>
        </w:tc>
        <w:tc>
          <w:tcPr>
            <w:tcW w:w="972" w:type="dxa"/>
          </w:tcPr>
          <w:p w14:paraId="31AC93BF" w14:textId="77777777" w:rsidR="001F285C" w:rsidRDefault="001F285C" w:rsidP="00C9140F">
            <w:pPr>
              <w:pStyle w:val="TAC"/>
            </w:pPr>
          </w:p>
        </w:tc>
        <w:tc>
          <w:tcPr>
            <w:tcW w:w="1086" w:type="dxa"/>
          </w:tcPr>
          <w:p w14:paraId="44ACC973" w14:textId="77777777" w:rsidR="001F285C" w:rsidRDefault="001F285C" w:rsidP="00C9140F">
            <w:pPr>
              <w:pStyle w:val="TAC"/>
            </w:pPr>
          </w:p>
        </w:tc>
        <w:tc>
          <w:tcPr>
            <w:tcW w:w="972" w:type="dxa"/>
          </w:tcPr>
          <w:p w14:paraId="33B90A0F" w14:textId="77777777" w:rsidR="001F285C" w:rsidRDefault="001F285C" w:rsidP="00C9140F">
            <w:pPr>
              <w:pStyle w:val="TAC"/>
              <w:rPr>
                <w:lang w:val="en-US" w:eastAsia="zh-CN"/>
              </w:rPr>
            </w:pPr>
            <w:r>
              <w:rPr>
                <w:rFonts w:hint="eastAsia"/>
                <w:lang w:val="en-US" w:eastAsia="zh-CN"/>
              </w:rPr>
              <w:t>23</w:t>
            </w:r>
          </w:p>
        </w:tc>
        <w:tc>
          <w:tcPr>
            <w:tcW w:w="1086" w:type="dxa"/>
          </w:tcPr>
          <w:p w14:paraId="5CC3ADA6" w14:textId="77777777" w:rsidR="001F285C" w:rsidRDefault="001F285C" w:rsidP="00C9140F">
            <w:pPr>
              <w:pStyle w:val="TAC"/>
              <w:rPr>
                <w:rFonts w:cs="Arial"/>
              </w:rPr>
            </w:pPr>
            <w:r>
              <w:rPr>
                <w:rFonts w:cs="Arial"/>
              </w:rPr>
              <w:t>+2/-3</w:t>
            </w:r>
          </w:p>
        </w:tc>
        <w:tc>
          <w:tcPr>
            <w:tcW w:w="973" w:type="dxa"/>
          </w:tcPr>
          <w:p w14:paraId="59E9AF17" w14:textId="77777777" w:rsidR="001F285C" w:rsidRDefault="001F285C" w:rsidP="00C9140F">
            <w:pPr>
              <w:pStyle w:val="TAC"/>
            </w:pPr>
          </w:p>
        </w:tc>
        <w:tc>
          <w:tcPr>
            <w:tcW w:w="1086" w:type="dxa"/>
          </w:tcPr>
          <w:p w14:paraId="74EEF3DF" w14:textId="77777777" w:rsidR="001F285C" w:rsidRDefault="001F285C" w:rsidP="00C9140F">
            <w:pPr>
              <w:pStyle w:val="TAC"/>
            </w:pPr>
          </w:p>
        </w:tc>
      </w:tr>
      <w:tr w:rsidR="001F285C" w14:paraId="35FAF02C" w14:textId="77777777" w:rsidTr="00B84E82">
        <w:trPr>
          <w:trHeight w:val="187"/>
        </w:trPr>
        <w:tc>
          <w:tcPr>
            <w:tcW w:w="1596" w:type="dxa"/>
          </w:tcPr>
          <w:p w14:paraId="6461DF1A" w14:textId="77777777" w:rsidR="001F285C" w:rsidRDefault="001F285C" w:rsidP="00C9140F">
            <w:pPr>
              <w:pStyle w:val="TAC"/>
              <w:rPr>
                <w:lang w:val="en-US" w:eastAsia="zh-CN"/>
              </w:rPr>
            </w:pPr>
            <w:r>
              <w:rPr>
                <w:lang w:eastAsia="zh-CN"/>
              </w:rPr>
              <w:t>DC_n1A-n7</w:t>
            </w:r>
            <w:r>
              <w:rPr>
                <w:rFonts w:hint="eastAsia"/>
                <w:lang w:val="en-US" w:eastAsia="zh-CN"/>
              </w:rPr>
              <w:t>9</w:t>
            </w:r>
            <w:r>
              <w:rPr>
                <w:lang w:eastAsia="zh-CN"/>
              </w:rPr>
              <w:t>A</w:t>
            </w:r>
          </w:p>
        </w:tc>
        <w:tc>
          <w:tcPr>
            <w:tcW w:w="972" w:type="dxa"/>
          </w:tcPr>
          <w:p w14:paraId="19B8DF49" w14:textId="77777777" w:rsidR="001F285C" w:rsidRDefault="001F285C" w:rsidP="00C9140F">
            <w:pPr>
              <w:pStyle w:val="TAC"/>
            </w:pPr>
          </w:p>
        </w:tc>
        <w:tc>
          <w:tcPr>
            <w:tcW w:w="1086" w:type="dxa"/>
          </w:tcPr>
          <w:p w14:paraId="645AAA24" w14:textId="77777777" w:rsidR="001F285C" w:rsidRDefault="001F285C" w:rsidP="00C9140F">
            <w:pPr>
              <w:pStyle w:val="TAC"/>
            </w:pPr>
          </w:p>
        </w:tc>
        <w:tc>
          <w:tcPr>
            <w:tcW w:w="972" w:type="dxa"/>
          </w:tcPr>
          <w:p w14:paraId="053E10E1" w14:textId="77777777" w:rsidR="001F285C" w:rsidRDefault="001F285C" w:rsidP="00C9140F">
            <w:pPr>
              <w:pStyle w:val="TAC"/>
            </w:pPr>
          </w:p>
        </w:tc>
        <w:tc>
          <w:tcPr>
            <w:tcW w:w="1086" w:type="dxa"/>
          </w:tcPr>
          <w:p w14:paraId="391A4D7F" w14:textId="77777777" w:rsidR="001F285C" w:rsidRDefault="001F285C" w:rsidP="00C9140F">
            <w:pPr>
              <w:pStyle w:val="TAC"/>
            </w:pPr>
          </w:p>
        </w:tc>
        <w:tc>
          <w:tcPr>
            <w:tcW w:w="972" w:type="dxa"/>
          </w:tcPr>
          <w:p w14:paraId="411BDF19" w14:textId="77777777" w:rsidR="001F285C" w:rsidRDefault="001F285C" w:rsidP="00C9140F">
            <w:pPr>
              <w:pStyle w:val="TAC"/>
              <w:rPr>
                <w:lang w:val="en-US" w:eastAsia="zh-CN"/>
              </w:rPr>
            </w:pPr>
            <w:r>
              <w:rPr>
                <w:rFonts w:hint="eastAsia"/>
                <w:lang w:val="en-US" w:eastAsia="zh-CN"/>
              </w:rPr>
              <w:t>23</w:t>
            </w:r>
          </w:p>
        </w:tc>
        <w:tc>
          <w:tcPr>
            <w:tcW w:w="1086" w:type="dxa"/>
          </w:tcPr>
          <w:p w14:paraId="654A9361" w14:textId="77777777" w:rsidR="001F285C" w:rsidRDefault="001F285C" w:rsidP="00C9140F">
            <w:pPr>
              <w:pStyle w:val="TAC"/>
              <w:rPr>
                <w:rFonts w:cs="Arial"/>
              </w:rPr>
            </w:pPr>
            <w:r>
              <w:rPr>
                <w:rFonts w:cs="Arial"/>
              </w:rPr>
              <w:t>+2/-3</w:t>
            </w:r>
          </w:p>
        </w:tc>
        <w:tc>
          <w:tcPr>
            <w:tcW w:w="973" w:type="dxa"/>
          </w:tcPr>
          <w:p w14:paraId="7904CD25" w14:textId="77777777" w:rsidR="001F285C" w:rsidRDefault="001F285C" w:rsidP="00C9140F">
            <w:pPr>
              <w:pStyle w:val="TAC"/>
            </w:pPr>
          </w:p>
        </w:tc>
        <w:tc>
          <w:tcPr>
            <w:tcW w:w="1086" w:type="dxa"/>
          </w:tcPr>
          <w:p w14:paraId="483F0DA3" w14:textId="77777777" w:rsidR="001F285C" w:rsidRDefault="001F285C" w:rsidP="00C9140F">
            <w:pPr>
              <w:pStyle w:val="TAC"/>
            </w:pPr>
          </w:p>
        </w:tc>
      </w:tr>
      <w:tr w:rsidR="001F285C" w14:paraId="207D9247" w14:textId="77777777" w:rsidTr="00B84E82">
        <w:trPr>
          <w:trHeight w:val="187"/>
        </w:trPr>
        <w:tc>
          <w:tcPr>
            <w:tcW w:w="1596" w:type="dxa"/>
          </w:tcPr>
          <w:p w14:paraId="76DC862C" w14:textId="77777777" w:rsidR="001F285C" w:rsidRDefault="001F285C" w:rsidP="00C9140F">
            <w:pPr>
              <w:pStyle w:val="TAC"/>
              <w:rPr>
                <w:lang w:val="en-US" w:eastAsia="zh-CN"/>
              </w:rPr>
            </w:pPr>
            <w:proofErr w:type="spellStart"/>
            <w:r>
              <w:rPr>
                <w:rFonts w:cs="Arial"/>
                <w:lang w:eastAsia="zh-CN"/>
              </w:rPr>
              <w:t>DC</w:t>
            </w:r>
            <w:r>
              <w:rPr>
                <w:rFonts w:cs="Arial"/>
              </w:rPr>
              <w:t>_n</w:t>
            </w:r>
            <w:proofErr w:type="spellEnd"/>
            <w:r>
              <w:rPr>
                <w:rFonts w:cs="Arial"/>
                <w:lang w:val="en-US" w:eastAsia="zh-CN"/>
              </w:rPr>
              <w:t>1</w:t>
            </w:r>
            <w:r>
              <w:rPr>
                <w:rFonts w:cs="Arial"/>
              </w:rPr>
              <w:t>A-n</w:t>
            </w:r>
            <w:r>
              <w:rPr>
                <w:rFonts w:cs="Arial"/>
                <w:lang w:val="en-US" w:eastAsia="zh-CN"/>
              </w:rPr>
              <w:t>102</w:t>
            </w:r>
            <w:r>
              <w:rPr>
                <w:rFonts w:cs="Arial"/>
              </w:rPr>
              <w:t>A</w:t>
            </w:r>
          </w:p>
        </w:tc>
        <w:tc>
          <w:tcPr>
            <w:tcW w:w="972" w:type="dxa"/>
          </w:tcPr>
          <w:p w14:paraId="05143D0D" w14:textId="77777777" w:rsidR="001F285C" w:rsidRDefault="001F285C" w:rsidP="00C9140F">
            <w:pPr>
              <w:pStyle w:val="TAC"/>
            </w:pPr>
          </w:p>
        </w:tc>
        <w:tc>
          <w:tcPr>
            <w:tcW w:w="1086" w:type="dxa"/>
          </w:tcPr>
          <w:p w14:paraId="7476C0F6" w14:textId="77777777" w:rsidR="001F285C" w:rsidRDefault="001F285C" w:rsidP="00C9140F">
            <w:pPr>
              <w:pStyle w:val="TAC"/>
            </w:pPr>
          </w:p>
        </w:tc>
        <w:tc>
          <w:tcPr>
            <w:tcW w:w="972" w:type="dxa"/>
          </w:tcPr>
          <w:p w14:paraId="0AD581C6" w14:textId="77777777" w:rsidR="001F285C" w:rsidRDefault="001F285C" w:rsidP="00C9140F">
            <w:pPr>
              <w:pStyle w:val="TAC"/>
            </w:pPr>
          </w:p>
        </w:tc>
        <w:tc>
          <w:tcPr>
            <w:tcW w:w="1086" w:type="dxa"/>
          </w:tcPr>
          <w:p w14:paraId="3BE04BB1" w14:textId="77777777" w:rsidR="001F285C" w:rsidRDefault="001F285C" w:rsidP="00C9140F">
            <w:pPr>
              <w:pStyle w:val="TAC"/>
            </w:pPr>
          </w:p>
        </w:tc>
        <w:tc>
          <w:tcPr>
            <w:tcW w:w="972" w:type="dxa"/>
          </w:tcPr>
          <w:p w14:paraId="26C49913" w14:textId="77777777" w:rsidR="001F285C" w:rsidRDefault="001F285C" w:rsidP="00C9140F">
            <w:pPr>
              <w:pStyle w:val="TAC"/>
              <w:rPr>
                <w:lang w:val="en-US" w:eastAsia="zh-CN"/>
              </w:rPr>
            </w:pPr>
            <w:r>
              <w:rPr>
                <w:rFonts w:hint="eastAsia"/>
                <w:lang w:val="en-US" w:eastAsia="zh-CN"/>
              </w:rPr>
              <w:t>23</w:t>
            </w:r>
          </w:p>
        </w:tc>
        <w:tc>
          <w:tcPr>
            <w:tcW w:w="1086" w:type="dxa"/>
          </w:tcPr>
          <w:p w14:paraId="5F312439" w14:textId="77777777" w:rsidR="001F285C" w:rsidRDefault="001F285C" w:rsidP="00C9140F">
            <w:pPr>
              <w:pStyle w:val="TAC"/>
              <w:rPr>
                <w:rFonts w:cs="Arial"/>
              </w:rPr>
            </w:pPr>
            <w:r>
              <w:rPr>
                <w:rFonts w:cs="Arial"/>
              </w:rPr>
              <w:t>+2/-3</w:t>
            </w:r>
          </w:p>
        </w:tc>
        <w:tc>
          <w:tcPr>
            <w:tcW w:w="973" w:type="dxa"/>
          </w:tcPr>
          <w:p w14:paraId="7B4792FE" w14:textId="77777777" w:rsidR="001F285C" w:rsidRDefault="001F285C" w:rsidP="00C9140F">
            <w:pPr>
              <w:pStyle w:val="TAC"/>
            </w:pPr>
          </w:p>
        </w:tc>
        <w:tc>
          <w:tcPr>
            <w:tcW w:w="1086" w:type="dxa"/>
          </w:tcPr>
          <w:p w14:paraId="03DF16E2" w14:textId="77777777" w:rsidR="001F285C" w:rsidRDefault="001F285C" w:rsidP="00C9140F">
            <w:pPr>
              <w:pStyle w:val="TAC"/>
            </w:pPr>
          </w:p>
        </w:tc>
      </w:tr>
      <w:tr w:rsidR="001F285C" w14:paraId="68430FA7" w14:textId="77777777" w:rsidTr="00B84E82">
        <w:trPr>
          <w:trHeight w:val="187"/>
        </w:trPr>
        <w:tc>
          <w:tcPr>
            <w:tcW w:w="1596" w:type="dxa"/>
          </w:tcPr>
          <w:p w14:paraId="0C616DC9" w14:textId="77777777" w:rsidR="001F285C" w:rsidRDefault="001F285C" w:rsidP="00C9140F">
            <w:pPr>
              <w:pStyle w:val="TAC"/>
              <w:rPr>
                <w:rFonts w:cs="Arial"/>
                <w:lang w:eastAsia="zh-CN"/>
              </w:rPr>
            </w:pPr>
            <w:proofErr w:type="spellStart"/>
            <w:r>
              <w:rPr>
                <w:rFonts w:cs="Arial"/>
                <w:lang w:eastAsia="zh-CN"/>
              </w:rPr>
              <w:t>DC</w:t>
            </w:r>
            <w:r>
              <w:rPr>
                <w:rFonts w:cs="Arial"/>
              </w:rPr>
              <w:t>_n</w:t>
            </w:r>
            <w:proofErr w:type="spellEnd"/>
            <w:r>
              <w:rPr>
                <w:rFonts w:cs="Arial"/>
                <w:lang w:val="en-US" w:eastAsia="zh-CN"/>
              </w:rPr>
              <w:t>1</w:t>
            </w:r>
            <w:r>
              <w:rPr>
                <w:rFonts w:cs="Arial"/>
              </w:rPr>
              <w:t>A-n</w:t>
            </w:r>
            <w:r>
              <w:rPr>
                <w:rFonts w:cs="Arial"/>
                <w:lang w:val="en-US" w:eastAsia="zh-CN"/>
              </w:rPr>
              <w:t>102</w:t>
            </w:r>
            <w:r>
              <w:rPr>
                <w:rFonts w:cs="Arial"/>
              </w:rPr>
              <w:t>B</w:t>
            </w:r>
          </w:p>
        </w:tc>
        <w:tc>
          <w:tcPr>
            <w:tcW w:w="972" w:type="dxa"/>
          </w:tcPr>
          <w:p w14:paraId="10BD7025" w14:textId="77777777" w:rsidR="001F285C" w:rsidRDefault="001F285C" w:rsidP="00C9140F">
            <w:pPr>
              <w:pStyle w:val="TAC"/>
            </w:pPr>
          </w:p>
        </w:tc>
        <w:tc>
          <w:tcPr>
            <w:tcW w:w="1086" w:type="dxa"/>
          </w:tcPr>
          <w:p w14:paraId="4E83F0CA" w14:textId="77777777" w:rsidR="001F285C" w:rsidRDefault="001F285C" w:rsidP="00C9140F">
            <w:pPr>
              <w:pStyle w:val="TAC"/>
            </w:pPr>
          </w:p>
        </w:tc>
        <w:tc>
          <w:tcPr>
            <w:tcW w:w="972" w:type="dxa"/>
          </w:tcPr>
          <w:p w14:paraId="36B95BD0" w14:textId="77777777" w:rsidR="001F285C" w:rsidRDefault="001F285C" w:rsidP="00C9140F">
            <w:pPr>
              <w:pStyle w:val="TAC"/>
            </w:pPr>
          </w:p>
        </w:tc>
        <w:tc>
          <w:tcPr>
            <w:tcW w:w="1086" w:type="dxa"/>
          </w:tcPr>
          <w:p w14:paraId="0003F9A8" w14:textId="77777777" w:rsidR="001F285C" w:rsidRDefault="001F285C" w:rsidP="00C9140F">
            <w:pPr>
              <w:pStyle w:val="TAC"/>
            </w:pPr>
          </w:p>
        </w:tc>
        <w:tc>
          <w:tcPr>
            <w:tcW w:w="972" w:type="dxa"/>
          </w:tcPr>
          <w:p w14:paraId="338D5343" w14:textId="77777777" w:rsidR="001F285C" w:rsidRDefault="001F285C" w:rsidP="00C9140F">
            <w:pPr>
              <w:pStyle w:val="TAC"/>
              <w:rPr>
                <w:lang w:val="en-US" w:eastAsia="zh-CN"/>
              </w:rPr>
            </w:pPr>
            <w:r>
              <w:rPr>
                <w:rFonts w:hint="eastAsia"/>
                <w:lang w:val="en-US" w:eastAsia="zh-CN"/>
              </w:rPr>
              <w:t>23</w:t>
            </w:r>
          </w:p>
        </w:tc>
        <w:tc>
          <w:tcPr>
            <w:tcW w:w="1086" w:type="dxa"/>
          </w:tcPr>
          <w:p w14:paraId="4FBFF1C7" w14:textId="77777777" w:rsidR="001F285C" w:rsidRDefault="001F285C" w:rsidP="00C9140F">
            <w:pPr>
              <w:pStyle w:val="TAC"/>
              <w:rPr>
                <w:rFonts w:cs="Arial"/>
              </w:rPr>
            </w:pPr>
            <w:r>
              <w:rPr>
                <w:rFonts w:cs="Arial"/>
              </w:rPr>
              <w:t>+2/-3</w:t>
            </w:r>
          </w:p>
        </w:tc>
        <w:tc>
          <w:tcPr>
            <w:tcW w:w="973" w:type="dxa"/>
          </w:tcPr>
          <w:p w14:paraId="11AB4F0D" w14:textId="77777777" w:rsidR="001F285C" w:rsidRDefault="001F285C" w:rsidP="00C9140F">
            <w:pPr>
              <w:pStyle w:val="TAC"/>
            </w:pPr>
          </w:p>
        </w:tc>
        <w:tc>
          <w:tcPr>
            <w:tcW w:w="1086" w:type="dxa"/>
          </w:tcPr>
          <w:p w14:paraId="74046928" w14:textId="77777777" w:rsidR="001F285C" w:rsidRDefault="001F285C" w:rsidP="00C9140F">
            <w:pPr>
              <w:pStyle w:val="TAC"/>
            </w:pPr>
          </w:p>
        </w:tc>
      </w:tr>
      <w:tr w:rsidR="001F285C" w14:paraId="26F25FA0" w14:textId="77777777" w:rsidTr="00B84E82">
        <w:trPr>
          <w:trHeight w:val="187"/>
        </w:trPr>
        <w:tc>
          <w:tcPr>
            <w:tcW w:w="1596" w:type="dxa"/>
          </w:tcPr>
          <w:p w14:paraId="6FBC57B3" w14:textId="77777777" w:rsidR="001F285C" w:rsidRDefault="001F285C" w:rsidP="00C9140F">
            <w:pPr>
              <w:pStyle w:val="TAC"/>
              <w:rPr>
                <w:rFonts w:cs="Arial"/>
                <w:lang w:eastAsia="zh-CN"/>
              </w:rPr>
            </w:pPr>
            <w:proofErr w:type="spellStart"/>
            <w:r>
              <w:rPr>
                <w:rFonts w:cs="Arial"/>
                <w:lang w:eastAsia="zh-CN"/>
              </w:rPr>
              <w:t>DC</w:t>
            </w:r>
            <w:r>
              <w:rPr>
                <w:rFonts w:cs="Arial"/>
              </w:rPr>
              <w:t>_n</w:t>
            </w:r>
            <w:proofErr w:type="spellEnd"/>
            <w:r>
              <w:rPr>
                <w:rFonts w:cs="Arial"/>
                <w:lang w:val="en-US" w:eastAsia="zh-CN"/>
              </w:rPr>
              <w:t>1</w:t>
            </w:r>
            <w:r>
              <w:rPr>
                <w:rFonts w:cs="Arial"/>
              </w:rPr>
              <w:t>A-n</w:t>
            </w:r>
            <w:r>
              <w:rPr>
                <w:rFonts w:cs="Arial"/>
                <w:lang w:val="en-US" w:eastAsia="zh-CN"/>
              </w:rPr>
              <w:t>102</w:t>
            </w:r>
            <w:r>
              <w:rPr>
                <w:rFonts w:cs="Arial" w:hint="eastAsia"/>
                <w:lang w:val="en-US" w:eastAsia="zh-CN"/>
              </w:rPr>
              <w:t>C</w:t>
            </w:r>
          </w:p>
        </w:tc>
        <w:tc>
          <w:tcPr>
            <w:tcW w:w="972" w:type="dxa"/>
          </w:tcPr>
          <w:p w14:paraId="277D6CA8" w14:textId="77777777" w:rsidR="001F285C" w:rsidRDefault="001F285C" w:rsidP="00C9140F">
            <w:pPr>
              <w:pStyle w:val="TAC"/>
            </w:pPr>
          </w:p>
        </w:tc>
        <w:tc>
          <w:tcPr>
            <w:tcW w:w="1086" w:type="dxa"/>
          </w:tcPr>
          <w:p w14:paraId="11BE41F9" w14:textId="77777777" w:rsidR="001F285C" w:rsidRDefault="001F285C" w:rsidP="00C9140F">
            <w:pPr>
              <w:pStyle w:val="TAC"/>
            </w:pPr>
          </w:p>
        </w:tc>
        <w:tc>
          <w:tcPr>
            <w:tcW w:w="972" w:type="dxa"/>
          </w:tcPr>
          <w:p w14:paraId="4AF5B83C" w14:textId="77777777" w:rsidR="001F285C" w:rsidRDefault="001F285C" w:rsidP="00C9140F">
            <w:pPr>
              <w:pStyle w:val="TAC"/>
            </w:pPr>
          </w:p>
        </w:tc>
        <w:tc>
          <w:tcPr>
            <w:tcW w:w="1086" w:type="dxa"/>
          </w:tcPr>
          <w:p w14:paraId="4FA9BA46" w14:textId="77777777" w:rsidR="001F285C" w:rsidRDefault="001F285C" w:rsidP="00C9140F">
            <w:pPr>
              <w:pStyle w:val="TAC"/>
            </w:pPr>
          </w:p>
        </w:tc>
        <w:tc>
          <w:tcPr>
            <w:tcW w:w="972" w:type="dxa"/>
          </w:tcPr>
          <w:p w14:paraId="3D5BFF86" w14:textId="77777777" w:rsidR="001F285C" w:rsidRDefault="001F285C" w:rsidP="00C9140F">
            <w:pPr>
              <w:pStyle w:val="TAC"/>
              <w:rPr>
                <w:lang w:val="en-US" w:eastAsia="zh-CN"/>
              </w:rPr>
            </w:pPr>
            <w:r>
              <w:rPr>
                <w:rFonts w:hint="eastAsia"/>
                <w:lang w:val="en-US" w:eastAsia="zh-CN"/>
              </w:rPr>
              <w:t>23</w:t>
            </w:r>
          </w:p>
        </w:tc>
        <w:tc>
          <w:tcPr>
            <w:tcW w:w="1086" w:type="dxa"/>
          </w:tcPr>
          <w:p w14:paraId="0D668755" w14:textId="77777777" w:rsidR="001F285C" w:rsidRDefault="001F285C" w:rsidP="00C9140F">
            <w:pPr>
              <w:pStyle w:val="TAC"/>
              <w:rPr>
                <w:rFonts w:cs="Arial"/>
              </w:rPr>
            </w:pPr>
            <w:r>
              <w:rPr>
                <w:rFonts w:cs="Arial"/>
              </w:rPr>
              <w:t>+2/-3</w:t>
            </w:r>
          </w:p>
        </w:tc>
        <w:tc>
          <w:tcPr>
            <w:tcW w:w="973" w:type="dxa"/>
          </w:tcPr>
          <w:p w14:paraId="31627E94" w14:textId="77777777" w:rsidR="001F285C" w:rsidRDefault="001F285C" w:rsidP="00C9140F">
            <w:pPr>
              <w:pStyle w:val="TAC"/>
            </w:pPr>
          </w:p>
        </w:tc>
        <w:tc>
          <w:tcPr>
            <w:tcW w:w="1086" w:type="dxa"/>
          </w:tcPr>
          <w:p w14:paraId="2A9EBE2C" w14:textId="77777777" w:rsidR="001F285C" w:rsidRDefault="001F285C" w:rsidP="00C9140F">
            <w:pPr>
              <w:pStyle w:val="TAC"/>
            </w:pPr>
          </w:p>
        </w:tc>
      </w:tr>
      <w:tr w:rsidR="001F285C" w14:paraId="02526C7A" w14:textId="77777777" w:rsidTr="00B84E82">
        <w:trPr>
          <w:trHeight w:val="187"/>
        </w:trPr>
        <w:tc>
          <w:tcPr>
            <w:tcW w:w="1596" w:type="dxa"/>
          </w:tcPr>
          <w:p w14:paraId="3B4B3519" w14:textId="77777777" w:rsidR="001F285C" w:rsidRDefault="001F285C" w:rsidP="00C9140F">
            <w:pPr>
              <w:pStyle w:val="TAC"/>
              <w:rPr>
                <w:lang w:val="en-US" w:eastAsia="zh-CN"/>
              </w:rPr>
            </w:pPr>
            <w:r>
              <w:rPr>
                <w:lang w:val="en-US" w:eastAsia="zh-CN"/>
              </w:rPr>
              <w:t>DC</w:t>
            </w:r>
            <w:r>
              <w:rPr>
                <w:rFonts w:hint="eastAsia"/>
                <w:lang w:val="en-US" w:eastAsia="zh-CN"/>
              </w:rPr>
              <w:t>_n</w:t>
            </w:r>
            <w:r>
              <w:rPr>
                <w:lang w:val="en-US" w:eastAsia="zh-CN"/>
              </w:rPr>
              <w:t>2</w:t>
            </w:r>
            <w:r>
              <w:rPr>
                <w:rFonts w:hint="eastAsia"/>
                <w:lang w:val="en-US" w:eastAsia="zh-CN"/>
              </w:rPr>
              <w:t>A-n</w:t>
            </w:r>
            <w:r>
              <w:rPr>
                <w:lang w:val="en-US" w:eastAsia="zh-CN"/>
              </w:rPr>
              <w:t>5</w:t>
            </w:r>
            <w:r>
              <w:rPr>
                <w:rFonts w:hint="eastAsia"/>
                <w:lang w:val="en-US" w:eastAsia="zh-CN"/>
              </w:rPr>
              <w:t>A</w:t>
            </w:r>
          </w:p>
        </w:tc>
        <w:tc>
          <w:tcPr>
            <w:tcW w:w="972" w:type="dxa"/>
          </w:tcPr>
          <w:p w14:paraId="4F40CDDB" w14:textId="77777777" w:rsidR="001F285C" w:rsidRDefault="001F285C" w:rsidP="00C9140F">
            <w:pPr>
              <w:pStyle w:val="TAC"/>
            </w:pPr>
          </w:p>
        </w:tc>
        <w:tc>
          <w:tcPr>
            <w:tcW w:w="1086" w:type="dxa"/>
          </w:tcPr>
          <w:p w14:paraId="0426393B" w14:textId="77777777" w:rsidR="001F285C" w:rsidRDefault="001F285C" w:rsidP="00C9140F">
            <w:pPr>
              <w:pStyle w:val="TAC"/>
            </w:pPr>
          </w:p>
        </w:tc>
        <w:tc>
          <w:tcPr>
            <w:tcW w:w="972" w:type="dxa"/>
          </w:tcPr>
          <w:p w14:paraId="496E4AC6" w14:textId="77777777" w:rsidR="001F285C" w:rsidRDefault="001F285C" w:rsidP="00C9140F">
            <w:pPr>
              <w:pStyle w:val="TAC"/>
            </w:pPr>
          </w:p>
        </w:tc>
        <w:tc>
          <w:tcPr>
            <w:tcW w:w="1086" w:type="dxa"/>
          </w:tcPr>
          <w:p w14:paraId="27376C91" w14:textId="77777777" w:rsidR="001F285C" w:rsidRDefault="001F285C" w:rsidP="00C9140F">
            <w:pPr>
              <w:pStyle w:val="TAC"/>
            </w:pPr>
          </w:p>
        </w:tc>
        <w:tc>
          <w:tcPr>
            <w:tcW w:w="972" w:type="dxa"/>
          </w:tcPr>
          <w:p w14:paraId="144CB9F7" w14:textId="77777777" w:rsidR="001F285C" w:rsidRDefault="001F285C" w:rsidP="00C9140F">
            <w:pPr>
              <w:pStyle w:val="TAC"/>
              <w:rPr>
                <w:lang w:val="en-US" w:eastAsia="zh-CN"/>
              </w:rPr>
            </w:pPr>
            <w:r>
              <w:rPr>
                <w:rFonts w:hint="eastAsia"/>
                <w:lang w:val="en-US" w:eastAsia="zh-CN"/>
              </w:rPr>
              <w:t>23</w:t>
            </w:r>
          </w:p>
        </w:tc>
        <w:tc>
          <w:tcPr>
            <w:tcW w:w="1086" w:type="dxa"/>
          </w:tcPr>
          <w:p w14:paraId="5E86F08D" w14:textId="77777777" w:rsidR="001F285C" w:rsidRDefault="001F285C" w:rsidP="00C9140F">
            <w:pPr>
              <w:pStyle w:val="TAC"/>
              <w:rPr>
                <w:rFonts w:cs="Arial"/>
              </w:rPr>
            </w:pPr>
            <w:r>
              <w:rPr>
                <w:rFonts w:cs="Arial"/>
              </w:rPr>
              <w:t>+2/-3</w:t>
            </w:r>
          </w:p>
        </w:tc>
        <w:tc>
          <w:tcPr>
            <w:tcW w:w="973" w:type="dxa"/>
          </w:tcPr>
          <w:p w14:paraId="79C7376C" w14:textId="77777777" w:rsidR="001F285C" w:rsidRDefault="001F285C" w:rsidP="00C9140F">
            <w:pPr>
              <w:pStyle w:val="TAC"/>
            </w:pPr>
          </w:p>
        </w:tc>
        <w:tc>
          <w:tcPr>
            <w:tcW w:w="1086" w:type="dxa"/>
          </w:tcPr>
          <w:p w14:paraId="6AA62125" w14:textId="77777777" w:rsidR="001F285C" w:rsidRDefault="001F285C" w:rsidP="00C9140F">
            <w:pPr>
              <w:pStyle w:val="TAC"/>
            </w:pPr>
          </w:p>
        </w:tc>
      </w:tr>
      <w:tr w:rsidR="001F285C" w14:paraId="2D915A57" w14:textId="77777777" w:rsidTr="00B84E82">
        <w:tc>
          <w:tcPr>
            <w:tcW w:w="1596" w:type="dxa"/>
          </w:tcPr>
          <w:p w14:paraId="2F18243E" w14:textId="77777777" w:rsidR="001F285C" w:rsidRDefault="001F285C" w:rsidP="00C9140F">
            <w:pPr>
              <w:pStyle w:val="TAC"/>
              <w:rPr>
                <w:lang w:val="en-US" w:eastAsia="ja-JP"/>
              </w:rPr>
            </w:pPr>
            <w:r>
              <w:rPr>
                <w:rFonts w:cs="Arial"/>
                <w:kern w:val="2"/>
                <w:szCs w:val="18"/>
                <w:lang w:eastAsia="zh-CN"/>
              </w:rPr>
              <w:t>DC_</w:t>
            </w:r>
            <w:r>
              <w:rPr>
                <w:rFonts w:cs="Arial"/>
                <w:szCs w:val="18"/>
                <w:lang w:eastAsia="ja-JP"/>
              </w:rPr>
              <w:t>n2A-n48A</w:t>
            </w:r>
          </w:p>
        </w:tc>
        <w:tc>
          <w:tcPr>
            <w:tcW w:w="972" w:type="dxa"/>
          </w:tcPr>
          <w:p w14:paraId="4C33208A" w14:textId="77777777" w:rsidR="001F285C" w:rsidRDefault="001F285C" w:rsidP="00C9140F">
            <w:pPr>
              <w:pStyle w:val="TAC"/>
            </w:pPr>
          </w:p>
        </w:tc>
        <w:tc>
          <w:tcPr>
            <w:tcW w:w="1086" w:type="dxa"/>
          </w:tcPr>
          <w:p w14:paraId="60741995" w14:textId="77777777" w:rsidR="001F285C" w:rsidRDefault="001F285C" w:rsidP="00C9140F">
            <w:pPr>
              <w:pStyle w:val="TAC"/>
            </w:pPr>
          </w:p>
        </w:tc>
        <w:tc>
          <w:tcPr>
            <w:tcW w:w="972" w:type="dxa"/>
          </w:tcPr>
          <w:p w14:paraId="610665F5" w14:textId="77777777" w:rsidR="001F285C" w:rsidRDefault="001F285C" w:rsidP="00C9140F">
            <w:pPr>
              <w:pStyle w:val="TAC"/>
            </w:pPr>
          </w:p>
        </w:tc>
        <w:tc>
          <w:tcPr>
            <w:tcW w:w="1086" w:type="dxa"/>
          </w:tcPr>
          <w:p w14:paraId="4D82595F" w14:textId="77777777" w:rsidR="001F285C" w:rsidRDefault="001F285C" w:rsidP="00C9140F">
            <w:pPr>
              <w:pStyle w:val="TAC"/>
            </w:pPr>
          </w:p>
        </w:tc>
        <w:tc>
          <w:tcPr>
            <w:tcW w:w="972" w:type="dxa"/>
          </w:tcPr>
          <w:p w14:paraId="1CAB6489" w14:textId="77777777" w:rsidR="001F285C" w:rsidRDefault="001F285C" w:rsidP="00C9140F">
            <w:pPr>
              <w:pStyle w:val="TAC"/>
              <w:rPr>
                <w:lang w:val="en-US" w:eastAsia="zh-CN"/>
              </w:rPr>
            </w:pPr>
            <w:r>
              <w:rPr>
                <w:rFonts w:hint="eastAsia"/>
                <w:lang w:val="en-US" w:eastAsia="zh-CN"/>
              </w:rPr>
              <w:t>23</w:t>
            </w:r>
          </w:p>
        </w:tc>
        <w:tc>
          <w:tcPr>
            <w:tcW w:w="1086" w:type="dxa"/>
          </w:tcPr>
          <w:p w14:paraId="763C9922" w14:textId="77777777" w:rsidR="001F285C" w:rsidRDefault="001F285C" w:rsidP="00C9140F">
            <w:pPr>
              <w:pStyle w:val="TAC"/>
              <w:rPr>
                <w:rFonts w:cs="Arial"/>
              </w:rPr>
            </w:pPr>
            <w:r>
              <w:rPr>
                <w:rFonts w:cs="Arial"/>
              </w:rPr>
              <w:t>+2/-3</w:t>
            </w:r>
          </w:p>
        </w:tc>
        <w:tc>
          <w:tcPr>
            <w:tcW w:w="973" w:type="dxa"/>
          </w:tcPr>
          <w:p w14:paraId="0DCBA47E" w14:textId="77777777" w:rsidR="001F285C" w:rsidRDefault="001F285C" w:rsidP="00C9140F">
            <w:pPr>
              <w:pStyle w:val="TAC"/>
            </w:pPr>
          </w:p>
        </w:tc>
        <w:tc>
          <w:tcPr>
            <w:tcW w:w="1086" w:type="dxa"/>
          </w:tcPr>
          <w:p w14:paraId="5872220E" w14:textId="77777777" w:rsidR="001F285C" w:rsidRDefault="001F285C" w:rsidP="00C9140F">
            <w:pPr>
              <w:pStyle w:val="TAC"/>
            </w:pPr>
          </w:p>
        </w:tc>
      </w:tr>
      <w:tr w:rsidR="001F285C" w14:paraId="79E00B24" w14:textId="77777777" w:rsidTr="00B84E82">
        <w:tc>
          <w:tcPr>
            <w:tcW w:w="1596" w:type="dxa"/>
          </w:tcPr>
          <w:p w14:paraId="3C437A9F" w14:textId="77777777" w:rsidR="001F285C" w:rsidRDefault="001F285C" w:rsidP="00C9140F">
            <w:pPr>
              <w:pStyle w:val="TAC"/>
              <w:rPr>
                <w:rFonts w:cs="Arial"/>
                <w:kern w:val="2"/>
                <w:szCs w:val="18"/>
                <w:lang w:eastAsia="zh-CN"/>
              </w:rPr>
            </w:pPr>
            <w:r>
              <w:rPr>
                <w:rFonts w:cs="Arial" w:hint="eastAsia"/>
                <w:kern w:val="2"/>
                <w:szCs w:val="18"/>
                <w:lang w:eastAsia="ja-JP"/>
              </w:rPr>
              <w:t>D</w:t>
            </w:r>
            <w:r>
              <w:rPr>
                <w:rFonts w:cs="Arial"/>
                <w:kern w:val="2"/>
                <w:szCs w:val="18"/>
                <w:lang w:eastAsia="ja-JP"/>
              </w:rPr>
              <w:t>C_n2A-n66A</w:t>
            </w:r>
          </w:p>
        </w:tc>
        <w:tc>
          <w:tcPr>
            <w:tcW w:w="972" w:type="dxa"/>
          </w:tcPr>
          <w:p w14:paraId="03C3F663" w14:textId="77777777" w:rsidR="001F285C" w:rsidRDefault="001F285C" w:rsidP="00C9140F">
            <w:pPr>
              <w:pStyle w:val="TAC"/>
            </w:pPr>
          </w:p>
        </w:tc>
        <w:tc>
          <w:tcPr>
            <w:tcW w:w="1086" w:type="dxa"/>
          </w:tcPr>
          <w:p w14:paraId="0FCFF887" w14:textId="77777777" w:rsidR="001F285C" w:rsidRDefault="001F285C" w:rsidP="00C9140F">
            <w:pPr>
              <w:pStyle w:val="TAC"/>
            </w:pPr>
          </w:p>
        </w:tc>
        <w:tc>
          <w:tcPr>
            <w:tcW w:w="972" w:type="dxa"/>
          </w:tcPr>
          <w:p w14:paraId="387E0E3D" w14:textId="77777777" w:rsidR="001F285C" w:rsidRDefault="001F285C" w:rsidP="00C9140F">
            <w:pPr>
              <w:pStyle w:val="TAC"/>
            </w:pPr>
          </w:p>
        </w:tc>
        <w:tc>
          <w:tcPr>
            <w:tcW w:w="1086" w:type="dxa"/>
          </w:tcPr>
          <w:p w14:paraId="56F500AB" w14:textId="77777777" w:rsidR="001F285C" w:rsidRDefault="001F285C" w:rsidP="00C9140F">
            <w:pPr>
              <w:pStyle w:val="TAC"/>
            </w:pPr>
          </w:p>
        </w:tc>
        <w:tc>
          <w:tcPr>
            <w:tcW w:w="972" w:type="dxa"/>
          </w:tcPr>
          <w:p w14:paraId="1027770B" w14:textId="77777777" w:rsidR="001F285C" w:rsidRDefault="001F285C" w:rsidP="00C9140F">
            <w:pPr>
              <w:pStyle w:val="TAC"/>
              <w:rPr>
                <w:lang w:val="en-US" w:eastAsia="zh-CN"/>
              </w:rPr>
            </w:pPr>
            <w:r>
              <w:rPr>
                <w:rFonts w:hint="eastAsia"/>
                <w:lang w:val="en-US" w:eastAsia="zh-CN"/>
              </w:rPr>
              <w:t>23</w:t>
            </w:r>
          </w:p>
        </w:tc>
        <w:tc>
          <w:tcPr>
            <w:tcW w:w="1086" w:type="dxa"/>
          </w:tcPr>
          <w:p w14:paraId="550E8915" w14:textId="77777777" w:rsidR="001F285C" w:rsidRDefault="001F285C" w:rsidP="00C9140F">
            <w:pPr>
              <w:pStyle w:val="TAC"/>
              <w:rPr>
                <w:rFonts w:cs="Arial"/>
              </w:rPr>
            </w:pPr>
            <w:r>
              <w:rPr>
                <w:rFonts w:cs="Arial"/>
              </w:rPr>
              <w:t>+2/-3</w:t>
            </w:r>
          </w:p>
        </w:tc>
        <w:tc>
          <w:tcPr>
            <w:tcW w:w="973" w:type="dxa"/>
          </w:tcPr>
          <w:p w14:paraId="29ADCB4A" w14:textId="77777777" w:rsidR="001F285C" w:rsidRDefault="001F285C" w:rsidP="00C9140F">
            <w:pPr>
              <w:pStyle w:val="TAC"/>
            </w:pPr>
          </w:p>
        </w:tc>
        <w:tc>
          <w:tcPr>
            <w:tcW w:w="1086" w:type="dxa"/>
          </w:tcPr>
          <w:p w14:paraId="0B5C9580" w14:textId="77777777" w:rsidR="001F285C" w:rsidRDefault="001F285C" w:rsidP="00C9140F">
            <w:pPr>
              <w:pStyle w:val="TAC"/>
            </w:pPr>
          </w:p>
        </w:tc>
      </w:tr>
      <w:tr w:rsidR="001F285C" w14:paraId="362B1D27" w14:textId="77777777" w:rsidTr="00B84E82">
        <w:tc>
          <w:tcPr>
            <w:tcW w:w="1596" w:type="dxa"/>
          </w:tcPr>
          <w:p w14:paraId="23185466" w14:textId="77777777" w:rsidR="001F285C" w:rsidRDefault="001F285C" w:rsidP="00C9140F">
            <w:pPr>
              <w:pStyle w:val="TAC"/>
              <w:rPr>
                <w:lang w:val="en-US" w:eastAsia="ja-JP"/>
              </w:rPr>
            </w:pPr>
            <w:r>
              <w:rPr>
                <w:rFonts w:cs="Arial"/>
                <w:lang w:eastAsia="zh-CN"/>
              </w:rPr>
              <w:t>DC_n2A-n77A</w:t>
            </w:r>
          </w:p>
        </w:tc>
        <w:tc>
          <w:tcPr>
            <w:tcW w:w="972" w:type="dxa"/>
          </w:tcPr>
          <w:p w14:paraId="776A8B51" w14:textId="77777777" w:rsidR="001F285C" w:rsidRDefault="001F285C" w:rsidP="00C9140F">
            <w:pPr>
              <w:pStyle w:val="TAC"/>
            </w:pPr>
          </w:p>
        </w:tc>
        <w:tc>
          <w:tcPr>
            <w:tcW w:w="1086" w:type="dxa"/>
          </w:tcPr>
          <w:p w14:paraId="4D6FA074" w14:textId="77777777" w:rsidR="001F285C" w:rsidRDefault="001F285C" w:rsidP="00C9140F">
            <w:pPr>
              <w:pStyle w:val="TAC"/>
            </w:pPr>
          </w:p>
        </w:tc>
        <w:tc>
          <w:tcPr>
            <w:tcW w:w="972" w:type="dxa"/>
          </w:tcPr>
          <w:p w14:paraId="4E6B700F" w14:textId="77777777" w:rsidR="001F285C" w:rsidRDefault="001F285C" w:rsidP="00C9140F">
            <w:pPr>
              <w:pStyle w:val="TAC"/>
            </w:pPr>
          </w:p>
        </w:tc>
        <w:tc>
          <w:tcPr>
            <w:tcW w:w="1086" w:type="dxa"/>
          </w:tcPr>
          <w:p w14:paraId="0AB6DB33" w14:textId="77777777" w:rsidR="001F285C" w:rsidRDefault="001F285C" w:rsidP="00C9140F">
            <w:pPr>
              <w:pStyle w:val="TAC"/>
            </w:pPr>
          </w:p>
        </w:tc>
        <w:tc>
          <w:tcPr>
            <w:tcW w:w="972" w:type="dxa"/>
          </w:tcPr>
          <w:p w14:paraId="2403EEA6" w14:textId="77777777" w:rsidR="001F285C" w:rsidRDefault="001F285C" w:rsidP="00C9140F">
            <w:pPr>
              <w:pStyle w:val="TAC"/>
              <w:rPr>
                <w:lang w:val="en-US" w:eastAsia="zh-CN"/>
              </w:rPr>
            </w:pPr>
            <w:r>
              <w:rPr>
                <w:rFonts w:hint="eastAsia"/>
                <w:lang w:val="en-US" w:eastAsia="zh-CN"/>
              </w:rPr>
              <w:t>23</w:t>
            </w:r>
          </w:p>
        </w:tc>
        <w:tc>
          <w:tcPr>
            <w:tcW w:w="1086" w:type="dxa"/>
          </w:tcPr>
          <w:p w14:paraId="45E715D8" w14:textId="77777777" w:rsidR="001F285C" w:rsidRDefault="001F285C" w:rsidP="00C9140F">
            <w:pPr>
              <w:pStyle w:val="TAC"/>
              <w:rPr>
                <w:rFonts w:cs="Arial"/>
              </w:rPr>
            </w:pPr>
            <w:r>
              <w:rPr>
                <w:rFonts w:cs="Arial"/>
              </w:rPr>
              <w:t>+2/-3</w:t>
            </w:r>
          </w:p>
        </w:tc>
        <w:tc>
          <w:tcPr>
            <w:tcW w:w="973" w:type="dxa"/>
          </w:tcPr>
          <w:p w14:paraId="4D3DDA82" w14:textId="77777777" w:rsidR="001F285C" w:rsidRDefault="001F285C" w:rsidP="00C9140F">
            <w:pPr>
              <w:pStyle w:val="TAC"/>
            </w:pPr>
          </w:p>
        </w:tc>
        <w:tc>
          <w:tcPr>
            <w:tcW w:w="1086" w:type="dxa"/>
          </w:tcPr>
          <w:p w14:paraId="58F47B4D" w14:textId="77777777" w:rsidR="001F285C" w:rsidRDefault="001F285C" w:rsidP="00C9140F">
            <w:pPr>
              <w:pStyle w:val="TAC"/>
            </w:pPr>
          </w:p>
        </w:tc>
      </w:tr>
      <w:tr w:rsidR="001F285C" w14:paraId="68DB9B3E" w14:textId="77777777" w:rsidTr="00B84E82">
        <w:tc>
          <w:tcPr>
            <w:tcW w:w="1596" w:type="dxa"/>
          </w:tcPr>
          <w:p w14:paraId="2F0A3564" w14:textId="77777777" w:rsidR="001F285C" w:rsidRDefault="001F285C" w:rsidP="00C9140F">
            <w:pPr>
              <w:pStyle w:val="TAC"/>
              <w:rPr>
                <w:rFonts w:cs="Arial"/>
                <w:lang w:eastAsia="ja-JP"/>
              </w:rPr>
            </w:pPr>
            <w:proofErr w:type="spellStart"/>
            <w:r>
              <w:rPr>
                <w:rFonts w:cs="Arial"/>
                <w:lang w:eastAsia="zh-CN"/>
              </w:rPr>
              <w:t>DC_n</w:t>
            </w:r>
            <w:proofErr w:type="spellEnd"/>
            <w:r>
              <w:rPr>
                <w:rFonts w:cs="Arial" w:hint="eastAsia"/>
                <w:lang w:val="en-US" w:eastAsia="zh-CN"/>
              </w:rPr>
              <w:t>3</w:t>
            </w:r>
            <w:r>
              <w:rPr>
                <w:rFonts w:cs="Arial"/>
                <w:lang w:eastAsia="zh-CN"/>
              </w:rPr>
              <w:t>A-n7A</w:t>
            </w:r>
          </w:p>
        </w:tc>
        <w:tc>
          <w:tcPr>
            <w:tcW w:w="972" w:type="dxa"/>
          </w:tcPr>
          <w:p w14:paraId="35AEF719" w14:textId="77777777" w:rsidR="001F285C" w:rsidRDefault="001F285C" w:rsidP="00C9140F">
            <w:pPr>
              <w:pStyle w:val="TAC"/>
            </w:pPr>
          </w:p>
        </w:tc>
        <w:tc>
          <w:tcPr>
            <w:tcW w:w="1086" w:type="dxa"/>
          </w:tcPr>
          <w:p w14:paraId="144A55A6" w14:textId="77777777" w:rsidR="001F285C" w:rsidRDefault="001F285C" w:rsidP="00C9140F">
            <w:pPr>
              <w:pStyle w:val="TAC"/>
            </w:pPr>
          </w:p>
        </w:tc>
        <w:tc>
          <w:tcPr>
            <w:tcW w:w="972" w:type="dxa"/>
          </w:tcPr>
          <w:p w14:paraId="02C47370" w14:textId="77777777" w:rsidR="001F285C" w:rsidRDefault="001F285C" w:rsidP="00C9140F">
            <w:pPr>
              <w:pStyle w:val="TAC"/>
            </w:pPr>
          </w:p>
        </w:tc>
        <w:tc>
          <w:tcPr>
            <w:tcW w:w="1086" w:type="dxa"/>
          </w:tcPr>
          <w:p w14:paraId="458D30A8" w14:textId="77777777" w:rsidR="001F285C" w:rsidRDefault="001F285C" w:rsidP="00C9140F">
            <w:pPr>
              <w:pStyle w:val="TAC"/>
            </w:pPr>
          </w:p>
        </w:tc>
        <w:tc>
          <w:tcPr>
            <w:tcW w:w="972" w:type="dxa"/>
          </w:tcPr>
          <w:p w14:paraId="549073E0" w14:textId="77777777" w:rsidR="001F285C" w:rsidRDefault="001F285C" w:rsidP="00C9140F">
            <w:pPr>
              <w:pStyle w:val="TAC"/>
              <w:rPr>
                <w:lang w:val="en-US" w:eastAsia="zh-CN"/>
              </w:rPr>
            </w:pPr>
            <w:r>
              <w:rPr>
                <w:rFonts w:hint="eastAsia"/>
                <w:lang w:val="en-US" w:eastAsia="zh-CN"/>
              </w:rPr>
              <w:t>23</w:t>
            </w:r>
          </w:p>
        </w:tc>
        <w:tc>
          <w:tcPr>
            <w:tcW w:w="1086" w:type="dxa"/>
          </w:tcPr>
          <w:p w14:paraId="44BA36DC" w14:textId="77777777" w:rsidR="001F285C" w:rsidRDefault="001F285C" w:rsidP="00C9140F">
            <w:pPr>
              <w:pStyle w:val="TAC"/>
              <w:rPr>
                <w:rFonts w:cs="Arial"/>
              </w:rPr>
            </w:pPr>
            <w:r>
              <w:rPr>
                <w:rFonts w:cs="Arial"/>
              </w:rPr>
              <w:t>+2/-3</w:t>
            </w:r>
          </w:p>
        </w:tc>
        <w:tc>
          <w:tcPr>
            <w:tcW w:w="973" w:type="dxa"/>
          </w:tcPr>
          <w:p w14:paraId="36D771A3" w14:textId="77777777" w:rsidR="001F285C" w:rsidRDefault="001F285C" w:rsidP="00C9140F">
            <w:pPr>
              <w:pStyle w:val="TAC"/>
            </w:pPr>
          </w:p>
        </w:tc>
        <w:tc>
          <w:tcPr>
            <w:tcW w:w="1086" w:type="dxa"/>
          </w:tcPr>
          <w:p w14:paraId="022F3A48" w14:textId="77777777" w:rsidR="001F285C" w:rsidRDefault="001F285C" w:rsidP="00C9140F">
            <w:pPr>
              <w:pStyle w:val="TAC"/>
            </w:pPr>
          </w:p>
        </w:tc>
      </w:tr>
      <w:tr w:rsidR="001F285C" w14:paraId="2E4345F3" w14:textId="77777777" w:rsidTr="00B84E82">
        <w:tc>
          <w:tcPr>
            <w:tcW w:w="1596" w:type="dxa"/>
          </w:tcPr>
          <w:p w14:paraId="4BDF977B" w14:textId="77777777" w:rsidR="001F285C" w:rsidRDefault="001F285C" w:rsidP="00C9140F">
            <w:pPr>
              <w:pStyle w:val="TAC"/>
              <w:rPr>
                <w:rFonts w:cs="Arial"/>
                <w:lang w:eastAsia="ja-JP"/>
              </w:rPr>
            </w:pPr>
            <w:r>
              <w:rPr>
                <w:rFonts w:eastAsia="Yu Mincho"/>
                <w:lang w:eastAsia="zh-CN"/>
              </w:rPr>
              <w:t>DC_n3A-n20A</w:t>
            </w:r>
          </w:p>
        </w:tc>
        <w:tc>
          <w:tcPr>
            <w:tcW w:w="972" w:type="dxa"/>
          </w:tcPr>
          <w:p w14:paraId="5BC32120" w14:textId="77777777" w:rsidR="001F285C" w:rsidRDefault="001F285C" w:rsidP="00C9140F">
            <w:pPr>
              <w:pStyle w:val="TAC"/>
            </w:pPr>
          </w:p>
        </w:tc>
        <w:tc>
          <w:tcPr>
            <w:tcW w:w="1086" w:type="dxa"/>
          </w:tcPr>
          <w:p w14:paraId="67DAA17D" w14:textId="77777777" w:rsidR="001F285C" w:rsidRDefault="001F285C" w:rsidP="00C9140F">
            <w:pPr>
              <w:pStyle w:val="TAC"/>
            </w:pPr>
          </w:p>
        </w:tc>
        <w:tc>
          <w:tcPr>
            <w:tcW w:w="972" w:type="dxa"/>
          </w:tcPr>
          <w:p w14:paraId="49722295" w14:textId="77777777" w:rsidR="001F285C" w:rsidRDefault="001F285C" w:rsidP="00C9140F">
            <w:pPr>
              <w:pStyle w:val="TAC"/>
            </w:pPr>
          </w:p>
        </w:tc>
        <w:tc>
          <w:tcPr>
            <w:tcW w:w="1086" w:type="dxa"/>
          </w:tcPr>
          <w:p w14:paraId="3AA596BB" w14:textId="77777777" w:rsidR="001F285C" w:rsidRDefault="001F285C" w:rsidP="00C9140F">
            <w:pPr>
              <w:pStyle w:val="TAC"/>
            </w:pPr>
          </w:p>
        </w:tc>
        <w:tc>
          <w:tcPr>
            <w:tcW w:w="972" w:type="dxa"/>
          </w:tcPr>
          <w:p w14:paraId="7D944D49" w14:textId="77777777" w:rsidR="001F285C" w:rsidRDefault="001F285C" w:rsidP="00C9140F">
            <w:pPr>
              <w:pStyle w:val="TAC"/>
              <w:rPr>
                <w:lang w:val="en-US" w:eastAsia="zh-CN"/>
              </w:rPr>
            </w:pPr>
            <w:r>
              <w:rPr>
                <w:rFonts w:hint="eastAsia"/>
                <w:lang w:val="en-US" w:eastAsia="zh-CN"/>
              </w:rPr>
              <w:t>23</w:t>
            </w:r>
          </w:p>
        </w:tc>
        <w:tc>
          <w:tcPr>
            <w:tcW w:w="1086" w:type="dxa"/>
          </w:tcPr>
          <w:p w14:paraId="3D65E30E" w14:textId="77777777" w:rsidR="001F285C" w:rsidRDefault="001F285C" w:rsidP="00C9140F">
            <w:pPr>
              <w:pStyle w:val="TAC"/>
              <w:rPr>
                <w:rFonts w:cs="Arial"/>
              </w:rPr>
            </w:pPr>
            <w:r>
              <w:rPr>
                <w:rFonts w:cs="Arial"/>
              </w:rPr>
              <w:t>+2/-3</w:t>
            </w:r>
          </w:p>
        </w:tc>
        <w:tc>
          <w:tcPr>
            <w:tcW w:w="973" w:type="dxa"/>
          </w:tcPr>
          <w:p w14:paraId="08C45B8B" w14:textId="77777777" w:rsidR="001F285C" w:rsidRDefault="001F285C" w:rsidP="00C9140F">
            <w:pPr>
              <w:pStyle w:val="TAC"/>
            </w:pPr>
          </w:p>
        </w:tc>
        <w:tc>
          <w:tcPr>
            <w:tcW w:w="1086" w:type="dxa"/>
          </w:tcPr>
          <w:p w14:paraId="6FF89399" w14:textId="77777777" w:rsidR="001F285C" w:rsidRDefault="001F285C" w:rsidP="00C9140F">
            <w:pPr>
              <w:pStyle w:val="TAC"/>
            </w:pPr>
          </w:p>
        </w:tc>
      </w:tr>
      <w:tr w:rsidR="001F285C" w14:paraId="183E9148" w14:textId="77777777" w:rsidTr="00B84E82">
        <w:tc>
          <w:tcPr>
            <w:tcW w:w="1596" w:type="dxa"/>
          </w:tcPr>
          <w:p w14:paraId="65DF4E5F" w14:textId="77777777" w:rsidR="001F285C" w:rsidRDefault="001F285C" w:rsidP="00C9140F">
            <w:pPr>
              <w:pStyle w:val="TAC"/>
            </w:pPr>
            <w:r>
              <w:rPr>
                <w:rFonts w:cs="Arial" w:hint="eastAsia"/>
                <w:lang w:eastAsia="ja-JP"/>
              </w:rPr>
              <w:t>D</w:t>
            </w:r>
            <w:r>
              <w:rPr>
                <w:rFonts w:cs="Arial"/>
                <w:lang w:eastAsia="ja-JP"/>
              </w:rPr>
              <w:t>C_n3A-n28A</w:t>
            </w:r>
          </w:p>
        </w:tc>
        <w:tc>
          <w:tcPr>
            <w:tcW w:w="972" w:type="dxa"/>
          </w:tcPr>
          <w:p w14:paraId="42CE7D36" w14:textId="77777777" w:rsidR="001F285C" w:rsidRDefault="001F285C" w:rsidP="00C9140F">
            <w:pPr>
              <w:pStyle w:val="TAC"/>
            </w:pPr>
          </w:p>
        </w:tc>
        <w:tc>
          <w:tcPr>
            <w:tcW w:w="1086" w:type="dxa"/>
          </w:tcPr>
          <w:p w14:paraId="06A64D46" w14:textId="77777777" w:rsidR="001F285C" w:rsidRDefault="001F285C" w:rsidP="00C9140F">
            <w:pPr>
              <w:pStyle w:val="TAC"/>
            </w:pPr>
          </w:p>
        </w:tc>
        <w:tc>
          <w:tcPr>
            <w:tcW w:w="972" w:type="dxa"/>
          </w:tcPr>
          <w:p w14:paraId="34EF22F0" w14:textId="77777777" w:rsidR="001F285C" w:rsidRDefault="001F285C" w:rsidP="00C9140F">
            <w:pPr>
              <w:pStyle w:val="TAC"/>
            </w:pPr>
          </w:p>
        </w:tc>
        <w:tc>
          <w:tcPr>
            <w:tcW w:w="1086" w:type="dxa"/>
          </w:tcPr>
          <w:p w14:paraId="551C26FB" w14:textId="77777777" w:rsidR="001F285C" w:rsidRDefault="001F285C" w:rsidP="00C9140F">
            <w:pPr>
              <w:pStyle w:val="TAC"/>
            </w:pPr>
          </w:p>
        </w:tc>
        <w:tc>
          <w:tcPr>
            <w:tcW w:w="972" w:type="dxa"/>
          </w:tcPr>
          <w:p w14:paraId="34104433" w14:textId="77777777" w:rsidR="001F285C" w:rsidRDefault="001F285C" w:rsidP="00C9140F">
            <w:pPr>
              <w:pStyle w:val="TAC"/>
              <w:rPr>
                <w:lang w:val="en-US" w:eastAsia="zh-CN"/>
              </w:rPr>
            </w:pPr>
            <w:r>
              <w:rPr>
                <w:rFonts w:hint="eastAsia"/>
                <w:lang w:val="en-US" w:eastAsia="zh-CN"/>
              </w:rPr>
              <w:t>23</w:t>
            </w:r>
          </w:p>
        </w:tc>
        <w:tc>
          <w:tcPr>
            <w:tcW w:w="1086" w:type="dxa"/>
          </w:tcPr>
          <w:p w14:paraId="6F152A46" w14:textId="77777777" w:rsidR="001F285C" w:rsidRDefault="001F285C" w:rsidP="00C9140F">
            <w:pPr>
              <w:pStyle w:val="TAC"/>
            </w:pPr>
            <w:r>
              <w:rPr>
                <w:rFonts w:cs="Arial"/>
              </w:rPr>
              <w:t>+2/-3</w:t>
            </w:r>
          </w:p>
        </w:tc>
        <w:tc>
          <w:tcPr>
            <w:tcW w:w="973" w:type="dxa"/>
          </w:tcPr>
          <w:p w14:paraId="1A039FCA" w14:textId="77777777" w:rsidR="001F285C" w:rsidRDefault="001F285C" w:rsidP="00C9140F">
            <w:pPr>
              <w:pStyle w:val="TAC"/>
            </w:pPr>
          </w:p>
        </w:tc>
        <w:tc>
          <w:tcPr>
            <w:tcW w:w="1086" w:type="dxa"/>
          </w:tcPr>
          <w:p w14:paraId="1815D2A4" w14:textId="77777777" w:rsidR="001F285C" w:rsidRDefault="001F285C" w:rsidP="00C9140F">
            <w:pPr>
              <w:pStyle w:val="TAC"/>
            </w:pPr>
          </w:p>
        </w:tc>
      </w:tr>
      <w:tr w:rsidR="001F285C" w14:paraId="5AB3A469" w14:textId="77777777" w:rsidTr="00B84E82">
        <w:tc>
          <w:tcPr>
            <w:tcW w:w="1596" w:type="dxa"/>
          </w:tcPr>
          <w:p w14:paraId="3358375F" w14:textId="77777777" w:rsidR="001F285C" w:rsidRDefault="001F285C" w:rsidP="00C9140F">
            <w:pPr>
              <w:pStyle w:val="TAC"/>
              <w:rPr>
                <w:lang w:val="en-US" w:eastAsia="ja-JP"/>
              </w:rPr>
            </w:pPr>
            <w:r>
              <w:t>DC_n3A-n41A</w:t>
            </w:r>
          </w:p>
        </w:tc>
        <w:tc>
          <w:tcPr>
            <w:tcW w:w="972" w:type="dxa"/>
          </w:tcPr>
          <w:p w14:paraId="5A510489" w14:textId="77777777" w:rsidR="001F285C" w:rsidRDefault="001F285C" w:rsidP="00C9140F">
            <w:pPr>
              <w:pStyle w:val="TAC"/>
            </w:pPr>
          </w:p>
        </w:tc>
        <w:tc>
          <w:tcPr>
            <w:tcW w:w="1086" w:type="dxa"/>
          </w:tcPr>
          <w:p w14:paraId="7127F17B" w14:textId="77777777" w:rsidR="001F285C" w:rsidRDefault="001F285C" w:rsidP="00C9140F">
            <w:pPr>
              <w:pStyle w:val="TAC"/>
            </w:pPr>
          </w:p>
        </w:tc>
        <w:tc>
          <w:tcPr>
            <w:tcW w:w="972" w:type="dxa"/>
          </w:tcPr>
          <w:p w14:paraId="2467E33D" w14:textId="77777777" w:rsidR="001F285C" w:rsidRDefault="001F285C" w:rsidP="00C9140F">
            <w:pPr>
              <w:pStyle w:val="TAC"/>
            </w:pPr>
          </w:p>
        </w:tc>
        <w:tc>
          <w:tcPr>
            <w:tcW w:w="1086" w:type="dxa"/>
          </w:tcPr>
          <w:p w14:paraId="40854FD6" w14:textId="77777777" w:rsidR="001F285C" w:rsidRDefault="001F285C" w:rsidP="00C9140F">
            <w:pPr>
              <w:pStyle w:val="TAC"/>
            </w:pPr>
          </w:p>
        </w:tc>
        <w:tc>
          <w:tcPr>
            <w:tcW w:w="972" w:type="dxa"/>
          </w:tcPr>
          <w:p w14:paraId="555492D1" w14:textId="77777777" w:rsidR="001F285C" w:rsidRDefault="001F285C" w:rsidP="00C9140F">
            <w:pPr>
              <w:pStyle w:val="TAC"/>
              <w:rPr>
                <w:lang w:val="en-US" w:eastAsia="zh-CN"/>
              </w:rPr>
            </w:pPr>
            <w:r>
              <w:t>23</w:t>
            </w:r>
          </w:p>
        </w:tc>
        <w:tc>
          <w:tcPr>
            <w:tcW w:w="1086" w:type="dxa"/>
          </w:tcPr>
          <w:p w14:paraId="2891401B" w14:textId="77777777" w:rsidR="001F285C" w:rsidRDefault="001F285C" w:rsidP="00C9140F">
            <w:pPr>
              <w:pStyle w:val="TAC"/>
              <w:rPr>
                <w:rFonts w:cs="Arial"/>
              </w:rPr>
            </w:pPr>
            <w:r>
              <w:rPr>
                <w:rFonts w:cs="Arial"/>
              </w:rPr>
              <w:t>+2/-3</w:t>
            </w:r>
          </w:p>
        </w:tc>
        <w:tc>
          <w:tcPr>
            <w:tcW w:w="973" w:type="dxa"/>
          </w:tcPr>
          <w:p w14:paraId="67552007" w14:textId="77777777" w:rsidR="001F285C" w:rsidRDefault="001F285C" w:rsidP="00C9140F">
            <w:pPr>
              <w:pStyle w:val="TAC"/>
            </w:pPr>
          </w:p>
        </w:tc>
        <w:tc>
          <w:tcPr>
            <w:tcW w:w="1086" w:type="dxa"/>
          </w:tcPr>
          <w:p w14:paraId="47BA8CAD" w14:textId="77777777" w:rsidR="001F285C" w:rsidRDefault="001F285C" w:rsidP="00C9140F">
            <w:pPr>
              <w:pStyle w:val="TAC"/>
            </w:pPr>
          </w:p>
        </w:tc>
      </w:tr>
      <w:tr w:rsidR="001F285C" w14:paraId="01DB2289" w14:textId="77777777" w:rsidTr="00B84E82">
        <w:tc>
          <w:tcPr>
            <w:tcW w:w="1596" w:type="dxa"/>
          </w:tcPr>
          <w:p w14:paraId="38B728A3" w14:textId="77777777" w:rsidR="001F285C" w:rsidRDefault="001F285C" w:rsidP="00C9140F">
            <w:pPr>
              <w:pStyle w:val="TAC"/>
              <w:rPr>
                <w:lang w:val="en-US" w:eastAsia="zh-CN"/>
              </w:rPr>
            </w:pPr>
            <w:r>
              <w:rPr>
                <w:rFonts w:hint="eastAsia"/>
                <w:lang w:val="en-US" w:eastAsia="ja-JP"/>
              </w:rPr>
              <w:t>D</w:t>
            </w:r>
            <w:r>
              <w:rPr>
                <w:lang w:val="en-US" w:eastAsia="ja-JP"/>
              </w:rPr>
              <w:t>C_n3A-n77A</w:t>
            </w:r>
          </w:p>
        </w:tc>
        <w:tc>
          <w:tcPr>
            <w:tcW w:w="972" w:type="dxa"/>
          </w:tcPr>
          <w:p w14:paraId="659EBC8B" w14:textId="77777777" w:rsidR="001F285C" w:rsidRDefault="001F285C" w:rsidP="00C9140F">
            <w:pPr>
              <w:pStyle w:val="TAC"/>
            </w:pPr>
          </w:p>
        </w:tc>
        <w:tc>
          <w:tcPr>
            <w:tcW w:w="1086" w:type="dxa"/>
          </w:tcPr>
          <w:p w14:paraId="15B41DB4" w14:textId="77777777" w:rsidR="001F285C" w:rsidRDefault="001F285C" w:rsidP="00C9140F">
            <w:pPr>
              <w:pStyle w:val="TAC"/>
            </w:pPr>
          </w:p>
        </w:tc>
        <w:tc>
          <w:tcPr>
            <w:tcW w:w="972" w:type="dxa"/>
          </w:tcPr>
          <w:p w14:paraId="39E449DF" w14:textId="77777777" w:rsidR="001F285C" w:rsidRDefault="001F285C" w:rsidP="00C9140F">
            <w:pPr>
              <w:pStyle w:val="TAC"/>
            </w:pPr>
          </w:p>
        </w:tc>
        <w:tc>
          <w:tcPr>
            <w:tcW w:w="1086" w:type="dxa"/>
          </w:tcPr>
          <w:p w14:paraId="05F2D4CB" w14:textId="77777777" w:rsidR="001F285C" w:rsidRDefault="001F285C" w:rsidP="00C9140F">
            <w:pPr>
              <w:pStyle w:val="TAC"/>
            </w:pPr>
          </w:p>
        </w:tc>
        <w:tc>
          <w:tcPr>
            <w:tcW w:w="972" w:type="dxa"/>
          </w:tcPr>
          <w:p w14:paraId="4FDA2EFC" w14:textId="77777777" w:rsidR="001F285C" w:rsidRDefault="001F285C" w:rsidP="00C9140F">
            <w:pPr>
              <w:pStyle w:val="TAC"/>
              <w:rPr>
                <w:lang w:val="en-US" w:eastAsia="zh-CN"/>
              </w:rPr>
            </w:pPr>
            <w:r>
              <w:rPr>
                <w:rFonts w:hint="eastAsia"/>
                <w:lang w:val="en-US" w:eastAsia="zh-CN"/>
              </w:rPr>
              <w:t>23</w:t>
            </w:r>
          </w:p>
        </w:tc>
        <w:tc>
          <w:tcPr>
            <w:tcW w:w="1086" w:type="dxa"/>
          </w:tcPr>
          <w:p w14:paraId="00495F14" w14:textId="77777777" w:rsidR="001F285C" w:rsidRDefault="001F285C" w:rsidP="00C9140F">
            <w:pPr>
              <w:pStyle w:val="TAC"/>
              <w:rPr>
                <w:rFonts w:cs="Arial"/>
              </w:rPr>
            </w:pPr>
            <w:r>
              <w:t>+2/-3</w:t>
            </w:r>
          </w:p>
        </w:tc>
        <w:tc>
          <w:tcPr>
            <w:tcW w:w="973" w:type="dxa"/>
          </w:tcPr>
          <w:p w14:paraId="19D13A77" w14:textId="77777777" w:rsidR="001F285C" w:rsidRDefault="001F285C" w:rsidP="00C9140F">
            <w:pPr>
              <w:pStyle w:val="TAC"/>
            </w:pPr>
          </w:p>
        </w:tc>
        <w:tc>
          <w:tcPr>
            <w:tcW w:w="1086" w:type="dxa"/>
          </w:tcPr>
          <w:p w14:paraId="0ABCA38E" w14:textId="77777777" w:rsidR="001F285C" w:rsidRDefault="001F285C" w:rsidP="00C9140F">
            <w:pPr>
              <w:pStyle w:val="TAC"/>
            </w:pPr>
          </w:p>
        </w:tc>
      </w:tr>
      <w:tr w:rsidR="001F285C" w14:paraId="2670BBC8" w14:textId="77777777" w:rsidTr="00B84E82">
        <w:tc>
          <w:tcPr>
            <w:tcW w:w="1596" w:type="dxa"/>
          </w:tcPr>
          <w:p w14:paraId="4EC8A449" w14:textId="77777777" w:rsidR="001F285C" w:rsidRDefault="001F285C" w:rsidP="00C9140F">
            <w:pPr>
              <w:pStyle w:val="TAC"/>
              <w:rPr>
                <w:rFonts w:cs="Arial"/>
                <w:szCs w:val="18"/>
                <w:lang w:val="en-US"/>
              </w:rPr>
            </w:pPr>
            <w:r>
              <w:rPr>
                <w:rFonts w:cs="Arial" w:hint="eastAsia"/>
                <w:lang w:eastAsia="ja-JP"/>
              </w:rPr>
              <w:t>D</w:t>
            </w:r>
            <w:r>
              <w:rPr>
                <w:rFonts w:cs="Arial"/>
                <w:lang w:eastAsia="ja-JP"/>
              </w:rPr>
              <w:t>C_n3A-n78A</w:t>
            </w:r>
          </w:p>
        </w:tc>
        <w:tc>
          <w:tcPr>
            <w:tcW w:w="972" w:type="dxa"/>
          </w:tcPr>
          <w:p w14:paraId="0253719A" w14:textId="77777777" w:rsidR="001F285C" w:rsidRDefault="001F285C" w:rsidP="00C9140F">
            <w:pPr>
              <w:pStyle w:val="TAC"/>
            </w:pPr>
          </w:p>
        </w:tc>
        <w:tc>
          <w:tcPr>
            <w:tcW w:w="1086" w:type="dxa"/>
          </w:tcPr>
          <w:p w14:paraId="5639DEE9" w14:textId="77777777" w:rsidR="001F285C" w:rsidRDefault="001F285C" w:rsidP="00C9140F">
            <w:pPr>
              <w:pStyle w:val="TAC"/>
            </w:pPr>
          </w:p>
        </w:tc>
        <w:tc>
          <w:tcPr>
            <w:tcW w:w="972" w:type="dxa"/>
          </w:tcPr>
          <w:p w14:paraId="052972CF" w14:textId="77777777" w:rsidR="001F285C" w:rsidRDefault="001F285C" w:rsidP="00C9140F">
            <w:pPr>
              <w:pStyle w:val="TAC"/>
            </w:pPr>
          </w:p>
        </w:tc>
        <w:tc>
          <w:tcPr>
            <w:tcW w:w="1086" w:type="dxa"/>
          </w:tcPr>
          <w:p w14:paraId="2226115E" w14:textId="77777777" w:rsidR="001F285C" w:rsidRDefault="001F285C" w:rsidP="00C9140F">
            <w:pPr>
              <w:pStyle w:val="TAC"/>
            </w:pPr>
          </w:p>
        </w:tc>
        <w:tc>
          <w:tcPr>
            <w:tcW w:w="972" w:type="dxa"/>
          </w:tcPr>
          <w:p w14:paraId="29751665" w14:textId="77777777" w:rsidR="001F285C" w:rsidRDefault="001F285C" w:rsidP="00C9140F">
            <w:pPr>
              <w:pStyle w:val="TAC"/>
              <w:rPr>
                <w:lang w:val="en-US" w:eastAsia="zh-CN"/>
              </w:rPr>
            </w:pPr>
            <w:r>
              <w:rPr>
                <w:rFonts w:hint="eastAsia"/>
                <w:lang w:val="en-US" w:eastAsia="zh-CN"/>
              </w:rPr>
              <w:t>23</w:t>
            </w:r>
          </w:p>
        </w:tc>
        <w:tc>
          <w:tcPr>
            <w:tcW w:w="1086" w:type="dxa"/>
          </w:tcPr>
          <w:p w14:paraId="0BE8F2F7" w14:textId="77777777" w:rsidR="001F285C" w:rsidRDefault="001F285C" w:rsidP="00C9140F">
            <w:pPr>
              <w:pStyle w:val="TAC"/>
              <w:rPr>
                <w:rFonts w:cs="Arial"/>
              </w:rPr>
            </w:pPr>
            <w:r>
              <w:rPr>
                <w:rFonts w:cs="Arial"/>
              </w:rPr>
              <w:t>+2/-3</w:t>
            </w:r>
          </w:p>
        </w:tc>
        <w:tc>
          <w:tcPr>
            <w:tcW w:w="973" w:type="dxa"/>
          </w:tcPr>
          <w:p w14:paraId="02BDB225" w14:textId="77777777" w:rsidR="001F285C" w:rsidRDefault="001F285C" w:rsidP="00C9140F">
            <w:pPr>
              <w:pStyle w:val="TAC"/>
            </w:pPr>
          </w:p>
        </w:tc>
        <w:tc>
          <w:tcPr>
            <w:tcW w:w="1086" w:type="dxa"/>
          </w:tcPr>
          <w:p w14:paraId="4267E2B3" w14:textId="77777777" w:rsidR="001F285C" w:rsidRDefault="001F285C" w:rsidP="00C9140F">
            <w:pPr>
              <w:pStyle w:val="TAC"/>
            </w:pPr>
          </w:p>
        </w:tc>
      </w:tr>
      <w:tr w:rsidR="001F285C" w14:paraId="38A6CF36" w14:textId="77777777" w:rsidTr="00B84E82">
        <w:tc>
          <w:tcPr>
            <w:tcW w:w="1596" w:type="dxa"/>
          </w:tcPr>
          <w:p w14:paraId="4DE0AE77" w14:textId="77777777" w:rsidR="001F285C" w:rsidRDefault="001F285C" w:rsidP="00C9140F">
            <w:pPr>
              <w:pStyle w:val="TAC"/>
              <w:rPr>
                <w:rFonts w:cs="Arial"/>
                <w:szCs w:val="18"/>
                <w:lang w:val="en-US"/>
              </w:rPr>
            </w:pPr>
            <w:r>
              <w:rPr>
                <w:rFonts w:cs="Arial" w:hint="eastAsia"/>
                <w:lang w:eastAsia="ja-JP"/>
              </w:rPr>
              <w:t>D</w:t>
            </w:r>
            <w:r>
              <w:rPr>
                <w:rFonts w:cs="Arial"/>
                <w:lang w:eastAsia="ja-JP"/>
              </w:rPr>
              <w:t>C_n3A-n7</w:t>
            </w:r>
            <w:r>
              <w:rPr>
                <w:rFonts w:cs="Arial" w:hint="eastAsia"/>
                <w:lang w:val="en-US" w:eastAsia="zh-CN"/>
              </w:rPr>
              <w:t>9</w:t>
            </w:r>
            <w:r>
              <w:rPr>
                <w:rFonts w:cs="Arial"/>
                <w:lang w:eastAsia="ja-JP"/>
              </w:rPr>
              <w:t>A</w:t>
            </w:r>
          </w:p>
        </w:tc>
        <w:tc>
          <w:tcPr>
            <w:tcW w:w="972" w:type="dxa"/>
          </w:tcPr>
          <w:p w14:paraId="3F91D7A8" w14:textId="77777777" w:rsidR="001F285C" w:rsidRDefault="001F285C" w:rsidP="00C9140F">
            <w:pPr>
              <w:pStyle w:val="TAC"/>
            </w:pPr>
          </w:p>
        </w:tc>
        <w:tc>
          <w:tcPr>
            <w:tcW w:w="1086" w:type="dxa"/>
          </w:tcPr>
          <w:p w14:paraId="590B2C5C" w14:textId="77777777" w:rsidR="001F285C" w:rsidRDefault="001F285C" w:rsidP="00C9140F">
            <w:pPr>
              <w:pStyle w:val="TAC"/>
            </w:pPr>
          </w:p>
        </w:tc>
        <w:tc>
          <w:tcPr>
            <w:tcW w:w="972" w:type="dxa"/>
          </w:tcPr>
          <w:p w14:paraId="1CB1A795" w14:textId="77777777" w:rsidR="001F285C" w:rsidRDefault="001F285C" w:rsidP="00C9140F">
            <w:pPr>
              <w:pStyle w:val="TAC"/>
            </w:pPr>
          </w:p>
        </w:tc>
        <w:tc>
          <w:tcPr>
            <w:tcW w:w="1086" w:type="dxa"/>
          </w:tcPr>
          <w:p w14:paraId="6676B0A8" w14:textId="77777777" w:rsidR="001F285C" w:rsidRDefault="001F285C" w:rsidP="00C9140F">
            <w:pPr>
              <w:pStyle w:val="TAC"/>
            </w:pPr>
          </w:p>
        </w:tc>
        <w:tc>
          <w:tcPr>
            <w:tcW w:w="972" w:type="dxa"/>
          </w:tcPr>
          <w:p w14:paraId="7263F957" w14:textId="77777777" w:rsidR="001F285C" w:rsidRDefault="001F285C" w:rsidP="00C9140F">
            <w:pPr>
              <w:pStyle w:val="TAC"/>
              <w:rPr>
                <w:lang w:val="en-US" w:eastAsia="zh-CN"/>
              </w:rPr>
            </w:pPr>
            <w:r>
              <w:rPr>
                <w:rFonts w:hint="eastAsia"/>
                <w:lang w:val="en-US" w:eastAsia="zh-CN"/>
              </w:rPr>
              <w:t>23</w:t>
            </w:r>
          </w:p>
        </w:tc>
        <w:tc>
          <w:tcPr>
            <w:tcW w:w="1086" w:type="dxa"/>
          </w:tcPr>
          <w:p w14:paraId="0061766C" w14:textId="77777777" w:rsidR="001F285C" w:rsidRDefault="001F285C" w:rsidP="00C9140F">
            <w:pPr>
              <w:pStyle w:val="TAC"/>
              <w:rPr>
                <w:rFonts w:cs="Arial"/>
              </w:rPr>
            </w:pPr>
            <w:r>
              <w:rPr>
                <w:rFonts w:cs="Arial"/>
              </w:rPr>
              <w:t>+2/-3</w:t>
            </w:r>
          </w:p>
        </w:tc>
        <w:tc>
          <w:tcPr>
            <w:tcW w:w="973" w:type="dxa"/>
          </w:tcPr>
          <w:p w14:paraId="3608AB6E" w14:textId="77777777" w:rsidR="001F285C" w:rsidRDefault="001F285C" w:rsidP="00C9140F">
            <w:pPr>
              <w:pStyle w:val="TAC"/>
            </w:pPr>
          </w:p>
        </w:tc>
        <w:tc>
          <w:tcPr>
            <w:tcW w:w="1086" w:type="dxa"/>
          </w:tcPr>
          <w:p w14:paraId="05A57C86" w14:textId="77777777" w:rsidR="001F285C" w:rsidRDefault="001F285C" w:rsidP="00C9140F">
            <w:pPr>
              <w:pStyle w:val="TAC"/>
            </w:pPr>
          </w:p>
        </w:tc>
      </w:tr>
      <w:tr w:rsidR="001F285C" w14:paraId="340501D6" w14:textId="77777777" w:rsidTr="00B84E82">
        <w:tc>
          <w:tcPr>
            <w:tcW w:w="1596" w:type="dxa"/>
          </w:tcPr>
          <w:p w14:paraId="72681CBC" w14:textId="77777777" w:rsidR="001F285C" w:rsidRDefault="001F285C" w:rsidP="00C9140F">
            <w:pPr>
              <w:pStyle w:val="TAC"/>
              <w:rPr>
                <w:rFonts w:cs="Arial"/>
                <w:szCs w:val="18"/>
                <w:lang w:val="en-US"/>
              </w:rPr>
            </w:pPr>
            <w:r>
              <w:rPr>
                <w:rFonts w:cs="Arial"/>
                <w:lang w:val="en-US" w:eastAsia="zh-CN"/>
              </w:rPr>
              <w:t>DC_n3A-n102A</w:t>
            </w:r>
          </w:p>
        </w:tc>
        <w:tc>
          <w:tcPr>
            <w:tcW w:w="972" w:type="dxa"/>
          </w:tcPr>
          <w:p w14:paraId="1F235B80" w14:textId="77777777" w:rsidR="001F285C" w:rsidRDefault="001F285C" w:rsidP="00C9140F">
            <w:pPr>
              <w:pStyle w:val="TAC"/>
            </w:pPr>
          </w:p>
        </w:tc>
        <w:tc>
          <w:tcPr>
            <w:tcW w:w="1086" w:type="dxa"/>
          </w:tcPr>
          <w:p w14:paraId="2A79F313" w14:textId="77777777" w:rsidR="001F285C" w:rsidRDefault="001F285C" w:rsidP="00C9140F">
            <w:pPr>
              <w:pStyle w:val="TAC"/>
            </w:pPr>
          </w:p>
        </w:tc>
        <w:tc>
          <w:tcPr>
            <w:tcW w:w="972" w:type="dxa"/>
          </w:tcPr>
          <w:p w14:paraId="236EF4E0" w14:textId="77777777" w:rsidR="001F285C" w:rsidRDefault="001F285C" w:rsidP="00C9140F">
            <w:pPr>
              <w:pStyle w:val="TAC"/>
            </w:pPr>
          </w:p>
        </w:tc>
        <w:tc>
          <w:tcPr>
            <w:tcW w:w="1086" w:type="dxa"/>
          </w:tcPr>
          <w:p w14:paraId="72B4E819" w14:textId="77777777" w:rsidR="001F285C" w:rsidRDefault="001F285C" w:rsidP="00C9140F">
            <w:pPr>
              <w:pStyle w:val="TAC"/>
            </w:pPr>
          </w:p>
        </w:tc>
        <w:tc>
          <w:tcPr>
            <w:tcW w:w="972" w:type="dxa"/>
          </w:tcPr>
          <w:p w14:paraId="2139062A" w14:textId="77777777" w:rsidR="001F285C" w:rsidRDefault="001F285C" w:rsidP="00C9140F">
            <w:pPr>
              <w:pStyle w:val="TAC"/>
              <w:rPr>
                <w:lang w:val="en-US" w:eastAsia="zh-CN"/>
              </w:rPr>
            </w:pPr>
            <w:r>
              <w:rPr>
                <w:rFonts w:hint="eastAsia"/>
                <w:lang w:val="en-US" w:eastAsia="zh-CN"/>
              </w:rPr>
              <w:t>23</w:t>
            </w:r>
          </w:p>
        </w:tc>
        <w:tc>
          <w:tcPr>
            <w:tcW w:w="1086" w:type="dxa"/>
          </w:tcPr>
          <w:p w14:paraId="23AE2F22" w14:textId="77777777" w:rsidR="001F285C" w:rsidRDefault="001F285C" w:rsidP="00C9140F">
            <w:pPr>
              <w:pStyle w:val="TAC"/>
              <w:rPr>
                <w:rFonts w:cs="Arial"/>
              </w:rPr>
            </w:pPr>
            <w:r>
              <w:t>+2/-3</w:t>
            </w:r>
          </w:p>
        </w:tc>
        <w:tc>
          <w:tcPr>
            <w:tcW w:w="973" w:type="dxa"/>
          </w:tcPr>
          <w:p w14:paraId="6C52F5D4" w14:textId="77777777" w:rsidR="001F285C" w:rsidRDefault="001F285C" w:rsidP="00C9140F">
            <w:pPr>
              <w:pStyle w:val="TAC"/>
            </w:pPr>
          </w:p>
        </w:tc>
        <w:tc>
          <w:tcPr>
            <w:tcW w:w="1086" w:type="dxa"/>
          </w:tcPr>
          <w:p w14:paraId="45ADB4FC" w14:textId="77777777" w:rsidR="001F285C" w:rsidRDefault="001F285C" w:rsidP="00C9140F">
            <w:pPr>
              <w:pStyle w:val="TAC"/>
            </w:pPr>
          </w:p>
        </w:tc>
      </w:tr>
      <w:tr w:rsidR="00B84E82" w14:paraId="4E3D700C" w14:textId="77777777" w:rsidTr="00B84E82">
        <w:trPr>
          <w:ins w:id="87" w:author="Zhao, Zheng [2]" w:date="2024-05-17T09:59:00Z"/>
        </w:trPr>
        <w:tc>
          <w:tcPr>
            <w:tcW w:w="1596" w:type="dxa"/>
          </w:tcPr>
          <w:p w14:paraId="40A0E0BE" w14:textId="7863621B" w:rsidR="00B84E82" w:rsidRDefault="00B84E82" w:rsidP="00C9140F">
            <w:pPr>
              <w:pStyle w:val="TAC"/>
              <w:rPr>
                <w:ins w:id="88" w:author="Zhao, Zheng [2]" w:date="2024-05-17T09:59:00Z"/>
                <w:rFonts w:cs="Arial"/>
                <w:szCs w:val="18"/>
                <w:lang w:eastAsia="ja-JP"/>
              </w:rPr>
            </w:pPr>
            <w:ins w:id="89" w:author="Zhao, Zheng [2]" w:date="2024-05-17T09:59:00Z">
              <w:r>
                <w:rPr>
                  <w:rFonts w:cs="Arial"/>
                  <w:szCs w:val="18"/>
                  <w:lang w:val="en-US"/>
                </w:rPr>
                <w:t>DC_n5A-n13A</w:t>
              </w:r>
            </w:ins>
          </w:p>
        </w:tc>
        <w:tc>
          <w:tcPr>
            <w:tcW w:w="972" w:type="dxa"/>
          </w:tcPr>
          <w:p w14:paraId="76DABC73" w14:textId="77777777" w:rsidR="00B84E82" w:rsidRDefault="00B84E82" w:rsidP="00C9140F">
            <w:pPr>
              <w:pStyle w:val="TAC"/>
              <w:rPr>
                <w:ins w:id="90" w:author="Zhao, Zheng [2]" w:date="2024-05-17T09:59:00Z"/>
              </w:rPr>
            </w:pPr>
          </w:p>
        </w:tc>
        <w:tc>
          <w:tcPr>
            <w:tcW w:w="1086" w:type="dxa"/>
          </w:tcPr>
          <w:p w14:paraId="407C8967" w14:textId="77777777" w:rsidR="00B84E82" w:rsidRDefault="00B84E82" w:rsidP="00C9140F">
            <w:pPr>
              <w:pStyle w:val="TAC"/>
              <w:rPr>
                <w:ins w:id="91" w:author="Zhao, Zheng [2]" w:date="2024-05-17T09:59:00Z"/>
              </w:rPr>
            </w:pPr>
          </w:p>
        </w:tc>
        <w:tc>
          <w:tcPr>
            <w:tcW w:w="972" w:type="dxa"/>
          </w:tcPr>
          <w:p w14:paraId="04B0178D" w14:textId="77777777" w:rsidR="00B84E82" w:rsidRDefault="00B84E82" w:rsidP="00C9140F">
            <w:pPr>
              <w:pStyle w:val="TAC"/>
              <w:rPr>
                <w:ins w:id="92" w:author="Zhao, Zheng [2]" w:date="2024-05-17T09:59:00Z"/>
              </w:rPr>
            </w:pPr>
          </w:p>
        </w:tc>
        <w:tc>
          <w:tcPr>
            <w:tcW w:w="1086" w:type="dxa"/>
          </w:tcPr>
          <w:p w14:paraId="72843B9C" w14:textId="77777777" w:rsidR="00B84E82" w:rsidRDefault="00B84E82" w:rsidP="00C9140F">
            <w:pPr>
              <w:pStyle w:val="TAC"/>
              <w:rPr>
                <w:ins w:id="93" w:author="Zhao, Zheng [2]" w:date="2024-05-17T09:59:00Z"/>
              </w:rPr>
            </w:pPr>
          </w:p>
        </w:tc>
        <w:tc>
          <w:tcPr>
            <w:tcW w:w="972" w:type="dxa"/>
          </w:tcPr>
          <w:p w14:paraId="55EFC323" w14:textId="77777777" w:rsidR="00B84E82" w:rsidRDefault="00B84E82" w:rsidP="00C9140F">
            <w:pPr>
              <w:pStyle w:val="TAC"/>
              <w:rPr>
                <w:ins w:id="94" w:author="Zhao, Zheng [2]" w:date="2024-05-17T09:59:00Z"/>
                <w:lang w:val="en-US" w:eastAsia="zh-CN"/>
              </w:rPr>
            </w:pPr>
            <w:ins w:id="95" w:author="Zhao, Zheng [2]" w:date="2024-05-17T09:59:00Z">
              <w:r>
                <w:rPr>
                  <w:rFonts w:hint="eastAsia"/>
                  <w:lang w:val="en-US" w:eastAsia="zh-CN"/>
                </w:rPr>
                <w:t>23</w:t>
              </w:r>
            </w:ins>
          </w:p>
        </w:tc>
        <w:tc>
          <w:tcPr>
            <w:tcW w:w="1086" w:type="dxa"/>
          </w:tcPr>
          <w:p w14:paraId="6A1DEC1B" w14:textId="77777777" w:rsidR="00B84E82" w:rsidRDefault="00B84E82" w:rsidP="00C9140F">
            <w:pPr>
              <w:pStyle w:val="TAC"/>
              <w:rPr>
                <w:ins w:id="96" w:author="Zhao, Zheng [2]" w:date="2024-05-17T09:59:00Z"/>
                <w:rFonts w:cs="Arial"/>
              </w:rPr>
            </w:pPr>
            <w:ins w:id="97" w:author="Zhao, Zheng [2]" w:date="2024-05-17T09:59:00Z">
              <w:r>
                <w:rPr>
                  <w:rFonts w:cs="Arial"/>
                </w:rPr>
                <w:t>+2/-3</w:t>
              </w:r>
            </w:ins>
          </w:p>
        </w:tc>
        <w:tc>
          <w:tcPr>
            <w:tcW w:w="973" w:type="dxa"/>
          </w:tcPr>
          <w:p w14:paraId="18F7B236" w14:textId="77777777" w:rsidR="00B84E82" w:rsidRDefault="00B84E82" w:rsidP="00C9140F">
            <w:pPr>
              <w:pStyle w:val="TAC"/>
              <w:rPr>
                <w:ins w:id="98" w:author="Zhao, Zheng [2]" w:date="2024-05-17T09:59:00Z"/>
              </w:rPr>
            </w:pPr>
          </w:p>
        </w:tc>
        <w:tc>
          <w:tcPr>
            <w:tcW w:w="1086" w:type="dxa"/>
          </w:tcPr>
          <w:p w14:paraId="717C7265" w14:textId="77777777" w:rsidR="00B84E82" w:rsidRDefault="00B84E82" w:rsidP="00C9140F">
            <w:pPr>
              <w:pStyle w:val="TAC"/>
              <w:rPr>
                <w:ins w:id="99" w:author="Zhao, Zheng [2]" w:date="2024-05-17T09:59:00Z"/>
              </w:rPr>
            </w:pPr>
          </w:p>
        </w:tc>
      </w:tr>
      <w:tr w:rsidR="001F285C" w14:paraId="6F73BC10" w14:textId="77777777" w:rsidTr="00B84E82">
        <w:tc>
          <w:tcPr>
            <w:tcW w:w="1596" w:type="dxa"/>
          </w:tcPr>
          <w:p w14:paraId="3F2443DC" w14:textId="77777777" w:rsidR="001F285C" w:rsidRDefault="001F285C" w:rsidP="00C9140F">
            <w:pPr>
              <w:pStyle w:val="TAC"/>
              <w:rPr>
                <w:rFonts w:cs="Arial"/>
                <w:szCs w:val="18"/>
                <w:lang w:eastAsia="ja-JP"/>
              </w:rPr>
            </w:pPr>
            <w:r>
              <w:rPr>
                <w:rFonts w:cs="Arial"/>
                <w:szCs w:val="18"/>
                <w:lang w:val="en-US"/>
              </w:rPr>
              <w:t>DC_n5A-n48A</w:t>
            </w:r>
          </w:p>
        </w:tc>
        <w:tc>
          <w:tcPr>
            <w:tcW w:w="972" w:type="dxa"/>
          </w:tcPr>
          <w:p w14:paraId="6D4C35F2" w14:textId="77777777" w:rsidR="001F285C" w:rsidRDefault="001F285C" w:rsidP="00C9140F">
            <w:pPr>
              <w:pStyle w:val="TAC"/>
            </w:pPr>
          </w:p>
        </w:tc>
        <w:tc>
          <w:tcPr>
            <w:tcW w:w="1086" w:type="dxa"/>
          </w:tcPr>
          <w:p w14:paraId="1FBE7BC1" w14:textId="77777777" w:rsidR="001F285C" w:rsidRDefault="001F285C" w:rsidP="00C9140F">
            <w:pPr>
              <w:pStyle w:val="TAC"/>
            </w:pPr>
          </w:p>
        </w:tc>
        <w:tc>
          <w:tcPr>
            <w:tcW w:w="972" w:type="dxa"/>
          </w:tcPr>
          <w:p w14:paraId="699E51E2" w14:textId="77777777" w:rsidR="001F285C" w:rsidRDefault="001F285C" w:rsidP="00C9140F">
            <w:pPr>
              <w:pStyle w:val="TAC"/>
            </w:pPr>
          </w:p>
        </w:tc>
        <w:tc>
          <w:tcPr>
            <w:tcW w:w="1086" w:type="dxa"/>
          </w:tcPr>
          <w:p w14:paraId="79B842D5" w14:textId="77777777" w:rsidR="001F285C" w:rsidRDefault="001F285C" w:rsidP="00C9140F">
            <w:pPr>
              <w:pStyle w:val="TAC"/>
            </w:pPr>
          </w:p>
        </w:tc>
        <w:tc>
          <w:tcPr>
            <w:tcW w:w="972" w:type="dxa"/>
          </w:tcPr>
          <w:p w14:paraId="2CE8EFA0" w14:textId="77777777" w:rsidR="001F285C" w:rsidRDefault="001F285C" w:rsidP="00C9140F">
            <w:pPr>
              <w:pStyle w:val="TAC"/>
              <w:rPr>
                <w:lang w:val="en-US" w:eastAsia="zh-CN"/>
              </w:rPr>
            </w:pPr>
            <w:r>
              <w:rPr>
                <w:rFonts w:hint="eastAsia"/>
                <w:lang w:val="en-US" w:eastAsia="zh-CN"/>
              </w:rPr>
              <w:t>23</w:t>
            </w:r>
          </w:p>
        </w:tc>
        <w:tc>
          <w:tcPr>
            <w:tcW w:w="1086" w:type="dxa"/>
          </w:tcPr>
          <w:p w14:paraId="7F3D858B" w14:textId="77777777" w:rsidR="001F285C" w:rsidRDefault="001F285C" w:rsidP="00C9140F">
            <w:pPr>
              <w:pStyle w:val="TAC"/>
              <w:rPr>
                <w:rFonts w:cs="Arial"/>
              </w:rPr>
            </w:pPr>
            <w:r>
              <w:rPr>
                <w:rFonts w:cs="Arial"/>
              </w:rPr>
              <w:t>+2/-3</w:t>
            </w:r>
          </w:p>
        </w:tc>
        <w:tc>
          <w:tcPr>
            <w:tcW w:w="973" w:type="dxa"/>
          </w:tcPr>
          <w:p w14:paraId="76391D14" w14:textId="77777777" w:rsidR="001F285C" w:rsidRDefault="001F285C" w:rsidP="00C9140F">
            <w:pPr>
              <w:pStyle w:val="TAC"/>
            </w:pPr>
          </w:p>
        </w:tc>
        <w:tc>
          <w:tcPr>
            <w:tcW w:w="1086" w:type="dxa"/>
          </w:tcPr>
          <w:p w14:paraId="081D8493" w14:textId="77777777" w:rsidR="001F285C" w:rsidRDefault="001F285C" w:rsidP="00C9140F">
            <w:pPr>
              <w:pStyle w:val="TAC"/>
            </w:pPr>
          </w:p>
        </w:tc>
      </w:tr>
      <w:tr w:rsidR="001F285C" w14:paraId="361FC3D9" w14:textId="77777777" w:rsidTr="00B84E82">
        <w:tc>
          <w:tcPr>
            <w:tcW w:w="1596" w:type="dxa"/>
          </w:tcPr>
          <w:p w14:paraId="4602A8A6" w14:textId="77777777" w:rsidR="001F285C" w:rsidRDefault="001F285C" w:rsidP="00C9140F">
            <w:pPr>
              <w:pStyle w:val="TAC"/>
              <w:rPr>
                <w:rFonts w:cs="Arial"/>
                <w:szCs w:val="18"/>
                <w:lang w:eastAsia="ja-JP"/>
              </w:rPr>
            </w:pPr>
            <w:r>
              <w:rPr>
                <w:rFonts w:cs="Arial" w:hint="eastAsia"/>
                <w:kern w:val="2"/>
                <w:szCs w:val="18"/>
                <w:lang w:eastAsia="ja-JP"/>
              </w:rPr>
              <w:t>D</w:t>
            </w:r>
            <w:r>
              <w:rPr>
                <w:rFonts w:cs="Arial"/>
                <w:kern w:val="2"/>
                <w:szCs w:val="18"/>
                <w:lang w:eastAsia="ja-JP"/>
              </w:rPr>
              <w:t>C_n5A-n66A</w:t>
            </w:r>
          </w:p>
        </w:tc>
        <w:tc>
          <w:tcPr>
            <w:tcW w:w="972" w:type="dxa"/>
          </w:tcPr>
          <w:p w14:paraId="6F0CC570" w14:textId="77777777" w:rsidR="001F285C" w:rsidRDefault="001F285C" w:rsidP="00C9140F">
            <w:pPr>
              <w:pStyle w:val="TAC"/>
            </w:pPr>
          </w:p>
        </w:tc>
        <w:tc>
          <w:tcPr>
            <w:tcW w:w="1086" w:type="dxa"/>
          </w:tcPr>
          <w:p w14:paraId="57FF516C" w14:textId="77777777" w:rsidR="001F285C" w:rsidRDefault="001F285C" w:rsidP="00C9140F">
            <w:pPr>
              <w:pStyle w:val="TAC"/>
            </w:pPr>
          </w:p>
        </w:tc>
        <w:tc>
          <w:tcPr>
            <w:tcW w:w="972" w:type="dxa"/>
          </w:tcPr>
          <w:p w14:paraId="78E38043" w14:textId="77777777" w:rsidR="001F285C" w:rsidRDefault="001F285C" w:rsidP="00C9140F">
            <w:pPr>
              <w:pStyle w:val="TAC"/>
            </w:pPr>
          </w:p>
        </w:tc>
        <w:tc>
          <w:tcPr>
            <w:tcW w:w="1086" w:type="dxa"/>
          </w:tcPr>
          <w:p w14:paraId="4ABC76FC" w14:textId="77777777" w:rsidR="001F285C" w:rsidRDefault="001F285C" w:rsidP="00C9140F">
            <w:pPr>
              <w:pStyle w:val="TAC"/>
            </w:pPr>
          </w:p>
        </w:tc>
        <w:tc>
          <w:tcPr>
            <w:tcW w:w="972" w:type="dxa"/>
          </w:tcPr>
          <w:p w14:paraId="3B2D8A13" w14:textId="77777777" w:rsidR="001F285C" w:rsidRDefault="001F285C" w:rsidP="00C9140F">
            <w:pPr>
              <w:pStyle w:val="TAC"/>
              <w:rPr>
                <w:lang w:val="en-US" w:eastAsia="zh-CN"/>
              </w:rPr>
            </w:pPr>
            <w:r>
              <w:rPr>
                <w:rFonts w:hint="eastAsia"/>
                <w:lang w:val="en-US" w:eastAsia="zh-CN"/>
              </w:rPr>
              <w:t>23</w:t>
            </w:r>
          </w:p>
        </w:tc>
        <w:tc>
          <w:tcPr>
            <w:tcW w:w="1086" w:type="dxa"/>
          </w:tcPr>
          <w:p w14:paraId="5D16BD4A" w14:textId="77777777" w:rsidR="001F285C" w:rsidRDefault="001F285C" w:rsidP="00C9140F">
            <w:pPr>
              <w:pStyle w:val="TAC"/>
              <w:rPr>
                <w:rFonts w:cs="Arial"/>
              </w:rPr>
            </w:pPr>
            <w:r>
              <w:rPr>
                <w:rFonts w:cs="Arial"/>
              </w:rPr>
              <w:t>+2/-3</w:t>
            </w:r>
          </w:p>
        </w:tc>
        <w:tc>
          <w:tcPr>
            <w:tcW w:w="973" w:type="dxa"/>
          </w:tcPr>
          <w:p w14:paraId="4C68972D" w14:textId="77777777" w:rsidR="001F285C" w:rsidRDefault="001F285C" w:rsidP="00C9140F">
            <w:pPr>
              <w:pStyle w:val="TAC"/>
            </w:pPr>
          </w:p>
        </w:tc>
        <w:tc>
          <w:tcPr>
            <w:tcW w:w="1086" w:type="dxa"/>
          </w:tcPr>
          <w:p w14:paraId="637C6446" w14:textId="77777777" w:rsidR="001F285C" w:rsidRDefault="001F285C" w:rsidP="00C9140F">
            <w:pPr>
              <w:pStyle w:val="TAC"/>
            </w:pPr>
          </w:p>
        </w:tc>
      </w:tr>
      <w:tr w:rsidR="001F285C" w14:paraId="2804C014" w14:textId="77777777" w:rsidTr="00B84E82">
        <w:tc>
          <w:tcPr>
            <w:tcW w:w="1596" w:type="dxa"/>
          </w:tcPr>
          <w:p w14:paraId="7BA91D51" w14:textId="77777777" w:rsidR="001F285C" w:rsidRDefault="001F285C" w:rsidP="00C9140F">
            <w:pPr>
              <w:pStyle w:val="TAC"/>
              <w:rPr>
                <w:lang w:val="en-US" w:eastAsia="ja-JP"/>
              </w:rPr>
            </w:pPr>
            <w:r>
              <w:rPr>
                <w:rFonts w:cs="Arial"/>
                <w:szCs w:val="18"/>
                <w:lang w:eastAsia="ja-JP"/>
              </w:rPr>
              <w:t>DC_n5A-n77A</w:t>
            </w:r>
          </w:p>
        </w:tc>
        <w:tc>
          <w:tcPr>
            <w:tcW w:w="972" w:type="dxa"/>
          </w:tcPr>
          <w:p w14:paraId="21D6A330" w14:textId="77777777" w:rsidR="001F285C" w:rsidRDefault="001F285C" w:rsidP="00C9140F">
            <w:pPr>
              <w:pStyle w:val="TAC"/>
            </w:pPr>
          </w:p>
        </w:tc>
        <w:tc>
          <w:tcPr>
            <w:tcW w:w="1086" w:type="dxa"/>
          </w:tcPr>
          <w:p w14:paraId="423F3E88" w14:textId="77777777" w:rsidR="001F285C" w:rsidRDefault="001F285C" w:rsidP="00C9140F">
            <w:pPr>
              <w:pStyle w:val="TAC"/>
            </w:pPr>
          </w:p>
        </w:tc>
        <w:tc>
          <w:tcPr>
            <w:tcW w:w="972" w:type="dxa"/>
          </w:tcPr>
          <w:p w14:paraId="0F4EB5EF" w14:textId="77777777" w:rsidR="001F285C" w:rsidRDefault="001F285C" w:rsidP="00C9140F">
            <w:pPr>
              <w:pStyle w:val="TAC"/>
            </w:pPr>
          </w:p>
        </w:tc>
        <w:tc>
          <w:tcPr>
            <w:tcW w:w="1086" w:type="dxa"/>
          </w:tcPr>
          <w:p w14:paraId="59A65316" w14:textId="77777777" w:rsidR="001F285C" w:rsidRDefault="001F285C" w:rsidP="00C9140F">
            <w:pPr>
              <w:pStyle w:val="TAC"/>
            </w:pPr>
          </w:p>
        </w:tc>
        <w:tc>
          <w:tcPr>
            <w:tcW w:w="972" w:type="dxa"/>
          </w:tcPr>
          <w:p w14:paraId="5CCE54D9" w14:textId="77777777" w:rsidR="001F285C" w:rsidRDefault="001F285C" w:rsidP="00C9140F">
            <w:pPr>
              <w:pStyle w:val="TAC"/>
              <w:rPr>
                <w:lang w:val="en-US" w:eastAsia="zh-CN"/>
              </w:rPr>
            </w:pPr>
            <w:r>
              <w:rPr>
                <w:rFonts w:hint="eastAsia"/>
                <w:lang w:val="en-US" w:eastAsia="zh-CN"/>
              </w:rPr>
              <w:t>23</w:t>
            </w:r>
          </w:p>
        </w:tc>
        <w:tc>
          <w:tcPr>
            <w:tcW w:w="1086" w:type="dxa"/>
          </w:tcPr>
          <w:p w14:paraId="7299EB36" w14:textId="77777777" w:rsidR="001F285C" w:rsidRDefault="001F285C" w:rsidP="00C9140F">
            <w:pPr>
              <w:pStyle w:val="TAC"/>
              <w:rPr>
                <w:rFonts w:cs="Arial"/>
              </w:rPr>
            </w:pPr>
            <w:r>
              <w:rPr>
                <w:rFonts w:cs="Arial"/>
              </w:rPr>
              <w:t>+2/-3</w:t>
            </w:r>
          </w:p>
        </w:tc>
        <w:tc>
          <w:tcPr>
            <w:tcW w:w="973" w:type="dxa"/>
          </w:tcPr>
          <w:p w14:paraId="15E1636A" w14:textId="77777777" w:rsidR="001F285C" w:rsidRDefault="001F285C" w:rsidP="00C9140F">
            <w:pPr>
              <w:pStyle w:val="TAC"/>
            </w:pPr>
          </w:p>
        </w:tc>
        <w:tc>
          <w:tcPr>
            <w:tcW w:w="1086" w:type="dxa"/>
          </w:tcPr>
          <w:p w14:paraId="02AFA976" w14:textId="77777777" w:rsidR="001F285C" w:rsidRDefault="001F285C" w:rsidP="00C9140F">
            <w:pPr>
              <w:pStyle w:val="TAC"/>
            </w:pPr>
          </w:p>
        </w:tc>
      </w:tr>
      <w:tr w:rsidR="001F285C" w14:paraId="672DF094" w14:textId="77777777" w:rsidTr="00B84E82">
        <w:tc>
          <w:tcPr>
            <w:tcW w:w="1596" w:type="dxa"/>
          </w:tcPr>
          <w:p w14:paraId="59497930" w14:textId="77777777" w:rsidR="001F285C" w:rsidRDefault="001F285C" w:rsidP="00C9140F">
            <w:pPr>
              <w:pStyle w:val="TAC"/>
            </w:pPr>
            <w:r>
              <w:rPr>
                <w:rFonts w:cs="Arial"/>
                <w:szCs w:val="18"/>
                <w:lang w:val="en-US"/>
              </w:rPr>
              <w:t>DC_n7A-n20A</w:t>
            </w:r>
          </w:p>
        </w:tc>
        <w:tc>
          <w:tcPr>
            <w:tcW w:w="972" w:type="dxa"/>
          </w:tcPr>
          <w:p w14:paraId="72BB0093" w14:textId="77777777" w:rsidR="001F285C" w:rsidRDefault="001F285C" w:rsidP="00C9140F">
            <w:pPr>
              <w:pStyle w:val="TAC"/>
            </w:pPr>
          </w:p>
        </w:tc>
        <w:tc>
          <w:tcPr>
            <w:tcW w:w="1086" w:type="dxa"/>
          </w:tcPr>
          <w:p w14:paraId="0B11F4F3" w14:textId="77777777" w:rsidR="001F285C" w:rsidRDefault="001F285C" w:rsidP="00C9140F">
            <w:pPr>
              <w:pStyle w:val="TAC"/>
            </w:pPr>
          </w:p>
        </w:tc>
        <w:tc>
          <w:tcPr>
            <w:tcW w:w="972" w:type="dxa"/>
          </w:tcPr>
          <w:p w14:paraId="4AEED755" w14:textId="77777777" w:rsidR="001F285C" w:rsidRDefault="001F285C" w:rsidP="00C9140F">
            <w:pPr>
              <w:pStyle w:val="TAC"/>
            </w:pPr>
          </w:p>
        </w:tc>
        <w:tc>
          <w:tcPr>
            <w:tcW w:w="1086" w:type="dxa"/>
          </w:tcPr>
          <w:p w14:paraId="47C7B58A" w14:textId="77777777" w:rsidR="001F285C" w:rsidRDefault="001F285C" w:rsidP="00C9140F">
            <w:pPr>
              <w:pStyle w:val="TAC"/>
            </w:pPr>
          </w:p>
        </w:tc>
        <w:tc>
          <w:tcPr>
            <w:tcW w:w="972" w:type="dxa"/>
          </w:tcPr>
          <w:p w14:paraId="538C4AEB" w14:textId="77777777" w:rsidR="001F285C" w:rsidRDefault="001F285C" w:rsidP="00C9140F">
            <w:pPr>
              <w:pStyle w:val="TAC"/>
              <w:rPr>
                <w:lang w:val="en-US" w:eastAsia="zh-CN"/>
              </w:rPr>
            </w:pPr>
            <w:r>
              <w:rPr>
                <w:rFonts w:hint="eastAsia"/>
                <w:lang w:val="en-US" w:eastAsia="zh-CN"/>
              </w:rPr>
              <w:t>23</w:t>
            </w:r>
          </w:p>
        </w:tc>
        <w:tc>
          <w:tcPr>
            <w:tcW w:w="1086" w:type="dxa"/>
          </w:tcPr>
          <w:p w14:paraId="482306C4" w14:textId="77777777" w:rsidR="001F285C" w:rsidRDefault="001F285C" w:rsidP="00C9140F">
            <w:pPr>
              <w:pStyle w:val="TAC"/>
              <w:rPr>
                <w:rFonts w:cs="Arial"/>
              </w:rPr>
            </w:pPr>
            <w:r>
              <w:rPr>
                <w:rFonts w:cs="Arial"/>
              </w:rPr>
              <w:t>+2/-3</w:t>
            </w:r>
          </w:p>
        </w:tc>
        <w:tc>
          <w:tcPr>
            <w:tcW w:w="973" w:type="dxa"/>
          </w:tcPr>
          <w:p w14:paraId="02C76E8A" w14:textId="77777777" w:rsidR="001F285C" w:rsidRDefault="001F285C" w:rsidP="00C9140F">
            <w:pPr>
              <w:pStyle w:val="TAC"/>
            </w:pPr>
          </w:p>
        </w:tc>
        <w:tc>
          <w:tcPr>
            <w:tcW w:w="1086" w:type="dxa"/>
          </w:tcPr>
          <w:p w14:paraId="37E855BC" w14:textId="77777777" w:rsidR="001F285C" w:rsidRDefault="001F285C" w:rsidP="00C9140F">
            <w:pPr>
              <w:pStyle w:val="TAC"/>
            </w:pPr>
          </w:p>
        </w:tc>
      </w:tr>
      <w:tr w:rsidR="001F285C" w14:paraId="3CC7BFCF" w14:textId="77777777" w:rsidTr="00B84E82">
        <w:tc>
          <w:tcPr>
            <w:tcW w:w="1596" w:type="dxa"/>
          </w:tcPr>
          <w:p w14:paraId="68734218" w14:textId="77777777" w:rsidR="001F285C" w:rsidRDefault="001F285C" w:rsidP="00C9140F">
            <w:pPr>
              <w:pStyle w:val="TAC"/>
            </w:pPr>
            <w:r>
              <w:t>DC_n7A-n</w:t>
            </w:r>
            <w:r>
              <w:rPr>
                <w:rFonts w:hint="eastAsia"/>
                <w:lang w:val="en-US" w:eastAsia="zh-CN"/>
              </w:rPr>
              <w:t>28</w:t>
            </w:r>
            <w:r>
              <w:t>A</w:t>
            </w:r>
          </w:p>
        </w:tc>
        <w:tc>
          <w:tcPr>
            <w:tcW w:w="972" w:type="dxa"/>
          </w:tcPr>
          <w:p w14:paraId="28BB74E0" w14:textId="77777777" w:rsidR="001F285C" w:rsidRDefault="001F285C" w:rsidP="00C9140F">
            <w:pPr>
              <w:pStyle w:val="TAC"/>
            </w:pPr>
          </w:p>
        </w:tc>
        <w:tc>
          <w:tcPr>
            <w:tcW w:w="1086" w:type="dxa"/>
          </w:tcPr>
          <w:p w14:paraId="3A7F8D44" w14:textId="77777777" w:rsidR="001F285C" w:rsidRDefault="001F285C" w:rsidP="00C9140F">
            <w:pPr>
              <w:pStyle w:val="TAC"/>
            </w:pPr>
          </w:p>
        </w:tc>
        <w:tc>
          <w:tcPr>
            <w:tcW w:w="972" w:type="dxa"/>
          </w:tcPr>
          <w:p w14:paraId="4A5B4604" w14:textId="77777777" w:rsidR="001F285C" w:rsidRDefault="001F285C" w:rsidP="00C9140F">
            <w:pPr>
              <w:pStyle w:val="TAC"/>
            </w:pPr>
          </w:p>
        </w:tc>
        <w:tc>
          <w:tcPr>
            <w:tcW w:w="1086" w:type="dxa"/>
          </w:tcPr>
          <w:p w14:paraId="2A99D8E7" w14:textId="77777777" w:rsidR="001F285C" w:rsidRDefault="001F285C" w:rsidP="00C9140F">
            <w:pPr>
              <w:pStyle w:val="TAC"/>
            </w:pPr>
          </w:p>
        </w:tc>
        <w:tc>
          <w:tcPr>
            <w:tcW w:w="972" w:type="dxa"/>
          </w:tcPr>
          <w:p w14:paraId="6B22DA66" w14:textId="77777777" w:rsidR="001F285C" w:rsidRDefault="001F285C" w:rsidP="00C9140F">
            <w:pPr>
              <w:pStyle w:val="TAC"/>
              <w:rPr>
                <w:lang w:val="en-US" w:eastAsia="zh-CN"/>
              </w:rPr>
            </w:pPr>
            <w:r>
              <w:rPr>
                <w:rFonts w:hint="eastAsia"/>
                <w:lang w:val="en-US" w:eastAsia="zh-CN"/>
              </w:rPr>
              <w:t>23</w:t>
            </w:r>
          </w:p>
        </w:tc>
        <w:tc>
          <w:tcPr>
            <w:tcW w:w="1086" w:type="dxa"/>
          </w:tcPr>
          <w:p w14:paraId="33217C02" w14:textId="77777777" w:rsidR="001F285C" w:rsidRDefault="001F285C" w:rsidP="00C9140F">
            <w:pPr>
              <w:pStyle w:val="TAC"/>
              <w:rPr>
                <w:rFonts w:cs="Arial"/>
              </w:rPr>
            </w:pPr>
            <w:r>
              <w:rPr>
                <w:rFonts w:cs="Arial"/>
              </w:rPr>
              <w:t>+2/-3</w:t>
            </w:r>
          </w:p>
        </w:tc>
        <w:tc>
          <w:tcPr>
            <w:tcW w:w="973" w:type="dxa"/>
          </w:tcPr>
          <w:p w14:paraId="269F236F" w14:textId="77777777" w:rsidR="001F285C" w:rsidRDefault="001F285C" w:rsidP="00C9140F">
            <w:pPr>
              <w:pStyle w:val="TAC"/>
            </w:pPr>
          </w:p>
        </w:tc>
        <w:tc>
          <w:tcPr>
            <w:tcW w:w="1086" w:type="dxa"/>
          </w:tcPr>
          <w:p w14:paraId="421F1079" w14:textId="77777777" w:rsidR="001F285C" w:rsidRDefault="001F285C" w:rsidP="00C9140F">
            <w:pPr>
              <w:pStyle w:val="TAC"/>
            </w:pPr>
          </w:p>
        </w:tc>
      </w:tr>
      <w:tr w:rsidR="001F285C" w14:paraId="44E54D82" w14:textId="77777777" w:rsidTr="00B84E82">
        <w:tc>
          <w:tcPr>
            <w:tcW w:w="1596" w:type="dxa"/>
          </w:tcPr>
          <w:p w14:paraId="56163779" w14:textId="77777777" w:rsidR="001F285C" w:rsidRDefault="001F285C" w:rsidP="00C9140F">
            <w:pPr>
              <w:pStyle w:val="TAC"/>
            </w:pPr>
            <w:r>
              <w:t>DC_n7A-n46A</w:t>
            </w:r>
          </w:p>
        </w:tc>
        <w:tc>
          <w:tcPr>
            <w:tcW w:w="972" w:type="dxa"/>
          </w:tcPr>
          <w:p w14:paraId="2D5AFD8B" w14:textId="77777777" w:rsidR="001F285C" w:rsidRDefault="001F285C" w:rsidP="00C9140F">
            <w:pPr>
              <w:pStyle w:val="TAC"/>
            </w:pPr>
          </w:p>
        </w:tc>
        <w:tc>
          <w:tcPr>
            <w:tcW w:w="1086" w:type="dxa"/>
          </w:tcPr>
          <w:p w14:paraId="16BD7625" w14:textId="77777777" w:rsidR="001F285C" w:rsidRDefault="001F285C" w:rsidP="00C9140F">
            <w:pPr>
              <w:pStyle w:val="TAC"/>
            </w:pPr>
          </w:p>
        </w:tc>
        <w:tc>
          <w:tcPr>
            <w:tcW w:w="972" w:type="dxa"/>
          </w:tcPr>
          <w:p w14:paraId="7D6A2934" w14:textId="77777777" w:rsidR="001F285C" w:rsidRDefault="001F285C" w:rsidP="00C9140F">
            <w:pPr>
              <w:pStyle w:val="TAC"/>
            </w:pPr>
          </w:p>
        </w:tc>
        <w:tc>
          <w:tcPr>
            <w:tcW w:w="1086" w:type="dxa"/>
          </w:tcPr>
          <w:p w14:paraId="6CBB9FD5" w14:textId="77777777" w:rsidR="001F285C" w:rsidRDefault="001F285C" w:rsidP="00C9140F">
            <w:pPr>
              <w:pStyle w:val="TAC"/>
            </w:pPr>
          </w:p>
        </w:tc>
        <w:tc>
          <w:tcPr>
            <w:tcW w:w="972" w:type="dxa"/>
          </w:tcPr>
          <w:p w14:paraId="74EF969A" w14:textId="77777777" w:rsidR="001F285C" w:rsidRDefault="001F285C" w:rsidP="00C9140F">
            <w:pPr>
              <w:pStyle w:val="TAC"/>
              <w:rPr>
                <w:lang w:val="en-US" w:eastAsia="zh-CN"/>
              </w:rPr>
            </w:pPr>
            <w:r>
              <w:rPr>
                <w:rFonts w:hint="eastAsia"/>
                <w:lang w:val="en-US" w:eastAsia="zh-CN"/>
              </w:rPr>
              <w:t>23</w:t>
            </w:r>
          </w:p>
        </w:tc>
        <w:tc>
          <w:tcPr>
            <w:tcW w:w="1086" w:type="dxa"/>
          </w:tcPr>
          <w:p w14:paraId="26718543" w14:textId="77777777" w:rsidR="001F285C" w:rsidRDefault="001F285C" w:rsidP="00C9140F">
            <w:pPr>
              <w:pStyle w:val="TAC"/>
              <w:rPr>
                <w:rFonts w:cs="Arial"/>
              </w:rPr>
            </w:pPr>
            <w:r>
              <w:rPr>
                <w:rFonts w:cs="Arial"/>
              </w:rPr>
              <w:t>+2/-3</w:t>
            </w:r>
          </w:p>
        </w:tc>
        <w:tc>
          <w:tcPr>
            <w:tcW w:w="973" w:type="dxa"/>
          </w:tcPr>
          <w:p w14:paraId="6C1223CB" w14:textId="77777777" w:rsidR="001F285C" w:rsidRDefault="001F285C" w:rsidP="00C9140F">
            <w:pPr>
              <w:pStyle w:val="TAC"/>
            </w:pPr>
          </w:p>
        </w:tc>
        <w:tc>
          <w:tcPr>
            <w:tcW w:w="1086" w:type="dxa"/>
          </w:tcPr>
          <w:p w14:paraId="0EF41564" w14:textId="77777777" w:rsidR="001F285C" w:rsidRDefault="001F285C" w:rsidP="00C9140F">
            <w:pPr>
              <w:pStyle w:val="TAC"/>
            </w:pPr>
          </w:p>
        </w:tc>
      </w:tr>
      <w:tr w:rsidR="001F285C" w14:paraId="49E1AD0F" w14:textId="77777777" w:rsidTr="00B84E82">
        <w:tc>
          <w:tcPr>
            <w:tcW w:w="1596" w:type="dxa"/>
          </w:tcPr>
          <w:p w14:paraId="2BDB4633" w14:textId="77777777" w:rsidR="001F285C" w:rsidRDefault="001F285C" w:rsidP="00C9140F">
            <w:pPr>
              <w:pStyle w:val="TAC"/>
            </w:pPr>
            <w:r>
              <w:t>DC_n7A-n78A</w:t>
            </w:r>
          </w:p>
        </w:tc>
        <w:tc>
          <w:tcPr>
            <w:tcW w:w="972" w:type="dxa"/>
          </w:tcPr>
          <w:p w14:paraId="1620E16E" w14:textId="77777777" w:rsidR="001F285C" w:rsidRDefault="001F285C" w:rsidP="00C9140F">
            <w:pPr>
              <w:pStyle w:val="TAC"/>
            </w:pPr>
          </w:p>
        </w:tc>
        <w:tc>
          <w:tcPr>
            <w:tcW w:w="1086" w:type="dxa"/>
          </w:tcPr>
          <w:p w14:paraId="0674F6B5" w14:textId="77777777" w:rsidR="001F285C" w:rsidRDefault="001F285C" w:rsidP="00C9140F">
            <w:pPr>
              <w:pStyle w:val="TAC"/>
            </w:pPr>
          </w:p>
        </w:tc>
        <w:tc>
          <w:tcPr>
            <w:tcW w:w="972" w:type="dxa"/>
          </w:tcPr>
          <w:p w14:paraId="502924A4" w14:textId="77777777" w:rsidR="001F285C" w:rsidRDefault="001F285C" w:rsidP="00C9140F">
            <w:pPr>
              <w:pStyle w:val="TAC"/>
            </w:pPr>
          </w:p>
        </w:tc>
        <w:tc>
          <w:tcPr>
            <w:tcW w:w="1086" w:type="dxa"/>
          </w:tcPr>
          <w:p w14:paraId="556F8BD5" w14:textId="77777777" w:rsidR="001F285C" w:rsidRDefault="001F285C" w:rsidP="00C9140F">
            <w:pPr>
              <w:pStyle w:val="TAC"/>
            </w:pPr>
          </w:p>
        </w:tc>
        <w:tc>
          <w:tcPr>
            <w:tcW w:w="972" w:type="dxa"/>
          </w:tcPr>
          <w:p w14:paraId="33544591" w14:textId="77777777" w:rsidR="001F285C" w:rsidRDefault="001F285C" w:rsidP="00C9140F">
            <w:pPr>
              <w:pStyle w:val="TAC"/>
            </w:pPr>
            <w:r>
              <w:rPr>
                <w:rFonts w:hint="eastAsia"/>
                <w:lang w:val="en-US" w:eastAsia="zh-CN"/>
              </w:rPr>
              <w:t>23</w:t>
            </w:r>
          </w:p>
        </w:tc>
        <w:tc>
          <w:tcPr>
            <w:tcW w:w="1086" w:type="dxa"/>
          </w:tcPr>
          <w:p w14:paraId="42FDA7B0" w14:textId="77777777" w:rsidR="001F285C" w:rsidRDefault="001F285C" w:rsidP="00C9140F">
            <w:pPr>
              <w:pStyle w:val="TAC"/>
            </w:pPr>
            <w:r>
              <w:rPr>
                <w:rFonts w:cs="Arial"/>
              </w:rPr>
              <w:t>+2/-3</w:t>
            </w:r>
          </w:p>
        </w:tc>
        <w:tc>
          <w:tcPr>
            <w:tcW w:w="973" w:type="dxa"/>
          </w:tcPr>
          <w:p w14:paraId="1816E6E1" w14:textId="77777777" w:rsidR="001F285C" w:rsidRDefault="001F285C" w:rsidP="00C9140F">
            <w:pPr>
              <w:pStyle w:val="TAC"/>
            </w:pPr>
          </w:p>
        </w:tc>
        <w:tc>
          <w:tcPr>
            <w:tcW w:w="1086" w:type="dxa"/>
          </w:tcPr>
          <w:p w14:paraId="41A3F458" w14:textId="77777777" w:rsidR="001F285C" w:rsidRDefault="001F285C" w:rsidP="00C9140F">
            <w:pPr>
              <w:pStyle w:val="TAC"/>
            </w:pPr>
          </w:p>
        </w:tc>
      </w:tr>
      <w:tr w:rsidR="001F285C" w14:paraId="61F1CA69" w14:textId="77777777" w:rsidTr="00B84E82">
        <w:tc>
          <w:tcPr>
            <w:tcW w:w="1596" w:type="dxa"/>
          </w:tcPr>
          <w:p w14:paraId="71B8F129" w14:textId="77777777" w:rsidR="001F285C" w:rsidRDefault="001F285C" w:rsidP="00C9140F">
            <w:pPr>
              <w:pStyle w:val="TAC"/>
              <w:rPr>
                <w:rFonts w:cs="Arial"/>
                <w:lang w:val="en-US" w:eastAsia="zh-CN"/>
              </w:rPr>
            </w:pPr>
            <w:r>
              <w:rPr>
                <w:rFonts w:cs="Arial"/>
                <w:lang w:val="en-US" w:eastAsia="zh-CN"/>
              </w:rPr>
              <w:t>DC_n7A-n102A</w:t>
            </w:r>
          </w:p>
        </w:tc>
        <w:tc>
          <w:tcPr>
            <w:tcW w:w="972" w:type="dxa"/>
          </w:tcPr>
          <w:p w14:paraId="5F08B47E" w14:textId="77777777" w:rsidR="001F285C" w:rsidRDefault="001F285C" w:rsidP="00C9140F">
            <w:pPr>
              <w:pStyle w:val="TAC"/>
              <w:rPr>
                <w:rFonts w:cs="Arial"/>
              </w:rPr>
            </w:pPr>
          </w:p>
        </w:tc>
        <w:tc>
          <w:tcPr>
            <w:tcW w:w="1086" w:type="dxa"/>
          </w:tcPr>
          <w:p w14:paraId="6C0136B0" w14:textId="77777777" w:rsidR="001F285C" w:rsidRDefault="001F285C" w:rsidP="00C9140F">
            <w:pPr>
              <w:pStyle w:val="TAC"/>
              <w:rPr>
                <w:rFonts w:cs="Arial"/>
              </w:rPr>
            </w:pPr>
          </w:p>
        </w:tc>
        <w:tc>
          <w:tcPr>
            <w:tcW w:w="972" w:type="dxa"/>
          </w:tcPr>
          <w:p w14:paraId="059BF3E1" w14:textId="77777777" w:rsidR="001F285C" w:rsidRDefault="001F285C" w:rsidP="00C9140F">
            <w:pPr>
              <w:pStyle w:val="TAC"/>
            </w:pPr>
          </w:p>
        </w:tc>
        <w:tc>
          <w:tcPr>
            <w:tcW w:w="1086" w:type="dxa"/>
          </w:tcPr>
          <w:p w14:paraId="4AE7AE9E" w14:textId="77777777" w:rsidR="001F285C" w:rsidRDefault="001F285C" w:rsidP="00C9140F">
            <w:pPr>
              <w:pStyle w:val="TAC"/>
            </w:pPr>
          </w:p>
        </w:tc>
        <w:tc>
          <w:tcPr>
            <w:tcW w:w="972" w:type="dxa"/>
          </w:tcPr>
          <w:p w14:paraId="3522BFDC" w14:textId="77777777" w:rsidR="001F285C" w:rsidRDefault="001F285C" w:rsidP="00C9140F">
            <w:pPr>
              <w:pStyle w:val="TAC"/>
              <w:rPr>
                <w:lang w:val="en-US" w:eastAsia="zh-CN"/>
              </w:rPr>
            </w:pPr>
            <w:r>
              <w:rPr>
                <w:rFonts w:cs="Arial"/>
                <w:lang w:val="en-US" w:eastAsia="zh-CN"/>
              </w:rPr>
              <w:t>23</w:t>
            </w:r>
          </w:p>
        </w:tc>
        <w:tc>
          <w:tcPr>
            <w:tcW w:w="1086" w:type="dxa"/>
          </w:tcPr>
          <w:p w14:paraId="11273A4F" w14:textId="77777777" w:rsidR="001F285C" w:rsidRDefault="001F285C" w:rsidP="00C9140F">
            <w:pPr>
              <w:pStyle w:val="TAC"/>
              <w:rPr>
                <w:rFonts w:cs="Arial"/>
              </w:rPr>
            </w:pPr>
            <w:r>
              <w:rPr>
                <w:rFonts w:cs="Arial"/>
              </w:rPr>
              <w:t>+</w:t>
            </w:r>
            <w:r>
              <w:rPr>
                <w:rFonts w:cs="Arial"/>
                <w:lang w:val="en-US" w:eastAsia="zh-CN"/>
              </w:rPr>
              <w:t>2</w:t>
            </w:r>
            <w:r>
              <w:rPr>
                <w:rFonts w:cs="Arial"/>
              </w:rPr>
              <w:t>/-</w:t>
            </w:r>
            <w:r>
              <w:rPr>
                <w:rFonts w:cs="Arial"/>
                <w:lang w:val="en-US" w:eastAsia="zh-CN"/>
              </w:rPr>
              <w:t>3</w:t>
            </w:r>
          </w:p>
        </w:tc>
        <w:tc>
          <w:tcPr>
            <w:tcW w:w="973" w:type="dxa"/>
          </w:tcPr>
          <w:p w14:paraId="28F4A4F1" w14:textId="77777777" w:rsidR="001F285C" w:rsidRDefault="001F285C" w:rsidP="00C9140F">
            <w:pPr>
              <w:pStyle w:val="TAC"/>
            </w:pPr>
          </w:p>
        </w:tc>
        <w:tc>
          <w:tcPr>
            <w:tcW w:w="1086" w:type="dxa"/>
          </w:tcPr>
          <w:p w14:paraId="4C688CE3" w14:textId="77777777" w:rsidR="001F285C" w:rsidRDefault="001F285C" w:rsidP="00C9140F">
            <w:pPr>
              <w:pStyle w:val="TAC"/>
            </w:pPr>
          </w:p>
        </w:tc>
      </w:tr>
      <w:tr w:rsidR="001F285C" w14:paraId="3756E90A" w14:textId="77777777" w:rsidTr="00B84E82">
        <w:tc>
          <w:tcPr>
            <w:tcW w:w="1596" w:type="dxa"/>
          </w:tcPr>
          <w:p w14:paraId="13EF1835" w14:textId="77777777" w:rsidR="001F285C" w:rsidRDefault="001F285C" w:rsidP="00C9140F">
            <w:pPr>
              <w:pStyle w:val="TAC"/>
              <w:rPr>
                <w:rFonts w:cs="Arial"/>
                <w:lang w:val="en-US" w:eastAsia="zh-CN"/>
              </w:rPr>
            </w:pPr>
            <w:r>
              <w:rPr>
                <w:rFonts w:cs="Arial"/>
                <w:lang w:eastAsia="zh-CN"/>
              </w:rPr>
              <w:t>DC</w:t>
            </w:r>
            <w:r>
              <w:rPr>
                <w:rFonts w:cs="Arial"/>
              </w:rPr>
              <w:t>_n7A-n1</w:t>
            </w:r>
            <w:r>
              <w:rPr>
                <w:rFonts w:cs="Arial"/>
                <w:lang w:val="en-US" w:eastAsia="zh-CN"/>
              </w:rPr>
              <w:t>02</w:t>
            </w:r>
            <w:r>
              <w:rPr>
                <w:rFonts w:cs="Arial"/>
              </w:rPr>
              <w:t>B</w:t>
            </w:r>
          </w:p>
        </w:tc>
        <w:tc>
          <w:tcPr>
            <w:tcW w:w="972" w:type="dxa"/>
          </w:tcPr>
          <w:p w14:paraId="5680589C" w14:textId="77777777" w:rsidR="001F285C" w:rsidRDefault="001F285C" w:rsidP="00C9140F">
            <w:pPr>
              <w:pStyle w:val="TAC"/>
              <w:rPr>
                <w:rFonts w:cs="Arial"/>
              </w:rPr>
            </w:pPr>
          </w:p>
        </w:tc>
        <w:tc>
          <w:tcPr>
            <w:tcW w:w="1086" w:type="dxa"/>
          </w:tcPr>
          <w:p w14:paraId="14D42AB9" w14:textId="77777777" w:rsidR="001F285C" w:rsidRDefault="001F285C" w:rsidP="00C9140F">
            <w:pPr>
              <w:pStyle w:val="TAC"/>
              <w:rPr>
                <w:rFonts w:cs="Arial"/>
              </w:rPr>
            </w:pPr>
          </w:p>
        </w:tc>
        <w:tc>
          <w:tcPr>
            <w:tcW w:w="972" w:type="dxa"/>
          </w:tcPr>
          <w:p w14:paraId="2A77AAB7" w14:textId="77777777" w:rsidR="001F285C" w:rsidRDefault="001F285C" w:rsidP="00C9140F">
            <w:pPr>
              <w:pStyle w:val="TAC"/>
            </w:pPr>
          </w:p>
        </w:tc>
        <w:tc>
          <w:tcPr>
            <w:tcW w:w="1086" w:type="dxa"/>
          </w:tcPr>
          <w:p w14:paraId="4BDCE81A" w14:textId="77777777" w:rsidR="001F285C" w:rsidRDefault="001F285C" w:rsidP="00C9140F">
            <w:pPr>
              <w:pStyle w:val="TAC"/>
            </w:pPr>
          </w:p>
        </w:tc>
        <w:tc>
          <w:tcPr>
            <w:tcW w:w="972" w:type="dxa"/>
          </w:tcPr>
          <w:p w14:paraId="74C0FB11" w14:textId="77777777" w:rsidR="001F285C" w:rsidRDefault="001F285C" w:rsidP="00C9140F">
            <w:pPr>
              <w:pStyle w:val="TAC"/>
              <w:rPr>
                <w:rFonts w:cs="Arial"/>
                <w:lang w:val="en-US" w:eastAsia="zh-CN"/>
              </w:rPr>
            </w:pPr>
            <w:r>
              <w:rPr>
                <w:rFonts w:cs="Arial" w:hint="eastAsia"/>
                <w:lang w:val="en-US" w:eastAsia="zh-CN"/>
              </w:rPr>
              <w:t>23</w:t>
            </w:r>
          </w:p>
        </w:tc>
        <w:tc>
          <w:tcPr>
            <w:tcW w:w="1086" w:type="dxa"/>
          </w:tcPr>
          <w:p w14:paraId="2A6CC246" w14:textId="77777777" w:rsidR="001F285C" w:rsidRDefault="001F285C" w:rsidP="00C9140F">
            <w:pPr>
              <w:pStyle w:val="TAC"/>
              <w:rPr>
                <w:rFonts w:cs="Arial"/>
              </w:rPr>
            </w:pPr>
            <w:r>
              <w:rPr>
                <w:rFonts w:cs="Arial"/>
              </w:rPr>
              <w:t>+</w:t>
            </w:r>
            <w:r>
              <w:rPr>
                <w:rFonts w:cs="Arial"/>
                <w:lang w:val="en-US" w:eastAsia="zh-CN"/>
              </w:rPr>
              <w:t>2</w:t>
            </w:r>
            <w:r>
              <w:rPr>
                <w:rFonts w:cs="Arial"/>
              </w:rPr>
              <w:t>/-</w:t>
            </w:r>
            <w:r>
              <w:rPr>
                <w:rFonts w:cs="Arial"/>
                <w:lang w:val="en-US" w:eastAsia="zh-CN"/>
              </w:rPr>
              <w:t>3</w:t>
            </w:r>
          </w:p>
        </w:tc>
        <w:tc>
          <w:tcPr>
            <w:tcW w:w="973" w:type="dxa"/>
          </w:tcPr>
          <w:p w14:paraId="2965BE17" w14:textId="77777777" w:rsidR="001F285C" w:rsidRDefault="001F285C" w:rsidP="00C9140F">
            <w:pPr>
              <w:pStyle w:val="TAC"/>
            </w:pPr>
          </w:p>
        </w:tc>
        <w:tc>
          <w:tcPr>
            <w:tcW w:w="1086" w:type="dxa"/>
          </w:tcPr>
          <w:p w14:paraId="3F3A36D9" w14:textId="77777777" w:rsidR="001F285C" w:rsidRDefault="001F285C" w:rsidP="00C9140F">
            <w:pPr>
              <w:pStyle w:val="TAC"/>
            </w:pPr>
          </w:p>
        </w:tc>
      </w:tr>
      <w:tr w:rsidR="001F285C" w14:paraId="7CBB19C5" w14:textId="77777777" w:rsidTr="00B84E82">
        <w:tc>
          <w:tcPr>
            <w:tcW w:w="1596" w:type="dxa"/>
          </w:tcPr>
          <w:p w14:paraId="1C37060B" w14:textId="77777777" w:rsidR="001F285C" w:rsidRDefault="001F285C" w:rsidP="00C9140F">
            <w:pPr>
              <w:pStyle w:val="TAC"/>
              <w:rPr>
                <w:rFonts w:cs="Arial"/>
                <w:lang w:val="en-US" w:eastAsia="zh-CN"/>
              </w:rPr>
            </w:pPr>
            <w:r>
              <w:rPr>
                <w:rFonts w:cs="Arial"/>
                <w:lang w:eastAsia="zh-CN"/>
              </w:rPr>
              <w:t>DC</w:t>
            </w:r>
            <w:r>
              <w:rPr>
                <w:rFonts w:cs="Arial"/>
              </w:rPr>
              <w:t>_n7A-n1</w:t>
            </w:r>
            <w:r>
              <w:rPr>
                <w:rFonts w:cs="Arial"/>
                <w:lang w:val="en-US" w:eastAsia="zh-CN"/>
              </w:rPr>
              <w:t>02</w:t>
            </w:r>
            <w:r>
              <w:rPr>
                <w:rFonts w:cs="Arial" w:hint="eastAsia"/>
                <w:lang w:val="en-US" w:eastAsia="zh-CN"/>
              </w:rPr>
              <w:t>C</w:t>
            </w:r>
          </w:p>
        </w:tc>
        <w:tc>
          <w:tcPr>
            <w:tcW w:w="972" w:type="dxa"/>
          </w:tcPr>
          <w:p w14:paraId="05EF8C92" w14:textId="77777777" w:rsidR="001F285C" w:rsidRDefault="001F285C" w:rsidP="00C9140F">
            <w:pPr>
              <w:pStyle w:val="TAC"/>
              <w:rPr>
                <w:rFonts w:cs="Arial"/>
              </w:rPr>
            </w:pPr>
          </w:p>
        </w:tc>
        <w:tc>
          <w:tcPr>
            <w:tcW w:w="1086" w:type="dxa"/>
          </w:tcPr>
          <w:p w14:paraId="51F075D5" w14:textId="77777777" w:rsidR="001F285C" w:rsidRDefault="001F285C" w:rsidP="00C9140F">
            <w:pPr>
              <w:pStyle w:val="TAC"/>
              <w:rPr>
                <w:rFonts w:cs="Arial"/>
              </w:rPr>
            </w:pPr>
          </w:p>
        </w:tc>
        <w:tc>
          <w:tcPr>
            <w:tcW w:w="972" w:type="dxa"/>
          </w:tcPr>
          <w:p w14:paraId="10E56072" w14:textId="77777777" w:rsidR="001F285C" w:rsidRDefault="001F285C" w:rsidP="00C9140F">
            <w:pPr>
              <w:pStyle w:val="TAC"/>
            </w:pPr>
          </w:p>
        </w:tc>
        <w:tc>
          <w:tcPr>
            <w:tcW w:w="1086" w:type="dxa"/>
          </w:tcPr>
          <w:p w14:paraId="4AB1B6C0" w14:textId="77777777" w:rsidR="001F285C" w:rsidRDefault="001F285C" w:rsidP="00C9140F">
            <w:pPr>
              <w:pStyle w:val="TAC"/>
            </w:pPr>
          </w:p>
        </w:tc>
        <w:tc>
          <w:tcPr>
            <w:tcW w:w="972" w:type="dxa"/>
          </w:tcPr>
          <w:p w14:paraId="1EBCCC94" w14:textId="77777777" w:rsidR="001F285C" w:rsidRDefault="001F285C" w:rsidP="00C9140F">
            <w:pPr>
              <w:pStyle w:val="TAC"/>
              <w:rPr>
                <w:rFonts w:cs="Arial"/>
                <w:lang w:val="en-US" w:eastAsia="zh-CN"/>
              </w:rPr>
            </w:pPr>
            <w:r>
              <w:rPr>
                <w:rFonts w:cs="Arial" w:hint="eastAsia"/>
                <w:lang w:val="en-US" w:eastAsia="zh-CN"/>
              </w:rPr>
              <w:t>23</w:t>
            </w:r>
          </w:p>
        </w:tc>
        <w:tc>
          <w:tcPr>
            <w:tcW w:w="1086" w:type="dxa"/>
          </w:tcPr>
          <w:p w14:paraId="4C0101A9" w14:textId="77777777" w:rsidR="001F285C" w:rsidRDefault="001F285C" w:rsidP="00C9140F">
            <w:pPr>
              <w:pStyle w:val="TAC"/>
              <w:rPr>
                <w:rFonts w:cs="Arial"/>
              </w:rPr>
            </w:pPr>
            <w:r>
              <w:rPr>
                <w:rFonts w:cs="Arial"/>
              </w:rPr>
              <w:t>+</w:t>
            </w:r>
            <w:r>
              <w:rPr>
                <w:rFonts w:cs="Arial"/>
                <w:lang w:val="en-US" w:eastAsia="zh-CN"/>
              </w:rPr>
              <w:t>2</w:t>
            </w:r>
            <w:r>
              <w:rPr>
                <w:rFonts w:cs="Arial"/>
              </w:rPr>
              <w:t>/-</w:t>
            </w:r>
            <w:r>
              <w:rPr>
                <w:rFonts w:cs="Arial"/>
                <w:lang w:val="en-US" w:eastAsia="zh-CN"/>
              </w:rPr>
              <w:t>3</w:t>
            </w:r>
          </w:p>
        </w:tc>
        <w:tc>
          <w:tcPr>
            <w:tcW w:w="973" w:type="dxa"/>
          </w:tcPr>
          <w:p w14:paraId="5DA99D90" w14:textId="77777777" w:rsidR="001F285C" w:rsidRDefault="001F285C" w:rsidP="00C9140F">
            <w:pPr>
              <w:pStyle w:val="TAC"/>
            </w:pPr>
          </w:p>
        </w:tc>
        <w:tc>
          <w:tcPr>
            <w:tcW w:w="1086" w:type="dxa"/>
          </w:tcPr>
          <w:p w14:paraId="4F0E901A" w14:textId="77777777" w:rsidR="001F285C" w:rsidRDefault="001F285C" w:rsidP="00C9140F">
            <w:pPr>
              <w:pStyle w:val="TAC"/>
            </w:pPr>
          </w:p>
        </w:tc>
      </w:tr>
      <w:tr w:rsidR="001F285C" w14:paraId="4AA79DE1" w14:textId="77777777" w:rsidTr="00B84E82">
        <w:tc>
          <w:tcPr>
            <w:tcW w:w="1596" w:type="dxa"/>
          </w:tcPr>
          <w:p w14:paraId="30D8A316" w14:textId="77777777" w:rsidR="001F285C" w:rsidRDefault="001F285C" w:rsidP="00C9140F">
            <w:pPr>
              <w:pStyle w:val="TAC"/>
            </w:pPr>
            <w:r>
              <w:rPr>
                <w:rFonts w:eastAsia="PMingLiU"/>
              </w:rPr>
              <w:t>DC_n</w:t>
            </w:r>
            <w:r>
              <w:rPr>
                <w:rFonts w:eastAsia="PMingLiU" w:hint="eastAsia"/>
              </w:rPr>
              <w:t>8</w:t>
            </w:r>
            <w:r>
              <w:rPr>
                <w:rFonts w:eastAsia="PMingLiU"/>
              </w:rPr>
              <w:t>A-n78A</w:t>
            </w:r>
          </w:p>
        </w:tc>
        <w:tc>
          <w:tcPr>
            <w:tcW w:w="972" w:type="dxa"/>
          </w:tcPr>
          <w:p w14:paraId="01F55B09" w14:textId="77777777" w:rsidR="001F285C" w:rsidRDefault="001F285C" w:rsidP="00C9140F">
            <w:pPr>
              <w:pStyle w:val="TAC"/>
            </w:pPr>
          </w:p>
        </w:tc>
        <w:tc>
          <w:tcPr>
            <w:tcW w:w="1086" w:type="dxa"/>
          </w:tcPr>
          <w:p w14:paraId="3CB22C28" w14:textId="77777777" w:rsidR="001F285C" w:rsidRDefault="001F285C" w:rsidP="00C9140F">
            <w:pPr>
              <w:pStyle w:val="TAC"/>
            </w:pPr>
          </w:p>
        </w:tc>
        <w:tc>
          <w:tcPr>
            <w:tcW w:w="972" w:type="dxa"/>
          </w:tcPr>
          <w:p w14:paraId="1A54C3BE" w14:textId="77777777" w:rsidR="001F285C" w:rsidRDefault="001F285C" w:rsidP="00C9140F">
            <w:pPr>
              <w:pStyle w:val="TAC"/>
            </w:pPr>
          </w:p>
        </w:tc>
        <w:tc>
          <w:tcPr>
            <w:tcW w:w="1086" w:type="dxa"/>
          </w:tcPr>
          <w:p w14:paraId="40E605E6" w14:textId="77777777" w:rsidR="001F285C" w:rsidRDefault="001F285C" w:rsidP="00C9140F">
            <w:pPr>
              <w:pStyle w:val="TAC"/>
            </w:pPr>
          </w:p>
        </w:tc>
        <w:tc>
          <w:tcPr>
            <w:tcW w:w="972" w:type="dxa"/>
          </w:tcPr>
          <w:p w14:paraId="537D1308" w14:textId="77777777" w:rsidR="001F285C" w:rsidRDefault="001F285C" w:rsidP="00C9140F">
            <w:pPr>
              <w:pStyle w:val="TAC"/>
              <w:rPr>
                <w:lang w:val="en-US" w:eastAsia="zh-CN"/>
              </w:rPr>
            </w:pPr>
            <w:r>
              <w:rPr>
                <w:rFonts w:cs="Arial" w:hint="eastAsia"/>
                <w:lang w:val="en-US" w:eastAsia="zh-CN"/>
              </w:rPr>
              <w:t>23</w:t>
            </w:r>
          </w:p>
        </w:tc>
        <w:tc>
          <w:tcPr>
            <w:tcW w:w="1086" w:type="dxa"/>
          </w:tcPr>
          <w:p w14:paraId="005008E1" w14:textId="77777777" w:rsidR="001F285C" w:rsidRDefault="001F285C" w:rsidP="00C9140F">
            <w:pPr>
              <w:pStyle w:val="TAC"/>
              <w:rPr>
                <w:rFonts w:cs="Arial"/>
              </w:rPr>
            </w:pPr>
            <w:r>
              <w:rPr>
                <w:rFonts w:cs="Arial"/>
              </w:rPr>
              <w:t>+</w:t>
            </w:r>
            <w:r>
              <w:rPr>
                <w:rFonts w:cs="Arial"/>
                <w:lang w:val="en-US" w:eastAsia="zh-CN"/>
              </w:rPr>
              <w:t>2</w:t>
            </w:r>
            <w:r>
              <w:rPr>
                <w:rFonts w:cs="Arial"/>
              </w:rPr>
              <w:t>/-</w:t>
            </w:r>
            <w:r>
              <w:rPr>
                <w:rFonts w:cs="Arial"/>
                <w:lang w:val="en-US" w:eastAsia="zh-CN"/>
              </w:rPr>
              <w:t>3</w:t>
            </w:r>
          </w:p>
        </w:tc>
        <w:tc>
          <w:tcPr>
            <w:tcW w:w="973" w:type="dxa"/>
          </w:tcPr>
          <w:p w14:paraId="19715397" w14:textId="77777777" w:rsidR="001F285C" w:rsidRDefault="001F285C" w:rsidP="00C9140F">
            <w:pPr>
              <w:pStyle w:val="TAC"/>
            </w:pPr>
          </w:p>
        </w:tc>
        <w:tc>
          <w:tcPr>
            <w:tcW w:w="1086" w:type="dxa"/>
          </w:tcPr>
          <w:p w14:paraId="2BA09602" w14:textId="77777777" w:rsidR="001F285C" w:rsidRDefault="001F285C" w:rsidP="00C9140F">
            <w:pPr>
              <w:pStyle w:val="TAC"/>
            </w:pPr>
          </w:p>
        </w:tc>
      </w:tr>
      <w:tr w:rsidR="001F285C" w14:paraId="780398A0" w14:textId="77777777" w:rsidTr="00B84E82">
        <w:tc>
          <w:tcPr>
            <w:tcW w:w="1596" w:type="dxa"/>
          </w:tcPr>
          <w:p w14:paraId="1B6093E9" w14:textId="77777777" w:rsidR="001F285C" w:rsidRDefault="001F285C" w:rsidP="00C9140F">
            <w:pPr>
              <w:pStyle w:val="TAC"/>
            </w:pPr>
            <w:proofErr w:type="spellStart"/>
            <w:r>
              <w:t>DC_n</w:t>
            </w:r>
            <w:proofErr w:type="spellEnd"/>
            <w:r>
              <w:rPr>
                <w:rFonts w:hint="eastAsia"/>
                <w:lang w:val="en-US" w:eastAsia="zh-CN"/>
              </w:rPr>
              <w:t>12</w:t>
            </w:r>
            <w:r>
              <w:t>A-n</w:t>
            </w:r>
            <w:r>
              <w:rPr>
                <w:rFonts w:hint="eastAsia"/>
                <w:lang w:val="en-US" w:eastAsia="zh-CN"/>
              </w:rPr>
              <w:t>77</w:t>
            </w:r>
            <w:r>
              <w:t>A</w:t>
            </w:r>
          </w:p>
        </w:tc>
        <w:tc>
          <w:tcPr>
            <w:tcW w:w="972" w:type="dxa"/>
          </w:tcPr>
          <w:p w14:paraId="63171CF2" w14:textId="77777777" w:rsidR="001F285C" w:rsidRDefault="001F285C" w:rsidP="00C9140F">
            <w:pPr>
              <w:pStyle w:val="TAC"/>
            </w:pPr>
          </w:p>
        </w:tc>
        <w:tc>
          <w:tcPr>
            <w:tcW w:w="1086" w:type="dxa"/>
          </w:tcPr>
          <w:p w14:paraId="08BE5ED0" w14:textId="77777777" w:rsidR="001F285C" w:rsidRDefault="001F285C" w:rsidP="00C9140F">
            <w:pPr>
              <w:pStyle w:val="TAC"/>
            </w:pPr>
          </w:p>
        </w:tc>
        <w:tc>
          <w:tcPr>
            <w:tcW w:w="972" w:type="dxa"/>
          </w:tcPr>
          <w:p w14:paraId="0A47FE73" w14:textId="77777777" w:rsidR="001F285C" w:rsidRDefault="001F285C" w:rsidP="00C9140F">
            <w:pPr>
              <w:pStyle w:val="TAC"/>
            </w:pPr>
          </w:p>
        </w:tc>
        <w:tc>
          <w:tcPr>
            <w:tcW w:w="1086" w:type="dxa"/>
          </w:tcPr>
          <w:p w14:paraId="06F92DB0" w14:textId="77777777" w:rsidR="001F285C" w:rsidRDefault="001F285C" w:rsidP="00C9140F">
            <w:pPr>
              <w:pStyle w:val="TAC"/>
            </w:pPr>
          </w:p>
        </w:tc>
        <w:tc>
          <w:tcPr>
            <w:tcW w:w="972" w:type="dxa"/>
          </w:tcPr>
          <w:p w14:paraId="205A7D59" w14:textId="77777777" w:rsidR="001F285C" w:rsidRDefault="001F285C" w:rsidP="00C9140F">
            <w:pPr>
              <w:pStyle w:val="TAC"/>
              <w:rPr>
                <w:lang w:val="en-US" w:eastAsia="zh-CN"/>
              </w:rPr>
            </w:pPr>
            <w:r>
              <w:rPr>
                <w:rFonts w:hint="eastAsia"/>
                <w:lang w:val="en-US" w:eastAsia="zh-CN"/>
              </w:rPr>
              <w:t>23</w:t>
            </w:r>
          </w:p>
        </w:tc>
        <w:tc>
          <w:tcPr>
            <w:tcW w:w="1086" w:type="dxa"/>
          </w:tcPr>
          <w:p w14:paraId="4A8792F4" w14:textId="77777777" w:rsidR="001F285C" w:rsidRDefault="001F285C" w:rsidP="00C9140F">
            <w:pPr>
              <w:pStyle w:val="TAC"/>
            </w:pPr>
            <w:r>
              <w:rPr>
                <w:rFonts w:cs="Arial"/>
              </w:rPr>
              <w:t>+2/-3</w:t>
            </w:r>
          </w:p>
        </w:tc>
        <w:tc>
          <w:tcPr>
            <w:tcW w:w="973" w:type="dxa"/>
          </w:tcPr>
          <w:p w14:paraId="4E1D6964" w14:textId="77777777" w:rsidR="001F285C" w:rsidRDefault="001F285C" w:rsidP="00C9140F">
            <w:pPr>
              <w:pStyle w:val="TAC"/>
            </w:pPr>
          </w:p>
        </w:tc>
        <w:tc>
          <w:tcPr>
            <w:tcW w:w="1086" w:type="dxa"/>
          </w:tcPr>
          <w:p w14:paraId="5960F77F" w14:textId="77777777" w:rsidR="001F285C" w:rsidRDefault="001F285C" w:rsidP="00C9140F">
            <w:pPr>
              <w:pStyle w:val="TAC"/>
            </w:pPr>
          </w:p>
        </w:tc>
      </w:tr>
      <w:tr w:rsidR="001F285C" w14:paraId="0CEDD106" w14:textId="77777777" w:rsidTr="00B84E82">
        <w:tc>
          <w:tcPr>
            <w:tcW w:w="1596" w:type="dxa"/>
          </w:tcPr>
          <w:p w14:paraId="3D033BFE" w14:textId="77777777" w:rsidR="001F285C" w:rsidRDefault="001F285C" w:rsidP="00C9140F">
            <w:pPr>
              <w:pStyle w:val="TAC"/>
            </w:pPr>
            <w:r>
              <w:rPr>
                <w:rFonts w:cs="Arial"/>
                <w:lang w:val="en-US" w:eastAsia="zh-CN"/>
              </w:rPr>
              <w:t>DC_n20A-n78A</w:t>
            </w:r>
          </w:p>
        </w:tc>
        <w:tc>
          <w:tcPr>
            <w:tcW w:w="972" w:type="dxa"/>
          </w:tcPr>
          <w:p w14:paraId="40216181" w14:textId="77777777" w:rsidR="001F285C" w:rsidRDefault="001F285C" w:rsidP="00C9140F">
            <w:pPr>
              <w:pStyle w:val="TAC"/>
            </w:pPr>
          </w:p>
        </w:tc>
        <w:tc>
          <w:tcPr>
            <w:tcW w:w="1086" w:type="dxa"/>
          </w:tcPr>
          <w:p w14:paraId="5BA670B9" w14:textId="77777777" w:rsidR="001F285C" w:rsidRDefault="001F285C" w:rsidP="00C9140F">
            <w:pPr>
              <w:pStyle w:val="TAC"/>
            </w:pPr>
          </w:p>
        </w:tc>
        <w:tc>
          <w:tcPr>
            <w:tcW w:w="972" w:type="dxa"/>
          </w:tcPr>
          <w:p w14:paraId="1B3F4166" w14:textId="77777777" w:rsidR="001F285C" w:rsidRDefault="001F285C" w:rsidP="00C9140F">
            <w:pPr>
              <w:pStyle w:val="TAC"/>
            </w:pPr>
          </w:p>
        </w:tc>
        <w:tc>
          <w:tcPr>
            <w:tcW w:w="1086" w:type="dxa"/>
          </w:tcPr>
          <w:p w14:paraId="64BCB7E0" w14:textId="77777777" w:rsidR="001F285C" w:rsidRDefault="001F285C" w:rsidP="00C9140F">
            <w:pPr>
              <w:pStyle w:val="TAC"/>
            </w:pPr>
          </w:p>
        </w:tc>
        <w:tc>
          <w:tcPr>
            <w:tcW w:w="972" w:type="dxa"/>
          </w:tcPr>
          <w:p w14:paraId="36E6F3B4" w14:textId="77777777" w:rsidR="001F285C" w:rsidRDefault="001F285C" w:rsidP="00C9140F">
            <w:pPr>
              <w:pStyle w:val="TAC"/>
            </w:pPr>
            <w:r>
              <w:rPr>
                <w:rFonts w:hint="eastAsia"/>
                <w:lang w:val="en-US" w:eastAsia="zh-CN"/>
              </w:rPr>
              <w:t>23</w:t>
            </w:r>
          </w:p>
        </w:tc>
        <w:tc>
          <w:tcPr>
            <w:tcW w:w="1086" w:type="dxa"/>
          </w:tcPr>
          <w:p w14:paraId="5520065F" w14:textId="77777777" w:rsidR="001F285C" w:rsidRDefault="001F285C" w:rsidP="00C9140F">
            <w:pPr>
              <w:pStyle w:val="TAC"/>
            </w:pPr>
            <w:r>
              <w:rPr>
                <w:rFonts w:cs="Arial"/>
              </w:rPr>
              <w:t>+2/-3</w:t>
            </w:r>
          </w:p>
        </w:tc>
        <w:tc>
          <w:tcPr>
            <w:tcW w:w="973" w:type="dxa"/>
          </w:tcPr>
          <w:p w14:paraId="48A15D60" w14:textId="77777777" w:rsidR="001F285C" w:rsidRDefault="001F285C" w:rsidP="00C9140F">
            <w:pPr>
              <w:pStyle w:val="TAC"/>
            </w:pPr>
          </w:p>
        </w:tc>
        <w:tc>
          <w:tcPr>
            <w:tcW w:w="1086" w:type="dxa"/>
          </w:tcPr>
          <w:p w14:paraId="7188172B" w14:textId="77777777" w:rsidR="001F285C" w:rsidRDefault="001F285C" w:rsidP="00C9140F">
            <w:pPr>
              <w:pStyle w:val="TAC"/>
            </w:pPr>
          </w:p>
        </w:tc>
      </w:tr>
      <w:tr w:rsidR="001F285C" w14:paraId="0CF7DB34" w14:textId="77777777" w:rsidTr="00B84E82">
        <w:tc>
          <w:tcPr>
            <w:tcW w:w="1596" w:type="dxa"/>
          </w:tcPr>
          <w:p w14:paraId="1A788529" w14:textId="77777777" w:rsidR="001F285C" w:rsidRDefault="001F285C" w:rsidP="00C9140F">
            <w:pPr>
              <w:pStyle w:val="TAC"/>
              <w:rPr>
                <w:rFonts w:cs="Arial"/>
                <w:szCs w:val="18"/>
                <w:lang w:eastAsia="ja-JP"/>
              </w:rPr>
            </w:pPr>
            <w:r>
              <w:t>DC_n28A-n41A</w:t>
            </w:r>
          </w:p>
        </w:tc>
        <w:tc>
          <w:tcPr>
            <w:tcW w:w="972" w:type="dxa"/>
          </w:tcPr>
          <w:p w14:paraId="1C992F4B" w14:textId="77777777" w:rsidR="001F285C" w:rsidRDefault="001F285C" w:rsidP="00C9140F">
            <w:pPr>
              <w:pStyle w:val="TAC"/>
            </w:pPr>
          </w:p>
        </w:tc>
        <w:tc>
          <w:tcPr>
            <w:tcW w:w="1086" w:type="dxa"/>
          </w:tcPr>
          <w:p w14:paraId="3BB808F8" w14:textId="77777777" w:rsidR="001F285C" w:rsidRDefault="001F285C" w:rsidP="00C9140F">
            <w:pPr>
              <w:pStyle w:val="TAC"/>
            </w:pPr>
          </w:p>
        </w:tc>
        <w:tc>
          <w:tcPr>
            <w:tcW w:w="972" w:type="dxa"/>
          </w:tcPr>
          <w:p w14:paraId="1E3CD8D4" w14:textId="77777777" w:rsidR="001F285C" w:rsidRDefault="001F285C" w:rsidP="00C9140F">
            <w:pPr>
              <w:pStyle w:val="TAC"/>
            </w:pPr>
          </w:p>
        </w:tc>
        <w:tc>
          <w:tcPr>
            <w:tcW w:w="1086" w:type="dxa"/>
          </w:tcPr>
          <w:p w14:paraId="1F57027A" w14:textId="77777777" w:rsidR="001F285C" w:rsidRDefault="001F285C" w:rsidP="00C9140F">
            <w:pPr>
              <w:pStyle w:val="TAC"/>
            </w:pPr>
          </w:p>
        </w:tc>
        <w:tc>
          <w:tcPr>
            <w:tcW w:w="972" w:type="dxa"/>
          </w:tcPr>
          <w:p w14:paraId="6806C468" w14:textId="77777777" w:rsidR="001F285C" w:rsidRDefault="001F285C" w:rsidP="00C9140F">
            <w:pPr>
              <w:pStyle w:val="TAC"/>
              <w:rPr>
                <w:lang w:val="en-US" w:eastAsia="zh-CN"/>
              </w:rPr>
            </w:pPr>
            <w:r>
              <w:t>23</w:t>
            </w:r>
          </w:p>
        </w:tc>
        <w:tc>
          <w:tcPr>
            <w:tcW w:w="1086" w:type="dxa"/>
          </w:tcPr>
          <w:p w14:paraId="66A9AB90" w14:textId="77777777" w:rsidR="001F285C" w:rsidRDefault="001F285C" w:rsidP="00C9140F">
            <w:pPr>
              <w:pStyle w:val="TAC"/>
              <w:rPr>
                <w:rFonts w:cs="Arial"/>
              </w:rPr>
            </w:pPr>
            <w:r>
              <w:t>+2/-3</w:t>
            </w:r>
          </w:p>
        </w:tc>
        <w:tc>
          <w:tcPr>
            <w:tcW w:w="973" w:type="dxa"/>
          </w:tcPr>
          <w:p w14:paraId="16278EBA" w14:textId="77777777" w:rsidR="001F285C" w:rsidRDefault="001F285C" w:rsidP="00C9140F">
            <w:pPr>
              <w:pStyle w:val="TAC"/>
            </w:pPr>
          </w:p>
        </w:tc>
        <w:tc>
          <w:tcPr>
            <w:tcW w:w="1086" w:type="dxa"/>
          </w:tcPr>
          <w:p w14:paraId="069B4021" w14:textId="77777777" w:rsidR="001F285C" w:rsidRDefault="001F285C" w:rsidP="00C9140F">
            <w:pPr>
              <w:pStyle w:val="TAC"/>
            </w:pPr>
          </w:p>
        </w:tc>
      </w:tr>
      <w:tr w:rsidR="001F285C" w14:paraId="58EE932C" w14:textId="77777777" w:rsidTr="00B84E82">
        <w:tc>
          <w:tcPr>
            <w:tcW w:w="1596" w:type="dxa"/>
          </w:tcPr>
          <w:p w14:paraId="1BA1099F" w14:textId="77777777" w:rsidR="001F285C" w:rsidRDefault="001F285C" w:rsidP="00C9140F">
            <w:pPr>
              <w:pStyle w:val="TAC"/>
            </w:pPr>
            <w:r>
              <w:rPr>
                <w:rFonts w:cs="Arial"/>
                <w:szCs w:val="18"/>
                <w:lang w:val="en-US"/>
              </w:rPr>
              <w:t>DC_n28A-n46A</w:t>
            </w:r>
          </w:p>
        </w:tc>
        <w:tc>
          <w:tcPr>
            <w:tcW w:w="972" w:type="dxa"/>
          </w:tcPr>
          <w:p w14:paraId="0BFAE74A" w14:textId="77777777" w:rsidR="001F285C" w:rsidRDefault="001F285C" w:rsidP="00C9140F">
            <w:pPr>
              <w:pStyle w:val="TAC"/>
            </w:pPr>
          </w:p>
        </w:tc>
        <w:tc>
          <w:tcPr>
            <w:tcW w:w="1086" w:type="dxa"/>
          </w:tcPr>
          <w:p w14:paraId="3387C325" w14:textId="77777777" w:rsidR="001F285C" w:rsidRDefault="001F285C" w:rsidP="00C9140F">
            <w:pPr>
              <w:pStyle w:val="TAC"/>
            </w:pPr>
          </w:p>
        </w:tc>
        <w:tc>
          <w:tcPr>
            <w:tcW w:w="972" w:type="dxa"/>
          </w:tcPr>
          <w:p w14:paraId="7A56444B" w14:textId="77777777" w:rsidR="001F285C" w:rsidRDefault="001F285C" w:rsidP="00C9140F">
            <w:pPr>
              <w:pStyle w:val="TAC"/>
            </w:pPr>
          </w:p>
        </w:tc>
        <w:tc>
          <w:tcPr>
            <w:tcW w:w="1086" w:type="dxa"/>
          </w:tcPr>
          <w:p w14:paraId="5A86F9FD" w14:textId="77777777" w:rsidR="001F285C" w:rsidRDefault="001F285C" w:rsidP="00C9140F">
            <w:pPr>
              <w:pStyle w:val="TAC"/>
            </w:pPr>
          </w:p>
        </w:tc>
        <w:tc>
          <w:tcPr>
            <w:tcW w:w="972" w:type="dxa"/>
          </w:tcPr>
          <w:p w14:paraId="07314BC9" w14:textId="77777777" w:rsidR="001F285C" w:rsidRDefault="001F285C" w:rsidP="00C9140F">
            <w:pPr>
              <w:pStyle w:val="TAC"/>
            </w:pPr>
            <w:r>
              <w:rPr>
                <w:rFonts w:hint="eastAsia"/>
                <w:lang w:val="en-US" w:eastAsia="zh-CN"/>
              </w:rPr>
              <w:t>23</w:t>
            </w:r>
          </w:p>
        </w:tc>
        <w:tc>
          <w:tcPr>
            <w:tcW w:w="1086" w:type="dxa"/>
          </w:tcPr>
          <w:p w14:paraId="09350E94" w14:textId="77777777" w:rsidR="001F285C" w:rsidRDefault="001F285C" w:rsidP="00C9140F">
            <w:pPr>
              <w:pStyle w:val="TAC"/>
            </w:pPr>
            <w:r>
              <w:rPr>
                <w:rFonts w:cs="Arial"/>
              </w:rPr>
              <w:t>+2/-3</w:t>
            </w:r>
          </w:p>
        </w:tc>
        <w:tc>
          <w:tcPr>
            <w:tcW w:w="973" w:type="dxa"/>
          </w:tcPr>
          <w:p w14:paraId="537CEBDA" w14:textId="77777777" w:rsidR="001F285C" w:rsidRDefault="001F285C" w:rsidP="00C9140F">
            <w:pPr>
              <w:pStyle w:val="TAC"/>
            </w:pPr>
          </w:p>
        </w:tc>
        <w:tc>
          <w:tcPr>
            <w:tcW w:w="1086" w:type="dxa"/>
          </w:tcPr>
          <w:p w14:paraId="7A70EAD9" w14:textId="77777777" w:rsidR="001F285C" w:rsidRDefault="001F285C" w:rsidP="00C9140F">
            <w:pPr>
              <w:pStyle w:val="TAC"/>
            </w:pPr>
          </w:p>
        </w:tc>
      </w:tr>
      <w:tr w:rsidR="001F285C" w14:paraId="4A6D1827" w14:textId="77777777" w:rsidTr="00B84E82">
        <w:tc>
          <w:tcPr>
            <w:tcW w:w="1596" w:type="dxa"/>
          </w:tcPr>
          <w:p w14:paraId="5390E111" w14:textId="77777777" w:rsidR="001F285C" w:rsidRDefault="001F285C" w:rsidP="00C9140F">
            <w:pPr>
              <w:pStyle w:val="TAC"/>
              <w:rPr>
                <w:lang w:val="en-US" w:eastAsia="zh-CN"/>
              </w:rPr>
            </w:pPr>
            <w:r>
              <w:rPr>
                <w:rFonts w:hint="eastAsia"/>
                <w:lang w:val="en-US" w:eastAsia="ja-JP"/>
              </w:rPr>
              <w:t>D</w:t>
            </w:r>
            <w:r>
              <w:rPr>
                <w:lang w:val="en-US" w:eastAsia="ja-JP"/>
              </w:rPr>
              <w:t>C_n28A-n77A</w:t>
            </w:r>
          </w:p>
        </w:tc>
        <w:tc>
          <w:tcPr>
            <w:tcW w:w="972" w:type="dxa"/>
          </w:tcPr>
          <w:p w14:paraId="78171A18" w14:textId="77777777" w:rsidR="001F285C" w:rsidRDefault="001F285C" w:rsidP="00C9140F">
            <w:pPr>
              <w:pStyle w:val="TAC"/>
            </w:pPr>
          </w:p>
        </w:tc>
        <w:tc>
          <w:tcPr>
            <w:tcW w:w="1086" w:type="dxa"/>
          </w:tcPr>
          <w:p w14:paraId="29511184" w14:textId="77777777" w:rsidR="001F285C" w:rsidRDefault="001F285C" w:rsidP="00C9140F">
            <w:pPr>
              <w:pStyle w:val="TAC"/>
            </w:pPr>
          </w:p>
        </w:tc>
        <w:tc>
          <w:tcPr>
            <w:tcW w:w="972" w:type="dxa"/>
          </w:tcPr>
          <w:p w14:paraId="2619C61A" w14:textId="77777777" w:rsidR="001F285C" w:rsidRDefault="001F285C" w:rsidP="00C9140F">
            <w:pPr>
              <w:pStyle w:val="TAC"/>
            </w:pPr>
          </w:p>
        </w:tc>
        <w:tc>
          <w:tcPr>
            <w:tcW w:w="1086" w:type="dxa"/>
          </w:tcPr>
          <w:p w14:paraId="45D1A26B" w14:textId="77777777" w:rsidR="001F285C" w:rsidRDefault="001F285C" w:rsidP="00C9140F">
            <w:pPr>
              <w:pStyle w:val="TAC"/>
            </w:pPr>
          </w:p>
        </w:tc>
        <w:tc>
          <w:tcPr>
            <w:tcW w:w="972" w:type="dxa"/>
          </w:tcPr>
          <w:p w14:paraId="1650CDF2" w14:textId="77777777" w:rsidR="001F285C" w:rsidRDefault="001F285C" w:rsidP="00C9140F">
            <w:pPr>
              <w:pStyle w:val="TAC"/>
              <w:rPr>
                <w:lang w:val="en-US" w:eastAsia="zh-CN"/>
              </w:rPr>
            </w:pPr>
            <w:r>
              <w:rPr>
                <w:rFonts w:hint="eastAsia"/>
                <w:lang w:val="en-US" w:eastAsia="zh-CN"/>
              </w:rPr>
              <w:t>23</w:t>
            </w:r>
          </w:p>
        </w:tc>
        <w:tc>
          <w:tcPr>
            <w:tcW w:w="1086" w:type="dxa"/>
          </w:tcPr>
          <w:p w14:paraId="34F9860C" w14:textId="77777777" w:rsidR="001F285C" w:rsidRDefault="001F285C" w:rsidP="00C9140F">
            <w:pPr>
              <w:pStyle w:val="TAC"/>
              <w:rPr>
                <w:rFonts w:cs="Arial"/>
              </w:rPr>
            </w:pPr>
            <w:r>
              <w:rPr>
                <w:rFonts w:cs="Arial"/>
              </w:rPr>
              <w:t>+2/-3</w:t>
            </w:r>
          </w:p>
        </w:tc>
        <w:tc>
          <w:tcPr>
            <w:tcW w:w="973" w:type="dxa"/>
          </w:tcPr>
          <w:p w14:paraId="6398389F" w14:textId="77777777" w:rsidR="001F285C" w:rsidRDefault="001F285C" w:rsidP="00C9140F">
            <w:pPr>
              <w:pStyle w:val="TAC"/>
            </w:pPr>
          </w:p>
        </w:tc>
        <w:tc>
          <w:tcPr>
            <w:tcW w:w="1086" w:type="dxa"/>
          </w:tcPr>
          <w:p w14:paraId="61C129CA" w14:textId="77777777" w:rsidR="001F285C" w:rsidRDefault="001F285C" w:rsidP="00C9140F">
            <w:pPr>
              <w:pStyle w:val="TAC"/>
            </w:pPr>
          </w:p>
        </w:tc>
      </w:tr>
      <w:tr w:rsidR="001F285C" w14:paraId="5A8E9CD9" w14:textId="77777777" w:rsidTr="00B84E82">
        <w:tc>
          <w:tcPr>
            <w:tcW w:w="1596" w:type="dxa"/>
          </w:tcPr>
          <w:p w14:paraId="56446DFA" w14:textId="77777777" w:rsidR="001F285C" w:rsidRDefault="001F285C" w:rsidP="00C9140F">
            <w:pPr>
              <w:pStyle w:val="TAC"/>
            </w:pPr>
            <w:r>
              <w:rPr>
                <w:rFonts w:hint="eastAsia"/>
                <w:lang w:val="en-US" w:eastAsia="ja-JP"/>
              </w:rPr>
              <w:t>D</w:t>
            </w:r>
            <w:r>
              <w:rPr>
                <w:lang w:val="en-US" w:eastAsia="ja-JP"/>
              </w:rPr>
              <w:t>C_n28A-n78A</w:t>
            </w:r>
          </w:p>
        </w:tc>
        <w:tc>
          <w:tcPr>
            <w:tcW w:w="972" w:type="dxa"/>
          </w:tcPr>
          <w:p w14:paraId="1A3BF98C" w14:textId="77777777" w:rsidR="001F285C" w:rsidRDefault="001F285C" w:rsidP="00C9140F">
            <w:pPr>
              <w:pStyle w:val="TAC"/>
            </w:pPr>
          </w:p>
        </w:tc>
        <w:tc>
          <w:tcPr>
            <w:tcW w:w="1086" w:type="dxa"/>
          </w:tcPr>
          <w:p w14:paraId="09E12EA7" w14:textId="77777777" w:rsidR="001F285C" w:rsidRDefault="001F285C" w:rsidP="00C9140F">
            <w:pPr>
              <w:pStyle w:val="TAC"/>
            </w:pPr>
          </w:p>
        </w:tc>
        <w:tc>
          <w:tcPr>
            <w:tcW w:w="972" w:type="dxa"/>
          </w:tcPr>
          <w:p w14:paraId="1EC77863" w14:textId="77777777" w:rsidR="001F285C" w:rsidRDefault="001F285C" w:rsidP="00C9140F">
            <w:pPr>
              <w:pStyle w:val="TAC"/>
            </w:pPr>
          </w:p>
        </w:tc>
        <w:tc>
          <w:tcPr>
            <w:tcW w:w="1086" w:type="dxa"/>
          </w:tcPr>
          <w:p w14:paraId="65623EE3" w14:textId="77777777" w:rsidR="001F285C" w:rsidRDefault="001F285C" w:rsidP="00C9140F">
            <w:pPr>
              <w:pStyle w:val="TAC"/>
            </w:pPr>
          </w:p>
        </w:tc>
        <w:tc>
          <w:tcPr>
            <w:tcW w:w="972" w:type="dxa"/>
          </w:tcPr>
          <w:p w14:paraId="05136AE7" w14:textId="77777777" w:rsidR="001F285C" w:rsidRDefault="001F285C" w:rsidP="00C9140F">
            <w:pPr>
              <w:pStyle w:val="TAC"/>
            </w:pPr>
            <w:r>
              <w:rPr>
                <w:rFonts w:hint="eastAsia"/>
                <w:lang w:val="en-US" w:eastAsia="zh-CN"/>
              </w:rPr>
              <w:t>23</w:t>
            </w:r>
          </w:p>
        </w:tc>
        <w:tc>
          <w:tcPr>
            <w:tcW w:w="1086" w:type="dxa"/>
          </w:tcPr>
          <w:p w14:paraId="54F8CAA0" w14:textId="77777777" w:rsidR="001F285C" w:rsidRDefault="001F285C" w:rsidP="00C9140F">
            <w:pPr>
              <w:pStyle w:val="TAC"/>
            </w:pPr>
            <w:r>
              <w:rPr>
                <w:rFonts w:cs="Arial"/>
              </w:rPr>
              <w:t>+2/-3</w:t>
            </w:r>
          </w:p>
        </w:tc>
        <w:tc>
          <w:tcPr>
            <w:tcW w:w="973" w:type="dxa"/>
          </w:tcPr>
          <w:p w14:paraId="67824A7E" w14:textId="77777777" w:rsidR="001F285C" w:rsidRDefault="001F285C" w:rsidP="00C9140F">
            <w:pPr>
              <w:pStyle w:val="TAC"/>
            </w:pPr>
          </w:p>
        </w:tc>
        <w:tc>
          <w:tcPr>
            <w:tcW w:w="1086" w:type="dxa"/>
          </w:tcPr>
          <w:p w14:paraId="0C70B2F8" w14:textId="77777777" w:rsidR="001F285C" w:rsidRDefault="001F285C" w:rsidP="00C9140F">
            <w:pPr>
              <w:pStyle w:val="TAC"/>
            </w:pPr>
          </w:p>
        </w:tc>
      </w:tr>
      <w:tr w:rsidR="001F285C" w14:paraId="256F399E" w14:textId="77777777" w:rsidTr="00B84E82">
        <w:tc>
          <w:tcPr>
            <w:tcW w:w="1596" w:type="dxa"/>
          </w:tcPr>
          <w:p w14:paraId="2C2418FC" w14:textId="77777777" w:rsidR="001F285C" w:rsidRDefault="001F285C" w:rsidP="00C9140F">
            <w:pPr>
              <w:pStyle w:val="TAC"/>
            </w:pPr>
            <w:r>
              <w:rPr>
                <w:rFonts w:hint="eastAsia"/>
                <w:lang w:val="en-US" w:eastAsia="ja-JP"/>
              </w:rPr>
              <w:t>D</w:t>
            </w:r>
            <w:r>
              <w:rPr>
                <w:lang w:val="en-US" w:eastAsia="ja-JP"/>
              </w:rPr>
              <w:t>C_n28A-n7</w:t>
            </w:r>
            <w:r>
              <w:rPr>
                <w:rFonts w:hint="eastAsia"/>
                <w:lang w:val="en-US" w:eastAsia="zh-CN"/>
              </w:rPr>
              <w:t>9</w:t>
            </w:r>
            <w:r>
              <w:rPr>
                <w:lang w:val="en-US" w:eastAsia="ja-JP"/>
              </w:rPr>
              <w:t>A</w:t>
            </w:r>
          </w:p>
        </w:tc>
        <w:tc>
          <w:tcPr>
            <w:tcW w:w="972" w:type="dxa"/>
          </w:tcPr>
          <w:p w14:paraId="7FDF4174" w14:textId="77777777" w:rsidR="001F285C" w:rsidRDefault="001F285C" w:rsidP="00C9140F">
            <w:pPr>
              <w:pStyle w:val="TAC"/>
            </w:pPr>
          </w:p>
        </w:tc>
        <w:tc>
          <w:tcPr>
            <w:tcW w:w="1086" w:type="dxa"/>
          </w:tcPr>
          <w:p w14:paraId="32DEEB0A" w14:textId="77777777" w:rsidR="001F285C" w:rsidRDefault="001F285C" w:rsidP="00C9140F">
            <w:pPr>
              <w:pStyle w:val="TAC"/>
            </w:pPr>
          </w:p>
        </w:tc>
        <w:tc>
          <w:tcPr>
            <w:tcW w:w="972" w:type="dxa"/>
          </w:tcPr>
          <w:p w14:paraId="2CEBA7B0" w14:textId="77777777" w:rsidR="001F285C" w:rsidRDefault="001F285C" w:rsidP="00C9140F">
            <w:pPr>
              <w:pStyle w:val="TAC"/>
            </w:pPr>
          </w:p>
        </w:tc>
        <w:tc>
          <w:tcPr>
            <w:tcW w:w="1086" w:type="dxa"/>
          </w:tcPr>
          <w:p w14:paraId="678CE899" w14:textId="77777777" w:rsidR="001F285C" w:rsidRDefault="001F285C" w:rsidP="00C9140F">
            <w:pPr>
              <w:pStyle w:val="TAC"/>
            </w:pPr>
          </w:p>
        </w:tc>
        <w:tc>
          <w:tcPr>
            <w:tcW w:w="972" w:type="dxa"/>
          </w:tcPr>
          <w:p w14:paraId="23C4115F" w14:textId="77777777" w:rsidR="001F285C" w:rsidRDefault="001F285C" w:rsidP="00C9140F">
            <w:pPr>
              <w:pStyle w:val="TAC"/>
            </w:pPr>
            <w:r>
              <w:rPr>
                <w:rFonts w:hint="eastAsia"/>
                <w:lang w:val="en-US" w:eastAsia="zh-CN"/>
              </w:rPr>
              <w:t>23</w:t>
            </w:r>
          </w:p>
        </w:tc>
        <w:tc>
          <w:tcPr>
            <w:tcW w:w="1086" w:type="dxa"/>
          </w:tcPr>
          <w:p w14:paraId="33DB308B" w14:textId="77777777" w:rsidR="001F285C" w:rsidRDefault="001F285C" w:rsidP="00C9140F">
            <w:pPr>
              <w:pStyle w:val="TAC"/>
            </w:pPr>
            <w:r>
              <w:rPr>
                <w:rFonts w:cs="Arial"/>
              </w:rPr>
              <w:t>+2/-3</w:t>
            </w:r>
          </w:p>
        </w:tc>
        <w:tc>
          <w:tcPr>
            <w:tcW w:w="973" w:type="dxa"/>
          </w:tcPr>
          <w:p w14:paraId="7AE225D3" w14:textId="77777777" w:rsidR="001F285C" w:rsidRDefault="001F285C" w:rsidP="00C9140F">
            <w:pPr>
              <w:pStyle w:val="TAC"/>
            </w:pPr>
          </w:p>
        </w:tc>
        <w:tc>
          <w:tcPr>
            <w:tcW w:w="1086" w:type="dxa"/>
          </w:tcPr>
          <w:p w14:paraId="50D20DFB" w14:textId="77777777" w:rsidR="001F285C" w:rsidRDefault="001F285C" w:rsidP="00C9140F">
            <w:pPr>
              <w:pStyle w:val="TAC"/>
            </w:pPr>
          </w:p>
        </w:tc>
      </w:tr>
      <w:tr w:rsidR="001F285C" w14:paraId="5FBCDCE1" w14:textId="77777777" w:rsidTr="00B84E82">
        <w:tc>
          <w:tcPr>
            <w:tcW w:w="1596" w:type="dxa"/>
          </w:tcPr>
          <w:p w14:paraId="3702174C" w14:textId="77777777" w:rsidR="001F285C" w:rsidRDefault="001F285C" w:rsidP="00C9140F">
            <w:pPr>
              <w:pStyle w:val="TAC"/>
            </w:pPr>
            <w:proofErr w:type="spellStart"/>
            <w:r>
              <w:rPr>
                <w:rFonts w:cs="Arial"/>
                <w:lang w:eastAsia="zh-CN"/>
              </w:rPr>
              <w:t>DC</w:t>
            </w:r>
            <w:r>
              <w:rPr>
                <w:rFonts w:cs="Arial"/>
              </w:rPr>
              <w:t>_n</w:t>
            </w:r>
            <w:proofErr w:type="spellEnd"/>
            <w:r>
              <w:rPr>
                <w:rFonts w:cs="Arial"/>
                <w:lang w:val="en-US" w:eastAsia="zh-CN"/>
              </w:rPr>
              <w:t>28</w:t>
            </w:r>
            <w:r>
              <w:rPr>
                <w:rFonts w:cs="Arial"/>
              </w:rPr>
              <w:t>A-n</w:t>
            </w:r>
            <w:r>
              <w:rPr>
                <w:rFonts w:cs="Arial"/>
                <w:lang w:val="en-US" w:eastAsia="zh-CN"/>
              </w:rPr>
              <w:t>102</w:t>
            </w:r>
            <w:r>
              <w:rPr>
                <w:rFonts w:cs="Arial"/>
              </w:rPr>
              <w:t>A</w:t>
            </w:r>
          </w:p>
        </w:tc>
        <w:tc>
          <w:tcPr>
            <w:tcW w:w="972" w:type="dxa"/>
          </w:tcPr>
          <w:p w14:paraId="6644A196" w14:textId="77777777" w:rsidR="001F285C" w:rsidRDefault="001F285C" w:rsidP="00C9140F">
            <w:pPr>
              <w:pStyle w:val="TAC"/>
            </w:pPr>
          </w:p>
        </w:tc>
        <w:tc>
          <w:tcPr>
            <w:tcW w:w="1086" w:type="dxa"/>
          </w:tcPr>
          <w:p w14:paraId="71F7F5AB" w14:textId="77777777" w:rsidR="001F285C" w:rsidRDefault="001F285C" w:rsidP="00C9140F">
            <w:pPr>
              <w:pStyle w:val="TAC"/>
            </w:pPr>
          </w:p>
        </w:tc>
        <w:tc>
          <w:tcPr>
            <w:tcW w:w="972" w:type="dxa"/>
          </w:tcPr>
          <w:p w14:paraId="50989CD4" w14:textId="77777777" w:rsidR="001F285C" w:rsidRDefault="001F285C" w:rsidP="00C9140F">
            <w:pPr>
              <w:pStyle w:val="TAC"/>
            </w:pPr>
          </w:p>
        </w:tc>
        <w:tc>
          <w:tcPr>
            <w:tcW w:w="1086" w:type="dxa"/>
          </w:tcPr>
          <w:p w14:paraId="09C546AA" w14:textId="77777777" w:rsidR="001F285C" w:rsidRDefault="001F285C" w:rsidP="00C9140F">
            <w:pPr>
              <w:pStyle w:val="TAC"/>
            </w:pPr>
          </w:p>
        </w:tc>
        <w:tc>
          <w:tcPr>
            <w:tcW w:w="972" w:type="dxa"/>
          </w:tcPr>
          <w:p w14:paraId="70348C78" w14:textId="77777777" w:rsidR="001F285C" w:rsidRDefault="001F285C" w:rsidP="00C9140F">
            <w:pPr>
              <w:pStyle w:val="TAC"/>
              <w:rPr>
                <w:lang w:val="en-US" w:eastAsia="zh-CN"/>
              </w:rPr>
            </w:pPr>
            <w:r>
              <w:rPr>
                <w:rFonts w:hint="eastAsia"/>
                <w:lang w:val="en-US" w:eastAsia="zh-CN"/>
              </w:rPr>
              <w:t>23</w:t>
            </w:r>
          </w:p>
        </w:tc>
        <w:tc>
          <w:tcPr>
            <w:tcW w:w="1086" w:type="dxa"/>
          </w:tcPr>
          <w:p w14:paraId="2AFDD7F3" w14:textId="77777777" w:rsidR="001F285C" w:rsidRDefault="001F285C" w:rsidP="00C9140F">
            <w:pPr>
              <w:pStyle w:val="TAC"/>
            </w:pPr>
            <w:r>
              <w:rPr>
                <w:rFonts w:cs="Arial"/>
              </w:rPr>
              <w:t>+2/-3</w:t>
            </w:r>
          </w:p>
        </w:tc>
        <w:tc>
          <w:tcPr>
            <w:tcW w:w="973" w:type="dxa"/>
          </w:tcPr>
          <w:p w14:paraId="67523E98" w14:textId="77777777" w:rsidR="001F285C" w:rsidRDefault="001F285C" w:rsidP="00C9140F">
            <w:pPr>
              <w:pStyle w:val="TAC"/>
            </w:pPr>
          </w:p>
        </w:tc>
        <w:tc>
          <w:tcPr>
            <w:tcW w:w="1086" w:type="dxa"/>
          </w:tcPr>
          <w:p w14:paraId="59384BB2" w14:textId="77777777" w:rsidR="001F285C" w:rsidRDefault="001F285C" w:rsidP="00C9140F">
            <w:pPr>
              <w:pStyle w:val="TAC"/>
            </w:pPr>
          </w:p>
        </w:tc>
      </w:tr>
      <w:tr w:rsidR="001F285C" w14:paraId="5DC5E696" w14:textId="77777777" w:rsidTr="00B84E82">
        <w:tc>
          <w:tcPr>
            <w:tcW w:w="1596" w:type="dxa"/>
          </w:tcPr>
          <w:p w14:paraId="6B728F2F" w14:textId="77777777" w:rsidR="001F285C" w:rsidRDefault="001F285C" w:rsidP="00C9140F">
            <w:pPr>
              <w:pStyle w:val="TAC"/>
              <w:rPr>
                <w:rFonts w:cs="Arial"/>
                <w:lang w:eastAsia="zh-CN"/>
              </w:rPr>
            </w:pPr>
            <w:proofErr w:type="spellStart"/>
            <w:r>
              <w:rPr>
                <w:lang w:eastAsia="zh-CN"/>
              </w:rPr>
              <w:t>DC</w:t>
            </w:r>
            <w:r>
              <w:t>_n</w:t>
            </w:r>
            <w:proofErr w:type="spellEnd"/>
            <w:r>
              <w:rPr>
                <w:lang w:val="en-US" w:eastAsia="zh-CN"/>
              </w:rPr>
              <w:t>28</w:t>
            </w:r>
            <w:r>
              <w:t>A-n</w:t>
            </w:r>
            <w:r>
              <w:rPr>
                <w:lang w:val="en-US" w:eastAsia="zh-CN"/>
              </w:rPr>
              <w:t>102</w:t>
            </w:r>
            <w:r>
              <w:t>B</w:t>
            </w:r>
          </w:p>
        </w:tc>
        <w:tc>
          <w:tcPr>
            <w:tcW w:w="972" w:type="dxa"/>
          </w:tcPr>
          <w:p w14:paraId="24EBEA0C" w14:textId="77777777" w:rsidR="001F285C" w:rsidRDefault="001F285C" w:rsidP="00C9140F">
            <w:pPr>
              <w:pStyle w:val="TAC"/>
            </w:pPr>
          </w:p>
        </w:tc>
        <w:tc>
          <w:tcPr>
            <w:tcW w:w="1086" w:type="dxa"/>
          </w:tcPr>
          <w:p w14:paraId="097E9E76" w14:textId="77777777" w:rsidR="001F285C" w:rsidRDefault="001F285C" w:rsidP="00C9140F">
            <w:pPr>
              <w:pStyle w:val="TAC"/>
            </w:pPr>
          </w:p>
        </w:tc>
        <w:tc>
          <w:tcPr>
            <w:tcW w:w="972" w:type="dxa"/>
          </w:tcPr>
          <w:p w14:paraId="5991CF03" w14:textId="77777777" w:rsidR="001F285C" w:rsidRDefault="001F285C" w:rsidP="00C9140F">
            <w:pPr>
              <w:pStyle w:val="TAC"/>
            </w:pPr>
          </w:p>
        </w:tc>
        <w:tc>
          <w:tcPr>
            <w:tcW w:w="1086" w:type="dxa"/>
          </w:tcPr>
          <w:p w14:paraId="49BF7E21" w14:textId="77777777" w:rsidR="001F285C" w:rsidRDefault="001F285C" w:rsidP="00C9140F">
            <w:pPr>
              <w:pStyle w:val="TAC"/>
            </w:pPr>
          </w:p>
        </w:tc>
        <w:tc>
          <w:tcPr>
            <w:tcW w:w="972" w:type="dxa"/>
          </w:tcPr>
          <w:p w14:paraId="5256A23C" w14:textId="77777777" w:rsidR="001F285C" w:rsidRDefault="001F285C" w:rsidP="00C9140F">
            <w:pPr>
              <w:pStyle w:val="TAC"/>
              <w:rPr>
                <w:lang w:val="en-US" w:eastAsia="zh-CN"/>
              </w:rPr>
            </w:pPr>
            <w:r>
              <w:rPr>
                <w:rFonts w:hint="eastAsia"/>
                <w:lang w:val="en-US" w:eastAsia="zh-CN"/>
              </w:rPr>
              <w:t>23</w:t>
            </w:r>
          </w:p>
        </w:tc>
        <w:tc>
          <w:tcPr>
            <w:tcW w:w="1086" w:type="dxa"/>
          </w:tcPr>
          <w:p w14:paraId="609AC75D" w14:textId="77777777" w:rsidR="001F285C" w:rsidRDefault="001F285C" w:rsidP="00C9140F">
            <w:pPr>
              <w:pStyle w:val="TAC"/>
              <w:rPr>
                <w:rFonts w:cs="Arial"/>
              </w:rPr>
            </w:pPr>
            <w:r>
              <w:rPr>
                <w:rFonts w:cs="Arial"/>
              </w:rPr>
              <w:t>+2/-3</w:t>
            </w:r>
          </w:p>
        </w:tc>
        <w:tc>
          <w:tcPr>
            <w:tcW w:w="973" w:type="dxa"/>
          </w:tcPr>
          <w:p w14:paraId="2CDF2662" w14:textId="77777777" w:rsidR="001F285C" w:rsidRDefault="001F285C" w:rsidP="00C9140F">
            <w:pPr>
              <w:pStyle w:val="TAC"/>
            </w:pPr>
          </w:p>
        </w:tc>
        <w:tc>
          <w:tcPr>
            <w:tcW w:w="1086" w:type="dxa"/>
          </w:tcPr>
          <w:p w14:paraId="07D05126" w14:textId="77777777" w:rsidR="001F285C" w:rsidRDefault="001F285C" w:rsidP="00C9140F">
            <w:pPr>
              <w:pStyle w:val="TAC"/>
            </w:pPr>
          </w:p>
        </w:tc>
      </w:tr>
      <w:tr w:rsidR="001F285C" w14:paraId="721CF266" w14:textId="77777777" w:rsidTr="00B84E82">
        <w:tc>
          <w:tcPr>
            <w:tcW w:w="1596" w:type="dxa"/>
          </w:tcPr>
          <w:p w14:paraId="0C2BE2C9" w14:textId="77777777" w:rsidR="001F285C" w:rsidRDefault="001F285C" w:rsidP="00C9140F">
            <w:pPr>
              <w:pStyle w:val="TAC"/>
              <w:rPr>
                <w:rFonts w:cs="Arial"/>
                <w:lang w:eastAsia="zh-CN"/>
              </w:rPr>
            </w:pPr>
            <w:proofErr w:type="spellStart"/>
            <w:r>
              <w:rPr>
                <w:lang w:eastAsia="zh-CN"/>
              </w:rPr>
              <w:t>DC</w:t>
            </w:r>
            <w:r>
              <w:t>_n</w:t>
            </w:r>
            <w:proofErr w:type="spellEnd"/>
            <w:r>
              <w:rPr>
                <w:lang w:val="en-US" w:eastAsia="zh-CN"/>
              </w:rPr>
              <w:t>28</w:t>
            </w:r>
            <w:r>
              <w:t>A-n</w:t>
            </w:r>
            <w:r>
              <w:rPr>
                <w:lang w:val="en-US" w:eastAsia="zh-CN"/>
              </w:rPr>
              <w:t>102</w:t>
            </w:r>
            <w:r>
              <w:rPr>
                <w:rFonts w:hint="eastAsia"/>
                <w:lang w:val="en-US" w:eastAsia="zh-CN"/>
              </w:rPr>
              <w:t>C</w:t>
            </w:r>
          </w:p>
        </w:tc>
        <w:tc>
          <w:tcPr>
            <w:tcW w:w="972" w:type="dxa"/>
          </w:tcPr>
          <w:p w14:paraId="0AA7E7C7" w14:textId="77777777" w:rsidR="001F285C" w:rsidRDefault="001F285C" w:rsidP="00C9140F">
            <w:pPr>
              <w:pStyle w:val="TAC"/>
            </w:pPr>
          </w:p>
        </w:tc>
        <w:tc>
          <w:tcPr>
            <w:tcW w:w="1086" w:type="dxa"/>
          </w:tcPr>
          <w:p w14:paraId="66737DF4" w14:textId="77777777" w:rsidR="001F285C" w:rsidRDefault="001F285C" w:rsidP="00C9140F">
            <w:pPr>
              <w:pStyle w:val="TAC"/>
            </w:pPr>
          </w:p>
        </w:tc>
        <w:tc>
          <w:tcPr>
            <w:tcW w:w="972" w:type="dxa"/>
          </w:tcPr>
          <w:p w14:paraId="77B3F079" w14:textId="77777777" w:rsidR="001F285C" w:rsidRDefault="001F285C" w:rsidP="00C9140F">
            <w:pPr>
              <w:pStyle w:val="TAC"/>
            </w:pPr>
          </w:p>
        </w:tc>
        <w:tc>
          <w:tcPr>
            <w:tcW w:w="1086" w:type="dxa"/>
          </w:tcPr>
          <w:p w14:paraId="4D1D554E" w14:textId="77777777" w:rsidR="001F285C" w:rsidRDefault="001F285C" w:rsidP="00C9140F">
            <w:pPr>
              <w:pStyle w:val="TAC"/>
            </w:pPr>
          </w:p>
        </w:tc>
        <w:tc>
          <w:tcPr>
            <w:tcW w:w="972" w:type="dxa"/>
          </w:tcPr>
          <w:p w14:paraId="795E7B35" w14:textId="77777777" w:rsidR="001F285C" w:rsidRDefault="001F285C" w:rsidP="00C9140F">
            <w:pPr>
              <w:pStyle w:val="TAC"/>
              <w:rPr>
                <w:lang w:val="en-US" w:eastAsia="zh-CN"/>
              </w:rPr>
            </w:pPr>
            <w:r>
              <w:rPr>
                <w:rFonts w:hint="eastAsia"/>
                <w:lang w:val="en-US" w:eastAsia="zh-CN"/>
              </w:rPr>
              <w:t>23</w:t>
            </w:r>
          </w:p>
        </w:tc>
        <w:tc>
          <w:tcPr>
            <w:tcW w:w="1086" w:type="dxa"/>
          </w:tcPr>
          <w:p w14:paraId="38A99358" w14:textId="77777777" w:rsidR="001F285C" w:rsidRDefault="001F285C" w:rsidP="00C9140F">
            <w:pPr>
              <w:pStyle w:val="TAC"/>
              <w:rPr>
                <w:rFonts w:cs="Arial"/>
              </w:rPr>
            </w:pPr>
            <w:r>
              <w:rPr>
                <w:rFonts w:cs="Arial"/>
              </w:rPr>
              <w:t>+2/-3</w:t>
            </w:r>
          </w:p>
        </w:tc>
        <w:tc>
          <w:tcPr>
            <w:tcW w:w="973" w:type="dxa"/>
          </w:tcPr>
          <w:p w14:paraId="5C8670CE" w14:textId="77777777" w:rsidR="001F285C" w:rsidRDefault="001F285C" w:rsidP="00C9140F">
            <w:pPr>
              <w:pStyle w:val="TAC"/>
            </w:pPr>
          </w:p>
        </w:tc>
        <w:tc>
          <w:tcPr>
            <w:tcW w:w="1086" w:type="dxa"/>
          </w:tcPr>
          <w:p w14:paraId="2CA286DF" w14:textId="77777777" w:rsidR="001F285C" w:rsidRDefault="001F285C" w:rsidP="00C9140F">
            <w:pPr>
              <w:pStyle w:val="TAC"/>
            </w:pPr>
          </w:p>
        </w:tc>
      </w:tr>
      <w:tr w:rsidR="001F285C" w14:paraId="02E6280E" w14:textId="77777777" w:rsidTr="00B84E82">
        <w:tc>
          <w:tcPr>
            <w:tcW w:w="1596" w:type="dxa"/>
          </w:tcPr>
          <w:p w14:paraId="5B8C27A4" w14:textId="77777777" w:rsidR="001F285C" w:rsidRDefault="001F285C" w:rsidP="00C9140F">
            <w:pPr>
              <w:pStyle w:val="TAC"/>
              <w:rPr>
                <w:szCs w:val="18"/>
                <w:lang w:eastAsia="zh-CN"/>
              </w:rPr>
            </w:pPr>
            <w:r>
              <w:t>DC_n41A-n77A</w:t>
            </w:r>
          </w:p>
        </w:tc>
        <w:tc>
          <w:tcPr>
            <w:tcW w:w="972" w:type="dxa"/>
          </w:tcPr>
          <w:p w14:paraId="2AD9B0B2" w14:textId="77777777" w:rsidR="001F285C" w:rsidRDefault="001F285C" w:rsidP="00C9140F">
            <w:pPr>
              <w:pStyle w:val="TAC"/>
            </w:pPr>
          </w:p>
        </w:tc>
        <w:tc>
          <w:tcPr>
            <w:tcW w:w="1086" w:type="dxa"/>
          </w:tcPr>
          <w:p w14:paraId="7C5C68A3" w14:textId="77777777" w:rsidR="001F285C" w:rsidRDefault="001F285C" w:rsidP="00C9140F">
            <w:pPr>
              <w:pStyle w:val="TAC"/>
            </w:pPr>
          </w:p>
        </w:tc>
        <w:tc>
          <w:tcPr>
            <w:tcW w:w="972" w:type="dxa"/>
          </w:tcPr>
          <w:p w14:paraId="00273C77" w14:textId="77777777" w:rsidR="001F285C" w:rsidRDefault="001F285C" w:rsidP="00C9140F">
            <w:pPr>
              <w:pStyle w:val="TAC"/>
            </w:pPr>
          </w:p>
        </w:tc>
        <w:tc>
          <w:tcPr>
            <w:tcW w:w="1086" w:type="dxa"/>
          </w:tcPr>
          <w:p w14:paraId="7C474F75" w14:textId="77777777" w:rsidR="001F285C" w:rsidRDefault="001F285C" w:rsidP="00C9140F">
            <w:pPr>
              <w:pStyle w:val="TAC"/>
            </w:pPr>
          </w:p>
        </w:tc>
        <w:tc>
          <w:tcPr>
            <w:tcW w:w="972" w:type="dxa"/>
          </w:tcPr>
          <w:p w14:paraId="56C03E7B" w14:textId="77777777" w:rsidR="001F285C" w:rsidRDefault="001F285C" w:rsidP="00C9140F">
            <w:pPr>
              <w:pStyle w:val="TAC"/>
              <w:rPr>
                <w:lang w:val="en-US" w:eastAsia="zh-CN"/>
              </w:rPr>
            </w:pPr>
            <w:r>
              <w:t>23</w:t>
            </w:r>
          </w:p>
        </w:tc>
        <w:tc>
          <w:tcPr>
            <w:tcW w:w="1086" w:type="dxa"/>
          </w:tcPr>
          <w:p w14:paraId="2829CA07" w14:textId="77777777" w:rsidR="001F285C" w:rsidRDefault="001F285C" w:rsidP="00C9140F">
            <w:pPr>
              <w:pStyle w:val="TAC"/>
              <w:rPr>
                <w:rFonts w:cs="Arial"/>
              </w:rPr>
            </w:pPr>
            <w:r>
              <w:t>+2/-3</w:t>
            </w:r>
          </w:p>
        </w:tc>
        <w:tc>
          <w:tcPr>
            <w:tcW w:w="973" w:type="dxa"/>
          </w:tcPr>
          <w:p w14:paraId="6638441C" w14:textId="77777777" w:rsidR="001F285C" w:rsidRDefault="001F285C" w:rsidP="00C9140F">
            <w:pPr>
              <w:pStyle w:val="TAC"/>
            </w:pPr>
          </w:p>
        </w:tc>
        <w:tc>
          <w:tcPr>
            <w:tcW w:w="1086" w:type="dxa"/>
          </w:tcPr>
          <w:p w14:paraId="1799D0A6" w14:textId="77777777" w:rsidR="001F285C" w:rsidRDefault="001F285C" w:rsidP="00C9140F">
            <w:pPr>
              <w:pStyle w:val="TAC"/>
            </w:pPr>
          </w:p>
        </w:tc>
      </w:tr>
      <w:tr w:rsidR="001F285C" w14:paraId="75FA009C" w14:textId="77777777" w:rsidTr="00B84E82">
        <w:tc>
          <w:tcPr>
            <w:tcW w:w="1596" w:type="dxa"/>
          </w:tcPr>
          <w:p w14:paraId="529B59F5" w14:textId="77777777" w:rsidR="001F285C" w:rsidRDefault="001F285C" w:rsidP="00C9140F">
            <w:pPr>
              <w:pStyle w:val="TAC"/>
              <w:rPr>
                <w:szCs w:val="18"/>
                <w:lang w:eastAsia="zh-CN"/>
              </w:rPr>
            </w:pPr>
            <w:r>
              <w:t>DC_n41A-n78A</w:t>
            </w:r>
          </w:p>
        </w:tc>
        <w:tc>
          <w:tcPr>
            <w:tcW w:w="972" w:type="dxa"/>
          </w:tcPr>
          <w:p w14:paraId="2CD6E0AD" w14:textId="77777777" w:rsidR="001F285C" w:rsidRDefault="001F285C" w:rsidP="00C9140F">
            <w:pPr>
              <w:pStyle w:val="TAC"/>
            </w:pPr>
          </w:p>
        </w:tc>
        <w:tc>
          <w:tcPr>
            <w:tcW w:w="1086" w:type="dxa"/>
          </w:tcPr>
          <w:p w14:paraId="4A762111" w14:textId="77777777" w:rsidR="001F285C" w:rsidRDefault="001F285C" w:rsidP="00C9140F">
            <w:pPr>
              <w:pStyle w:val="TAC"/>
            </w:pPr>
          </w:p>
        </w:tc>
        <w:tc>
          <w:tcPr>
            <w:tcW w:w="972" w:type="dxa"/>
          </w:tcPr>
          <w:p w14:paraId="30DF694F" w14:textId="77777777" w:rsidR="001F285C" w:rsidRDefault="001F285C" w:rsidP="00C9140F">
            <w:pPr>
              <w:pStyle w:val="TAC"/>
            </w:pPr>
          </w:p>
        </w:tc>
        <w:tc>
          <w:tcPr>
            <w:tcW w:w="1086" w:type="dxa"/>
          </w:tcPr>
          <w:p w14:paraId="05D7D744" w14:textId="77777777" w:rsidR="001F285C" w:rsidRDefault="001F285C" w:rsidP="00C9140F">
            <w:pPr>
              <w:pStyle w:val="TAC"/>
            </w:pPr>
          </w:p>
        </w:tc>
        <w:tc>
          <w:tcPr>
            <w:tcW w:w="972" w:type="dxa"/>
          </w:tcPr>
          <w:p w14:paraId="4469FDD5" w14:textId="77777777" w:rsidR="001F285C" w:rsidRDefault="001F285C" w:rsidP="00C9140F">
            <w:pPr>
              <w:pStyle w:val="TAC"/>
              <w:rPr>
                <w:lang w:val="en-US" w:eastAsia="zh-CN"/>
              </w:rPr>
            </w:pPr>
            <w:r>
              <w:t>23</w:t>
            </w:r>
          </w:p>
        </w:tc>
        <w:tc>
          <w:tcPr>
            <w:tcW w:w="1086" w:type="dxa"/>
          </w:tcPr>
          <w:p w14:paraId="313B9BB6" w14:textId="77777777" w:rsidR="001F285C" w:rsidRDefault="001F285C" w:rsidP="00C9140F">
            <w:pPr>
              <w:pStyle w:val="TAC"/>
              <w:rPr>
                <w:rFonts w:cs="Arial"/>
              </w:rPr>
            </w:pPr>
            <w:r>
              <w:t>+2/-3</w:t>
            </w:r>
          </w:p>
        </w:tc>
        <w:tc>
          <w:tcPr>
            <w:tcW w:w="973" w:type="dxa"/>
          </w:tcPr>
          <w:p w14:paraId="56D16BF5" w14:textId="77777777" w:rsidR="001F285C" w:rsidRDefault="001F285C" w:rsidP="00C9140F">
            <w:pPr>
              <w:pStyle w:val="TAC"/>
            </w:pPr>
          </w:p>
        </w:tc>
        <w:tc>
          <w:tcPr>
            <w:tcW w:w="1086" w:type="dxa"/>
          </w:tcPr>
          <w:p w14:paraId="3B2783D9" w14:textId="77777777" w:rsidR="001F285C" w:rsidRDefault="001F285C" w:rsidP="00C9140F">
            <w:pPr>
              <w:pStyle w:val="TAC"/>
            </w:pPr>
          </w:p>
        </w:tc>
      </w:tr>
      <w:tr w:rsidR="001F285C" w14:paraId="31C41548" w14:textId="77777777" w:rsidTr="00B84E82">
        <w:tc>
          <w:tcPr>
            <w:tcW w:w="1596" w:type="dxa"/>
          </w:tcPr>
          <w:p w14:paraId="12F64647" w14:textId="77777777" w:rsidR="001F285C" w:rsidRDefault="001F285C" w:rsidP="00C9140F">
            <w:pPr>
              <w:pStyle w:val="TAC"/>
              <w:rPr>
                <w:szCs w:val="18"/>
                <w:lang w:eastAsia="zh-CN"/>
              </w:rPr>
            </w:pPr>
            <w:r>
              <w:t>DC_n41A-n79A</w:t>
            </w:r>
          </w:p>
        </w:tc>
        <w:tc>
          <w:tcPr>
            <w:tcW w:w="972" w:type="dxa"/>
          </w:tcPr>
          <w:p w14:paraId="0CF2D0F6" w14:textId="77777777" w:rsidR="001F285C" w:rsidRDefault="001F285C" w:rsidP="00C9140F">
            <w:pPr>
              <w:pStyle w:val="TAC"/>
            </w:pPr>
          </w:p>
        </w:tc>
        <w:tc>
          <w:tcPr>
            <w:tcW w:w="1086" w:type="dxa"/>
          </w:tcPr>
          <w:p w14:paraId="5A472590" w14:textId="77777777" w:rsidR="001F285C" w:rsidRDefault="001F285C" w:rsidP="00C9140F">
            <w:pPr>
              <w:pStyle w:val="TAC"/>
            </w:pPr>
          </w:p>
        </w:tc>
        <w:tc>
          <w:tcPr>
            <w:tcW w:w="972" w:type="dxa"/>
          </w:tcPr>
          <w:p w14:paraId="7678E7FD" w14:textId="77777777" w:rsidR="001F285C" w:rsidRDefault="001F285C" w:rsidP="00C9140F">
            <w:pPr>
              <w:pStyle w:val="TAC"/>
            </w:pPr>
          </w:p>
        </w:tc>
        <w:tc>
          <w:tcPr>
            <w:tcW w:w="1086" w:type="dxa"/>
          </w:tcPr>
          <w:p w14:paraId="1768DD95" w14:textId="77777777" w:rsidR="001F285C" w:rsidRDefault="001F285C" w:rsidP="00C9140F">
            <w:pPr>
              <w:pStyle w:val="TAC"/>
            </w:pPr>
          </w:p>
        </w:tc>
        <w:tc>
          <w:tcPr>
            <w:tcW w:w="972" w:type="dxa"/>
          </w:tcPr>
          <w:p w14:paraId="2D095C98" w14:textId="77777777" w:rsidR="001F285C" w:rsidRDefault="001F285C" w:rsidP="00C9140F">
            <w:pPr>
              <w:pStyle w:val="TAC"/>
              <w:rPr>
                <w:lang w:val="en-US" w:eastAsia="zh-CN"/>
              </w:rPr>
            </w:pPr>
            <w:r>
              <w:rPr>
                <w:rFonts w:hint="eastAsia"/>
                <w:lang w:val="en-US" w:eastAsia="zh-CN"/>
              </w:rPr>
              <w:t>23</w:t>
            </w:r>
          </w:p>
        </w:tc>
        <w:tc>
          <w:tcPr>
            <w:tcW w:w="1086" w:type="dxa"/>
          </w:tcPr>
          <w:p w14:paraId="5B320749" w14:textId="77777777" w:rsidR="001F285C" w:rsidRDefault="001F285C" w:rsidP="00C9140F">
            <w:pPr>
              <w:pStyle w:val="TAC"/>
            </w:pPr>
            <w:r>
              <w:rPr>
                <w:rFonts w:cs="Arial"/>
              </w:rPr>
              <w:t>+2/-3</w:t>
            </w:r>
          </w:p>
        </w:tc>
        <w:tc>
          <w:tcPr>
            <w:tcW w:w="973" w:type="dxa"/>
          </w:tcPr>
          <w:p w14:paraId="294E7415" w14:textId="77777777" w:rsidR="001F285C" w:rsidRDefault="001F285C" w:rsidP="00C9140F">
            <w:pPr>
              <w:pStyle w:val="TAC"/>
            </w:pPr>
          </w:p>
        </w:tc>
        <w:tc>
          <w:tcPr>
            <w:tcW w:w="1086" w:type="dxa"/>
          </w:tcPr>
          <w:p w14:paraId="41C80712" w14:textId="77777777" w:rsidR="001F285C" w:rsidRDefault="001F285C" w:rsidP="00C9140F">
            <w:pPr>
              <w:pStyle w:val="TAC"/>
            </w:pPr>
          </w:p>
        </w:tc>
      </w:tr>
      <w:tr w:rsidR="001F285C" w14:paraId="1FA27B5C" w14:textId="77777777" w:rsidTr="00B84E82">
        <w:tc>
          <w:tcPr>
            <w:tcW w:w="1596" w:type="dxa"/>
          </w:tcPr>
          <w:p w14:paraId="4A713988" w14:textId="77777777" w:rsidR="001F285C" w:rsidRDefault="001F285C" w:rsidP="00C9140F">
            <w:pPr>
              <w:pStyle w:val="TAC"/>
              <w:rPr>
                <w:szCs w:val="18"/>
                <w:lang w:eastAsia="zh-CN"/>
              </w:rPr>
            </w:pPr>
            <w:r>
              <w:rPr>
                <w:szCs w:val="18"/>
                <w:lang w:eastAsia="zh-CN"/>
              </w:rPr>
              <w:t>DC_n4</w:t>
            </w:r>
            <w:r>
              <w:rPr>
                <w:szCs w:val="18"/>
                <w:lang w:val="en-US" w:eastAsia="zh-CN"/>
              </w:rPr>
              <w:t>6</w:t>
            </w:r>
            <w:r>
              <w:rPr>
                <w:szCs w:val="18"/>
                <w:lang w:eastAsia="zh-CN"/>
              </w:rPr>
              <w:t>A-n</w:t>
            </w:r>
            <w:r>
              <w:rPr>
                <w:szCs w:val="18"/>
                <w:lang w:val="en-US" w:eastAsia="zh-CN"/>
              </w:rPr>
              <w:t>48</w:t>
            </w:r>
            <w:r>
              <w:rPr>
                <w:szCs w:val="18"/>
                <w:lang w:eastAsia="zh-CN"/>
              </w:rPr>
              <w:t>A</w:t>
            </w:r>
          </w:p>
        </w:tc>
        <w:tc>
          <w:tcPr>
            <w:tcW w:w="972" w:type="dxa"/>
          </w:tcPr>
          <w:p w14:paraId="74B8F018" w14:textId="77777777" w:rsidR="001F285C" w:rsidRDefault="001F285C" w:rsidP="00C9140F">
            <w:pPr>
              <w:pStyle w:val="TAC"/>
            </w:pPr>
          </w:p>
        </w:tc>
        <w:tc>
          <w:tcPr>
            <w:tcW w:w="1086" w:type="dxa"/>
          </w:tcPr>
          <w:p w14:paraId="75DFB2D0" w14:textId="77777777" w:rsidR="001F285C" w:rsidRDefault="001F285C" w:rsidP="00C9140F">
            <w:pPr>
              <w:pStyle w:val="TAC"/>
            </w:pPr>
          </w:p>
        </w:tc>
        <w:tc>
          <w:tcPr>
            <w:tcW w:w="972" w:type="dxa"/>
          </w:tcPr>
          <w:p w14:paraId="21DBDD8F" w14:textId="77777777" w:rsidR="001F285C" w:rsidRDefault="001F285C" w:rsidP="00C9140F">
            <w:pPr>
              <w:pStyle w:val="TAC"/>
            </w:pPr>
          </w:p>
        </w:tc>
        <w:tc>
          <w:tcPr>
            <w:tcW w:w="1086" w:type="dxa"/>
          </w:tcPr>
          <w:p w14:paraId="0ACF8481" w14:textId="77777777" w:rsidR="001F285C" w:rsidRDefault="001F285C" w:rsidP="00C9140F">
            <w:pPr>
              <w:pStyle w:val="TAC"/>
            </w:pPr>
          </w:p>
        </w:tc>
        <w:tc>
          <w:tcPr>
            <w:tcW w:w="972" w:type="dxa"/>
          </w:tcPr>
          <w:p w14:paraId="561AFC43" w14:textId="77777777" w:rsidR="001F285C" w:rsidRDefault="001F285C" w:rsidP="00C9140F">
            <w:pPr>
              <w:pStyle w:val="TAC"/>
              <w:rPr>
                <w:lang w:val="en-US" w:eastAsia="zh-CN"/>
              </w:rPr>
            </w:pPr>
            <w:r>
              <w:rPr>
                <w:rFonts w:hint="eastAsia"/>
                <w:lang w:val="en-US" w:eastAsia="zh-CN"/>
              </w:rPr>
              <w:t>23</w:t>
            </w:r>
          </w:p>
        </w:tc>
        <w:tc>
          <w:tcPr>
            <w:tcW w:w="1086" w:type="dxa"/>
          </w:tcPr>
          <w:p w14:paraId="644C8768" w14:textId="77777777" w:rsidR="001F285C" w:rsidRDefault="001F285C" w:rsidP="00C9140F">
            <w:pPr>
              <w:pStyle w:val="TAC"/>
              <w:rPr>
                <w:rFonts w:cs="Arial"/>
              </w:rPr>
            </w:pPr>
            <w:r>
              <w:t>+2/-3</w:t>
            </w:r>
          </w:p>
        </w:tc>
        <w:tc>
          <w:tcPr>
            <w:tcW w:w="973" w:type="dxa"/>
          </w:tcPr>
          <w:p w14:paraId="66F37E4A" w14:textId="77777777" w:rsidR="001F285C" w:rsidRDefault="001F285C" w:rsidP="00C9140F">
            <w:pPr>
              <w:pStyle w:val="TAC"/>
            </w:pPr>
          </w:p>
        </w:tc>
        <w:tc>
          <w:tcPr>
            <w:tcW w:w="1086" w:type="dxa"/>
          </w:tcPr>
          <w:p w14:paraId="2640D119" w14:textId="77777777" w:rsidR="001F285C" w:rsidRDefault="001F285C" w:rsidP="00C9140F">
            <w:pPr>
              <w:pStyle w:val="TAC"/>
            </w:pPr>
          </w:p>
        </w:tc>
      </w:tr>
      <w:tr w:rsidR="001F285C" w14:paraId="3757F6EC" w14:textId="77777777" w:rsidTr="00B84E82">
        <w:tc>
          <w:tcPr>
            <w:tcW w:w="1596" w:type="dxa"/>
          </w:tcPr>
          <w:p w14:paraId="376332A4" w14:textId="77777777" w:rsidR="001F285C" w:rsidRDefault="001F285C" w:rsidP="00C9140F">
            <w:pPr>
              <w:pStyle w:val="TAC"/>
              <w:rPr>
                <w:rFonts w:cs="Arial"/>
                <w:szCs w:val="18"/>
                <w:lang w:val="en-US"/>
              </w:rPr>
            </w:pPr>
            <w:r>
              <w:rPr>
                <w:rFonts w:hint="eastAsia"/>
                <w:lang w:eastAsia="zh-CN"/>
              </w:rPr>
              <w:t>DC_n46A-n48B</w:t>
            </w:r>
          </w:p>
        </w:tc>
        <w:tc>
          <w:tcPr>
            <w:tcW w:w="972" w:type="dxa"/>
          </w:tcPr>
          <w:p w14:paraId="739A9C96" w14:textId="77777777" w:rsidR="001F285C" w:rsidRDefault="001F285C" w:rsidP="00C9140F">
            <w:pPr>
              <w:pStyle w:val="TAC"/>
            </w:pPr>
          </w:p>
        </w:tc>
        <w:tc>
          <w:tcPr>
            <w:tcW w:w="1086" w:type="dxa"/>
          </w:tcPr>
          <w:p w14:paraId="0D760C9F" w14:textId="77777777" w:rsidR="001F285C" w:rsidRDefault="001F285C" w:rsidP="00C9140F">
            <w:pPr>
              <w:pStyle w:val="TAC"/>
            </w:pPr>
          </w:p>
        </w:tc>
        <w:tc>
          <w:tcPr>
            <w:tcW w:w="972" w:type="dxa"/>
          </w:tcPr>
          <w:p w14:paraId="04CEF96C" w14:textId="77777777" w:rsidR="001F285C" w:rsidRDefault="001F285C" w:rsidP="00C9140F">
            <w:pPr>
              <w:pStyle w:val="TAC"/>
            </w:pPr>
          </w:p>
        </w:tc>
        <w:tc>
          <w:tcPr>
            <w:tcW w:w="1086" w:type="dxa"/>
          </w:tcPr>
          <w:p w14:paraId="1343468E" w14:textId="77777777" w:rsidR="001F285C" w:rsidRDefault="001F285C" w:rsidP="00C9140F">
            <w:pPr>
              <w:pStyle w:val="TAC"/>
            </w:pPr>
          </w:p>
        </w:tc>
        <w:tc>
          <w:tcPr>
            <w:tcW w:w="972" w:type="dxa"/>
          </w:tcPr>
          <w:p w14:paraId="16F67068" w14:textId="77777777" w:rsidR="001F285C" w:rsidRDefault="001F285C" w:rsidP="00C9140F">
            <w:pPr>
              <w:pStyle w:val="TAC"/>
              <w:rPr>
                <w:lang w:val="en-US" w:eastAsia="zh-CN"/>
              </w:rPr>
            </w:pPr>
            <w:r>
              <w:rPr>
                <w:rFonts w:hint="eastAsia"/>
                <w:lang w:val="en-US" w:eastAsia="zh-CN"/>
              </w:rPr>
              <w:t>23</w:t>
            </w:r>
          </w:p>
        </w:tc>
        <w:tc>
          <w:tcPr>
            <w:tcW w:w="1086" w:type="dxa"/>
          </w:tcPr>
          <w:p w14:paraId="07430FD0" w14:textId="77777777" w:rsidR="001F285C" w:rsidRDefault="001F285C" w:rsidP="00C9140F">
            <w:pPr>
              <w:pStyle w:val="TAC"/>
              <w:rPr>
                <w:rFonts w:cs="Arial"/>
              </w:rPr>
            </w:pPr>
            <w:r>
              <w:t>+2/-3</w:t>
            </w:r>
          </w:p>
        </w:tc>
        <w:tc>
          <w:tcPr>
            <w:tcW w:w="973" w:type="dxa"/>
          </w:tcPr>
          <w:p w14:paraId="32C263B9" w14:textId="77777777" w:rsidR="001F285C" w:rsidRDefault="001F285C" w:rsidP="00C9140F">
            <w:pPr>
              <w:pStyle w:val="TAC"/>
            </w:pPr>
          </w:p>
        </w:tc>
        <w:tc>
          <w:tcPr>
            <w:tcW w:w="1086" w:type="dxa"/>
          </w:tcPr>
          <w:p w14:paraId="66787CC8" w14:textId="77777777" w:rsidR="001F285C" w:rsidRDefault="001F285C" w:rsidP="00C9140F">
            <w:pPr>
              <w:pStyle w:val="TAC"/>
            </w:pPr>
          </w:p>
        </w:tc>
      </w:tr>
      <w:tr w:rsidR="001F285C" w14:paraId="4964AE14" w14:textId="77777777" w:rsidTr="00B84E82">
        <w:tc>
          <w:tcPr>
            <w:tcW w:w="1596" w:type="dxa"/>
          </w:tcPr>
          <w:p w14:paraId="44A895A6" w14:textId="77777777" w:rsidR="001F285C" w:rsidRDefault="001F285C" w:rsidP="00C9140F">
            <w:pPr>
              <w:pStyle w:val="TAC"/>
              <w:rPr>
                <w:rFonts w:cs="Arial"/>
                <w:szCs w:val="18"/>
                <w:lang w:val="en-US"/>
              </w:rPr>
            </w:pPr>
            <w:r>
              <w:rPr>
                <w:rFonts w:cs="Arial"/>
                <w:lang w:val="en-US" w:eastAsia="zh-CN"/>
              </w:rPr>
              <w:t>DC_n46A-n77A</w:t>
            </w:r>
          </w:p>
        </w:tc>
        <w:tc>
          <w:tcPr>
            <w:tcW w:w="972" w:type="dxa"/>
          </w:tcPr>
          <w:p w14:paraId="1281D9F3" w14:textId="77777777" w:rsidR="001F285C" w:rsidRDefault="001F285C" w:rsidP="00C9140F">
            <w:pPr>
              <w:pStyle w:val="TAC"/>
            </w:pPr>
          </w:p>
        </w:tc>
        <w:tc>
          <w:tcPr>
            <w:tcW w:w="1086" w:type="dxa"/>
          </w:tcPr>
          <w:p w14:paraId="1A92EE2F" w14:textId="77777777" w:rsidR="001F285C" w:rsidRDefault="001F285C" w:rsidP="00C9140F">
            <w:pPr>
              <w:pStyle w:val="TAC"/>
            </w:pPr>
          </w:p>
        </w:tc>
        <w:tc>
          <w:tcPr>
            <w:tcW w:w="972" w:type="dxa"/>
          </w:tcPr>
          <w:p w14:paraId="11C84FAD" w14:textId="77777777" w:rsidR="001F285C" w:rsidRDefault="001F285C" w:rsidP="00C9140F">
            <w:pPr>
              <w:pStyle w:val="TAC"/>
            </w:pPr>
          </w:p>
        </w:tc>
        <w:tc>
          <w:tcPr>
            <w:tcW w:w="1086" w:type="dxa"/>
          </w:tcPr>
          <w:p w14:paraId="4CA56814" w14:textId="77777777" w:rsidR="001F285C" w:rsidRDefault="001F285C" w:rsidP="00C9140F">
            <w:pPr>
              <w:pStyle w:val="TAC"/>
            </w:pPr>
          </w:p>
        </w:tc>
        <w:tc>
          <w:tcPr>
            <w:tcW w:w="972" w:type="dxa"/>
          </w:tcPr>
          <w:p w14:paraId="0096A501" w14:textId="77777777" w:rsidR="001F285C" w:rsidRDefault="001F285C" w:rsidP="00C9140F">
            <w:pPr>
              <w:pStyle w:val="TAC"/>
              <w:rPr>
                <w:lang w:val="en-US" w:eastAsia="zh-CN"/>
              </w:rPr>
            </w:pPr>
            <w:r>
              <w:rPr>
                <w:rFonts w:hint="eastAsia"/>
                <w:lang w:val="en-US" w:eastAsia="zh-CN"/>
              </w:rPr>
              <w:t>23</w:t>
            </w:r>
          </w:p>
        </w:tc>
        <w:tc>
          <w:tcPr>
            <w:tcW w:w="1086" w:type="dxa"/>
          </w:tcPr>
          <w:p w14:paraId="2E44D3C2" w14:textId="77777777" w:rsidR="001F285C" w:rsidRDefault="001F285C" w:rsidP="00C9140F">
            <w:pPr>
              <w:pStyle w:val="TAC"/>
              <w:rPr>
                <w:rFonts w:cs="Arial"/>
              </w:rPr>
            </w:pPr>
            <w:r>
              <w:t>+2/-3</w:t>
            </w:r>
          </w:p>
        </w:tc>
        <w:tc>
          <w:tcPr>
            <w:tcW w:w="973" w:type="dxa"/>
          </w:tcPr>
          <w:p w14:paraId="217C7C64" w14:textId="77777777" w:rsidR="001F285C" w:rsidRDefault="001F285C" w:rsidP="00C9140F">
            <w:pPr>
              <w:pStyle w:val="TAC"/>
            </w:pPr>
          </w:p>
        </w:tc>
        <w:tc>
          <w:tcPr>
            <w:tcW w:w="1086" w:type="dxa"/>
          </w:tcPr>
          <w:p w14:paraId="3FBCCF2C" w14:textId="77777777" w:rsidR="001F285C" w:rsidRDefault="001F285C" w:rsidP="00C9140F">
            <w:pPr>
              <w:pStyle w:val="TAC"/>
            </w:pPr>
          </w:p>
        </w:tc>
      </w:tr>
      <w:tr w:rsidR="001F285C" w14:paraId="6CDA84E0" w14:textId="77777777" w:rsidTr="00B84E82">
        <w:tc>
          <w:tcPr>
            <w:tcW w:w="1596" w:type="dxa"/>
          </w:tcPr>
          <w:p w14:paraId="36770464" w14:textId="77777777" w:rsidR="001F285C" w:rsidRDefault="001F285C" w:rsidP="00C9140F">
            <w:pPr>
              <w:pStyle w:val="TAC"/>
              <w:rPr>
                <w:szCs w:val="18"/>
                <w:lang w:eastAsia="zh-CN"/>
              </w:rPr>
            </w:pPr>
            <w:r>
              <w:rPr>
                <w:rFonts w:cs="Arial"/>
                <w:szCs w:val="18"/>
                <w:lang w:val="en-US"/>
              </w:rPr>
              <w:t>DC_n46A-n78A</w:t>
            </w:r>
          </w:p>
        </w:tc>
        <w:tc>
          <w:tcPr>
            <w:tcW w:w="972" w:type="dxa"/>
          </w:tcPr>
          <w:p w14:paraId="0EF042FA" w14:textId="77777777" w:rsidR="001F285C" w:rsidRDefault="001F285C" w:rsidP="00C9140F">
            <w:pPr>
              <w:pStyle w:val="TAC"/>
            </w:pPr>
          </w:p>
        </w:tc>
        <w:tc>
          <w:tcPr>
            <w:tcW w:w="1086" w:type="dxa"/>
          </w:tcPr>
          <w:p w14:paraId="324631B6" w14:textId="77777777" w:rsidR="001F285C" w:rsidRDefault="001F285C" w:rsidP="00C9140F">
            <w:pPr>
              <w:pStyle w:val="TAC"/>
            </w:pPr>
          </w:p>
        </w:tc>
        <w:tc>
          <w:tcPr>
            <w:tcW w:w="972" w:type="dxa"/>
          </w:tcPr>
          <w:p w14:paraId="49EDD222" w14:textId="77777777" w:rsidR="001F285C" w:rsidRDefault="001F285C" w:rsidP="00C9140F">
            <w:pPr>
              <w:pStyle w:val="TAC"/>
            </w:pPr>
          </w:p>
        </w:tc>
        <w:tc>
          <w:tcPr>
            <w:tcW w:w="1086" w:type="dxa"/>
          </w:tcPr>
          <w:p w14:paraId="43A332F9" w14:textId="77777777" w:rsidR="001F285C" w:rsidRDefault="001F285C" w:rsidP="00C9140F">
            <w:pPr>
              <w:pStyle w:val="TAC"/>
            </w:pPr>
          </w:p>
        </w:tc>
        <w:tc>
          <w:tcPr>
            <w:tcW w:w="972" w:type="dxa"/>
          </w:tcPr>
          <w:p w14:paraId="66E76561" w14:textId="77777777" w:rsidR="001F285C" w:rsidRDefault="001F285C" w:rsidP="00C9140F">
            <w:pPr>
              <w:pStyle w:val="TAC"/>
              <w:rPr>
                <w:lang w:val="en-US" w:eastAsia="zh-CN"/>
              </w:rPr>
            </w:pPr>
            <w:r>
              <w:rPr>
                <w:rFonts w:hint="eastAsia"/>
                <w:lang w:val="en-US" w:eastAsia="zh-CN"/>
              </w:rPr>
              <w:t>23</w:t>
            </w:r>
          </w:p>
        </w:tc>
        <w:tc>
          <w:tcPr>
            <w:tcW w:w="1086" w:type="dxa"/>
          </w:tcPr>
          <w:p w14:paraId="56291BCB" w14:textId="77777777" w:rsidR="001F285C" w:rsidRDefault="001F285C" w:rsidP="00C9140F">
            <w:pPr>
              <w:pStyle w:val="TAC"/>
            </w:pPr>
            <w:r>
              <w:rPr>
                <w:rFonts w:cs="Arial"/>
              </w:rPr>
              <w:t>+2/-3</w:t>
            </w:r>
          </w:p>
        </w:tc>
        <w:tc>
          <w:tcPr>
            <w:tcW w:w="973" w:type="dxa"/>
          </w:tcPr>
          <w:p w14:paraId="021C279F" w14:textId="77777777" w:rsidR="001F285C" w:rsidRDefault="001F285C" w:rsidP="00C9140F">
            <w:pPr>
              <w:pStyle w:val="TAC"/>
            </w:pPr>
          </w:p>
        </w:tc>
        <w:tc>
          <w:tcPr>
            <w:tcW w:w="1086" w:type="dxa"/>
          </w:tcPr>
          <w:p w14:paraId="0D28AF52" w14:textId="77777777" w:rsidR="001F285C" w:rsidRDefault="001F285C" w:rsidP="00C9140F">
            <w:pPr>
              <w:pStyle w:val="TAC"/>
            </w:pPr>
          </w:p>
        </w:tc>
      </w:tr>
      <w:tr w:rsidR="001F285C" w14:paraId="1C3F7855" w14:textId="77777777" w:rsidTr="00B84E82">
        <w:tc>
          <w:tcPr>
            <w:tcW w:w="1596" w:type="dxa"/>
          </w:tcPr>
          <w:p w14:paraId="16287D07" w14:textId="77777777" w:rsidR="001F285C" w:rsidRDefault="001F285C" w:rsidP="00C9140F">
            <w:pPr>
              <w:pStyle w:val="TAC"/>
              <w:rPr>
                <w:rFonts w:cs="Arial"/>
                <w:szCs w:val="18"/>
                <w:lang w:eastAsia="ja-JP"/>
              </w:rPr>
            </w:pPr>
            <w:r>
              <w:rPr>
                <w:szCs w:val="18"/>
                <w:lang w:eastAsia="zh-CN"/>
              </w:rPr>
              <w:t>DC_n4</w:t>
            </w:r>
            <w:r>
              <w:rPr>
                <w:rFonts w:hint="eastAsia"/>
                <w:szCs w:val="18"/>
                <w:lang w:val="en-US" w:eastAsia="zh-CN"/>
              </w:rPr>
              <w:t>8</w:t>
            </w:r>
            <w:r>
              <w:rPr>
                <w:szCs w:val="18"/>
                <w:lang w:eastAsia="zh-CN"/>
              </w:rPr>
              <w:t>A-n</w:t>
            </w:r>
            <w:r>
              <w:rPr>
                <w:rFonts w:hint="eastAsia"/>
                <w:szCs w:val="18"/>
                <w:lang w:val="en-US" w:eastAsia="zh-CN"/>
              </w:rPr>
              <w:t>66</w:t>
            </w:r>
            <w:r>
              <w:rPr>
                <w:szCs w:val="18"/>
                <w:lang w:eastAsia="zh-CN"/>
              </w:rPr>
              <w:t>A</w:t>
            </w:r>
          </w:p>
        </w:tc>
        <w:tc>
          <w:tcPr>
            <w:tcW w:w="972" w:type="dxa"/>
          </w:tcPr>
          <w:p w14:paraId="2A51433F" w14:textId="77777777" w:rsidR="001F285C" w:rsidRDefault="001F285C" w:rsidP="00C9140F">
            <w:pPr>
              <w:pStyle w:val="TAC"/>
            </w:pPr>
          </w:p>
        </w:tc>
        <w:tc>
          <w:tcPr>
            <w:tcW w:w="1086" w:type="dxa"/>
          </w:tcPr>
          <w:p w14:paraId="0A8D893A" w14:textId="77777777" w:rsidR="001F285C" w:rsidRDefault="001F285C" w:rsidP="00C9140F">
            <w:pPr>
              <w:pStyle w:val="TAC"/>
            </w:pPr>
          </w:p>
        </w:tc>
        <w:tc>
          <w:tcPr>
            <w:tcW w:w="972" w:type="dxa"/>
          </w:tcPr>
          <w:p w14:paraId="72D63887" w14:textId="77777777" w:rsidR="001F285C" w:rsidRDefault="001F285C" w:rsidP="00C9140F">
            <w:pPr>
              <w:pStyle w:val="TAC"/>
            </w:pPr>
          </w:p>
        </w:tc>
        <w:tc>
          <w:tcPr>
            <w:tcW w:w="1086" w:type="dxa"/>
          </w:tcPr>
          <w:p w14:paraId="1F4397AB" w14:textId="77777777" w:rsidR="001F285C" w:rsidRDefault="001F285C" w:rsidP="00C9140F">
            <w:pPr>
              <w:pStyle w:val="TAC"/>
            </w:pPr>
          </w:p>
        </w:tc>
        <w:tc>
          <w:tcPr>
            <w:tcW w:w="972" w:type="dxa"/>
          </w:tcPr>
          <w:p w14:paraId="7F1E4213" w14:textId="77777777" w:rsidR="001F285C" w:rsidRDefault="001F285C" w:rsidP="00C9140F">
            <w:pPr>
              <w:pStyle w:val="TAC"/>
              <w:rPr>
                <w:lang w:val="en-US" w:eastAsia="zh-CN"/>
              </w:rPr>
            </w:pPr>
            <w:r>
              <w:rPr>
                <w:rFonts w:hint="eastAsia"/>
                <w:lang w:val="en-US" w:eastAsia="zh-CN"/>
              </w:rPr>
              <w:t>23</w:t>
            </w:r>
          </w:p>
        </w:tc>
        <w:tc>
          <w:tcPr>
            <w:tcW w:w="1086" w:type="dxa"/>
          </w:tcPr>
          <w:p w14:paraId="46D9D3A1" w14:textId="77777777" w:rsidR="001F285C" w:rsidRDefault="001F285C" w:rsidP="00C9140F">
            <w:pPr>
              <w:pStyle w:val="TAC"/>
              <w:rPr>
                <w:rFonts w:cs="Arial"/>
              </w:rPr>
            </w:pPr>
            <w:r>
              <w:rPr>
                <w:rFonts w:cs="Arial"/>
              </w:rPr>
              <w:t>+2/-3</w:t>
            </w:r>
          </w:p>
        </w:tc>
        <w:tc>
          <w:tcPr>
            <w:tcW w:w="973" w:type="dxa"/>
          </w:tcPr>
          <w:p w14:paraId="2D98A3BA" w14:textId="77777777" w:rsidR="001F285C" w:rsidRDefault="001F285C" w:rsidP="00C9140F">
            <w:pPr>
              <w:pStyle w:val="TAC"/>
            </w:pPr>
          </w:p>
        </w:tc>
        <w:tc>
          <w:tcPr>
            <w:tcW w:w="1086" w:type="dxa"/>
          </w:tcPr>
          <w:p w14:paraId="53CDE10C" w14:textId="77777777" w:rsidR="001F285C" w:rsidRDefault="001F285C" w:rsidP="00C9140F">
            <w:pPr>
              <w:pStyle w:val="TAC"/>
            </w:pPr>
          </w:p>
        </w:tc>
      </w:tr>
      <w:tr w:rsidR="001F285C" w14:paraId="27A46F7D" w14:textId="77777777" w:rsidTr="00B84E82">
        <w:tc>
          <w:tcPr>
            <w:tcW w:w="1596" w:type="dxa"/>
          </w:tcPr>
          <w:p w14:paraId="49F808BB" w14:textId="77777777" w:rsidR="001F285C" w:rsidRDefault="001F285C" w:rsidP="00C9140F">
            <w:pPr>
              <w:pStyle w:val="TAC"/>
              <w:rPr>
                <w:szCs w:val="18"/>
                <w:lang w:val="en-US" w:eastAsia="zh-CN"/>
              </w:rPr>
            </w:pPr>
            <w:r>
              <w:rPr>
                <w:rFonts w:cs="Arial"/>
                <w:szCs w:val="18"/>
                <w:lang w:val="en-US"/>
              </w:rPr>
              <w:t>DC_n48A-n70A</w:t>
            </w:r>
          </w:p>
        </w:tc>
        <w:tc>
          <w:tcPr>
            <w:tcW w:w="972" w:type="dxa"/>
          </w:tcPr>
          <w:p w14:paraId="4B73BC15" w14:textId="77777777" w:rsidR="001F285C" w:rsidRDefault="001F285C" w:rsidP="00C9140F">
            <w:pPr>
              <w:pStyle w:val="TAC"/>
            </w:pPr>
          </w:p>
        </w:tc>
        <w:tc>
          <w:tcPr>
            <w:tcW w:w="1086" w:type="dxa"/>
          </w:tcPr>
          <w:p w14:paraId="32035CC7" w14:textId="77777777" w:rsidR="001F285C" w:rsidRDefault="001F285C" w:rsidP="00C9140F">
            <w:pPr>
              <w:pStyle w:val="TAC"/>
            </w:pPr>
          </w:p>
        </w:tc>
        <w:tc>
          <w:tcPr>
            <w:tcW w:w="972" w:type="dxa"/>
          </w:tcPr>
          <w:p w14:paraId="460B0E64" w14:textId="77777777" w:rsidR="001F285C" w:rsidRDefault="001F285C" w:rsidP="00C9140F">
            <w:pPr>
              <w:pStyle w:val="TAC"/>
            </w:pPr>
          </w:p>
        </w:tc>
        <w:tc>
          <w:tcPr>
            <w:tcW w:w="1086" w:type="dxa"/>
          </w:tcPr>
          <w:p w14:paraId="3133F2D6" w14:textId="77777777" w:rsidR="001F285C" w:rsidRDefault="001F285C" w:rsidP="00C9140F">
            <w:pPr>
              <w:pStyle w:val="TAC"/>
            </w:pPr>
          </w:p>
        </w:tc>
        <w:tc>
          <w:tcPr>
            <w:tcW w:w="972" w:type="dxa"/>
          </w:tcPr>
          <w:p w14:paraId="30F7D3C9" w14:textId="77777777" w:rsidR="001F285C" w:rsidRDefault="001F285C" w:rsidP="00C9140F">
            <w:pPr>
              <w:pStyle w:val="TAC"/>
              <w:rPr>
                <w:lang w:val="en-US" w:eastAsia="zh-CN"/>
              </w:rPr>
            </w:pPr>
            <w:r>
              <w:rPr>
                <w:rFonts w:hint="eastAsia"/>
                <w:lang w:val="en-US" w:eastAsia="zh-CN"/>
              </w:rPr>
              <w:t>23</w:t>
            </w:r>
          </w:p>
        </w:tc>
        <w:tc>
          <w:tcPr>
            <w:tcW w:w="1086" w:type="dxa"/>
          </w:tcPr>
          <w:p w14:paraId="2E8489E8" w14:textId="77777777" w:rsidR="001F285C" w:rsidRDefault="001F285C" w:rsidP="00C9140F">
            <w:pPr>
              <w:pStyle w:val="TAC"/>
              <w:rPr>
                <w:rFonts w:cs="Arial"/>
              </w:rPr>
            </w:pPr>
            <w:r>
              <w:rPr>
                <w:rFonts w:cs="Arial"/>
              </w:rPr>
              <w:t>+2/-3</w:t>
            </w:r>
          </w:p>
        </w:tc>
        <w:tc>
          <w:tcPr>
            <w:tcW w:w="973" w:type="dxa"/>
          </w:tcPr>
          <w:p w14:paraId="2DAB527D" w14:textId="77777777" w:rsidR="001F285C" w:rsidRDefault="001F285C" w:rsidP="00C9140F">
            <w:pPr>
              <w:pStyle w:val="TAC"/>
            </w:pPr>
          </w:p>
        </w:tc>
        <w:tc>
          <w:tcPr>
            <w:tcW w:w="1086" w:type="dxa"/>
          </w:tcPr>
          <w:p w14:paraId="20884AA5" w14:textId="77777777" w:rsidR="001F285C" w:rsidRDefault="001F285C" w:rsidP="00C9140F">
            <w:pPr>
              <w:pStyle w:val="TAC"/>
            </w:pPr>
          </w:p>
        </w:tc>
      </w:tr>
      <w:tr w:rsidR="001F285C" w14:paraId="13CA20AB" w14:textId="77777777" w:rsidTr="00B84E82">
        <w:tc>
          <w:tcPr>
            <w:tcW w:w="1596" w:type="dxa"/>
          </w:tcPr>
          <w:p w14:paraId="6A55D630" w14:textId="77777777" w:rsidR="001F285C" w:rsidRDefault="001F285C" w:rsidP="00C9140F">
            <w:pPr>
              <w:pStyle w:val="TAC"/>
              <w:rPr>
                <w:szCs w:val="18"/>
                <w:lang w:val="en-US" w:eastAsia="ja-JP"/>
              </w:rPr>
            </w:pPr>
            <w:r>
              <w:rPr>
                <w:rFonts w:hint="eastAsia"/>
                <w:szCs w:val="18"/>
                <w:lang w:val="en-US" w:eastAsia="zh-CN"/>
              </w:rPr>
              <w:t>DC_n48A-n71A</w:t>
            </w:r>
          </w:p>
        </w:tc>
        <w:tc>
          <w:tcPr>
            <w:tcW w:w="972" w:type="dxa"/>
          </w:tcPr>
          <w:p w14:paraId="7A06F016" w14:textId="77777777" w:rsidR="001F285C" w:rsidRDefault="001F285C" w:rsidP="00C9140F">
            <w:pPr>
              <w:pStyle w:val="TAC"/>
            </w:pPr>
          </w:p>
        </w:tc>
        <w:tc>
          <w:tcPr>
            <w:tcW w:w="1086" w:type="dxa"/>
          </w:tcPr>
          <w:p w14:paraId="77357779" w14:textId="77777777" w:rsidR="001F285C" w:rsidRDefault="001F285C" w:rsidP="00C9140F">
            <w:pPr>
              <w:pStyle w:val="TAC"/>
            </w:pPr>
          </w:p>
        </w:tc>
        <w:tc>
          <w:tcPr>
            <w:tcW w:w="972" w:type="dxa"/>
          </w:tcPr>
          <w:p w14:paraId="593543FB" w14:textId="77777777" w:rsidR="001F285C" w:rsidRDefault="001F285C" w:rsidP="00C9140F">
            <w:pPr>
              <w:pStyle w:val="TAC"/>
            </w:pPr>
          </w:p>
        </w:tc>
        <w:tc>
          <w:tcPr>
            <w:tcW w:w="1086" w:type="dxa"/>
          </w:tcPr>
          <w:p w14:paraId="6B7DEB18" w14:textId="77777777" w:rsidR="001F285C" w:rsidRDefault="001F285C" w:rsidP="00C9140F">
            <w:pPr>
              <w:pStyle w:val="TAC"/>
            </w:pPr>
          </w:p>
        </w:tc>
        <w:tc>
          <w:tcPr>
            <w:tcW w:w="972" w:type="dxa"/>
          </w:tcPr>
          <w:p w14:paraId="58B0DBAC" w14:textId="77777777" w:rsidR="001F285C" w:rsidRDefault="001F285C" w:rsidP="00C9140F">
            <w:pPr>
              <w:pStyle w:val="TAC"/>
              <w:rPr>
                <w:lang w:val="en-US" w:eastAsia="zh-CN"/>
              </w:rPr>
            </w:pPr>
            <w:r>
              <w:rPr>
                <w:rFonts w:hint="eastAsia"/>
                <w:lang w:val="en-US" w:eastAsia="zh-CN"/>
              </w:rPr>
              <w:t>23</w:t>
            </w:r>
          </w:p>
        </w:tc>
        <w:tc>
          <w:tcPr>
            <w:tcW w:w="1086" w:type="dxa"/>
          </w:tcPr>
          <w:p w14:paraId="13E83B51" w14:textId="77777777" w:rsidR="001F285C" w:rsidRDefault="001F285C" w:rsidP="00C9140F">
            <w:pPr>
              <w:pStyle w:val="TAC"/>
              <w:rPr>
                <w:rFonts w:cs="Arial"/>
              </w:rPr>
            </w:pPr>
            <w:r>
              <w:rPr>
                <w:rFonts w:cs="Arial"/>
              </w:rPr>
              <w:t>+2/-3</w:t>
            </w:r>
          </w:p>
        </w:tc>
        <w:tc>
          <w:tcPr>
            <w:tcW w:w="973" w:type="dxa"/>
          </w:tcPr>
          <w:p w14:paraId="4F384022" w14:textId="77777777" w:rsidR="001F285C" w:rsidRDefault="001F285C" w:rsidP="00C9140F">
            <w:pPr>
              <w:pStyle w:val="TAC"/>
            </w:pPr>
          </w:p>
        </w:tc>
        <w:tc>
          <w:tcPr>
            <w:tcW w:w="1086" w:type="dxa"/>
          </w:tcPr>
          <w:p w14:paraId="3C012A8C" w14:textId="77777777" w:rsidR="001F285C" w:rsidRDefault="001F285C" w:rsidP="00C9140F">
            <w:pPr>
              <w:pStyle w:val="TAC"/>
            </w:pPr>
          </w:p>
        </w:tc>
      </w:tr>
      <w:tr w:rsidR="001F285C" w14:paraId="55486842" w14:textId="77777777" w:rsidTr="00B84E82">
        <w:tc>
          <w:tcPr>
            <w:tcW w:w="1596" w:type="dxa"/>
          </w:tcPr>
          <w:p w14:paraId="4C53F180" w14:textId="77777777" w:rsidR="001F285C" w:rsidRDefault="001F285C" w:rsidP="00C9140F">
            <w:pPr>
              <w:pStyle w:val="TAC"/>
              <w:rPr>
                <w:szCs w:val="18"/>
                <w:lang w:val="en-US" w:eastAsia="ja-JP"/>
              </w:rPr>
            </w:pPr>
            <w:r>
              <w:rPr>
                <w:rFonts w:eastAsia="Calibri" w:cs="Arial"/>
                <w:szCs w:val="18"/>
                <w:lang w:eastAsia="fi-FI"/>
              </w:rPr>
              <w:t>DC_n48A-n96A</w:t>
            </w:r>
          </w:p>
        </w:tc>
        <w:tc>
          <w:tcPr>
            <w:tcW w:w="972" w:type="dxa"/>
          </w:tcPr>
          <w:p w14:paraId="4B6489E0" w14:textId="77777777" w:rsidR="001F285C" w:rsidRDefault="001F285C" w:rsidP="00C9140F">
            <w:pPr>
              <w:pStyle w:val="TAC"/>
            </w:pPr>
          </w:p>
        </w:tc>
        <w:tc>
          <w:tcPr>
            <w:tcW w:w="1086" w:type="dxa"/>
          </w:tcPr>
          <w:p w14:paraId="6B0A3010" w14:textId="77777777" w:rsidR="001F285C" w:rsidRDefault="001F285C" w:rsidP="00C9140F">
            <w:pPr>
              <w:pStyle w:val="TAC"/>
            </w:pPr>
          </w:p>
        </w:tc>
        <w:tc>
          <w:tcPr>
            <w:tcW w:w="972" w:type="dxa"/>
          </w:tcPr>
          <w:p w14:paraId="00E2BFEA" w14:textId="77777777" w:rsidR="001F285C" w:rsidRDefault="001F285C" w:rsidP="00C9140F">
            <w:pPr>
              <w:pStyle w:val="TAC"/>
            </w:pPr>
          </w:p>
        </w:tc>
        <w:tc>
          <w:tcPr>
            <w:tcW w:w="1086" w:type="dxa"/>
          </w:tcPr>
          <w:p w14:paraId="15E92F47" w14:textId="77777777" w:rsidR="001F285C" w:rsidRDefault="001F285C" w:rsidP="00C9140F">
            <w:pPr>
              <w:pStyle w:val="TAC"/>
            </w:pPr>
          </w:p>
        </w:tc>
        <w:tc>
          <w:tcPr>
            <w:tcW w:w="972" w:type="dxa"/>
          </w:tcPr>
          <w:p w14:paraId="2DC78445" w14:textId="77777777" w:rsidR="001F285C" w:rsidRDefault="001F285C" w:rsidP="00C9140F">
            <w:pPr>
              <w:pStyle w:val="TAC"/>
              <w:rPr>
                <w:lang w:val="en-US" w:eastAsia="zh-CN"/>
              </w:rPr>
            </w:pPr>
            <w:r>
              <w:rPr>
                <w:rFonts w:cs="Arial"/>
              </w:rPr>
              <w:t>23</w:t>
            </w:r>
          </w:p>
        </w:tc>
        <w:tc>
          <w:tcPr>
            <w:tcW w:w="1086" w:type="dxa"/>
          </w:tcPr>
          <w:p w14:paraId="5A2A295D" w14:textId="77777777" w:rsidR="001F285C" w:rsidRDefault="001F285C" w:rsidP="00C9140F">
            <w:pPr>
              <w:pStyle w:val="TAC"/>
              <w:rPr>
                <w:rFonts w:cs="Arial"/>
              </w:rPr>
            </w:pPr>
            <w:r>
              <w:rPr>
                <w:rFonts w:cs="Arial"/>
              </w:rPr>
              <w:t>+2/-3</w:t>
            </w:r>
          </w:p>
        </w:tc>
        <w:tc>
          <w:tcPr>
            <w:tcW w:w="973" w:type="dxa"/>
          </w:tcPr>
          <w:p w14:paraId="1E81B243" w14:textId="77777777" w:rsidR="001F285C" w:rsidRDefault="001F285C" w:rsidP="00C9140F">
            <w:pPr>
              <w:pStyle w:val="TAC"/>
            </w:pPr>
          </w:p>
        </w:tc>
        <w:tc>
          <w:tcPr>
            <w:tcW w:w="1086" w:type="dxa"/>
          </w:tcPr>
          <w:p w14:paraId="70A06B7C" w14:textId="77777777" w:rsidR="001F285C" w:rsidRDefault="001F285C" w:rsidP="00C9140F">
            <w:pPr>
              <w:pStyle w:val="TAC"/>
            </w:pPr>
          </w:p>
        </w:tc>
      </w:tr>
      <w:tr w:rsidR="001F285C" w14:paraId="0E18BBF4" w14:textId="77777777" w:rsidTr="00B84E82">
        <w:tc>
          <w:tcPr>
            <w:tcW w:w="1596" w:type="dxa"/>
          </w:tcPr>
          <w:p w14:paraId="55D4A1B0" w14:textId="77777777" w:rsidR="001F285C" w:rsidRDefault="001F285C" w:rsidP="00C9140F">
            <w:pPr>
              <w:pStyle w:val="TAC"/>
              <w:rPr>
                <w:rFonts w:eastAsia="Calibri" w:cs="Arial"/>
                <w:szCs w:val="18"/>
                <w:lang w:eastAsia="fi-FI"/>
              </w:rPr>
            </w:pPr>
            <w:r>
              <w:rPr>
                <w:rFonts w:eastAsia="Calibri" w:cs="Arial"/>
                <w:szCs w:val="18"/>
                <w:lang w:eastAsia="fi-FI"/>
              </w:rPr>
              <w:t>DC_n48B-n96A</w:t>
            </w:r>
          </w:p>
        </w:tc>
        <w:tc>
          <w:tcPr>
            <w:tcW w:w="972" w:type="dxa"/>
          </w:tcPr>
          <w:p w14:paraId="594BC47D" w14:textId="77777777" w:rsidR="001F285C" w:rsidRDefault="001F285C" w:rsidP="00C9140F">
            <w:pPr>
              <w:pStyle w:val="TAC"/>
            </w:pPr>
          </w:p>
        </w:tc>
        <w:tc>
          <w:tcPr>
            <w:tcW w:w="1086" w:type="dxa"/>
          </w:tcPr>
          <w:p w14:paraId="4ABDCA4C" w14:textId="77777777" w:rsidR="001F285C" w:rsidRDefault="001F285C" w:rsidP="00C9140F">
            <w:pPr>
              <w:pStyle w:val="TAC"/>
            </w:pPr>
          </w:p>
        </w:tc>
        <w:tc>
          <w:tcPr>
            <w:tcW w:w="972" w:type="dxa"/>
          </w:tcPr>
          <w:p w14:paraId="6E06AC1C" w14:textId="77777777" w:rsidR="001F285C" w:rsidRDefault="001F285C" w:rsidP="00C9140F">
            <w:pPr>
              <w:pStyle w:val="TAC"/>
            </w:pPr>
          </w:p>
        </w:tc>
        <w:tc>
          <w:tcPr>
            <w:tcW w:w="1086" w:type="dxa"/>
          </w:tcPr>
          <w:p w14:paraId="11059A99" w14:textId="77777777" w:rsidR="001F285C" w:rsidRDefault="001F285C" w:rsidP="00C9140F">
            <w:pPr>
              <w:pStyle w:val="TAC"/>
            </w:pPr>
          </w:p>
        </w:tc>
        <w:tc>
          <w:tcPr>
            <w:tcW w:w="972" w:type="dxa"/>
          </w:tcPr>
          <w:p w14:paraId="1F088CC4" w14:textId="77777777" w:rsidR="001F285C" w:rsidRDefault="001F285C" w:rsidP="00C9140F">
            <w:pPr>
              <w:pStyle w:val="TAC"/>
              <w:rPr>
                <w:rFonts w:cs="Arial"/>
              </w:rPr>
            </w:pPr>
            <w:r>
              <w:rPr>
                <w:rFonts w:cs="Arial"/>
              </w:rPr>
              <w:t>23</w:t>
            </w:r>
          </w:p>
        </w:tc>
        <w:tc>
          <w:tcPr>
            <w:tcW w:w="1086" w:type="dxa"/>
          </w:tcPr>
          <w:p w14:paraId="260D02FD" w14:textId="77777777" w:rsidR="001F285C" w:rsidRDefault="001F285C" w:rsidP="00C9140F">
            <w:pPr>
              <w:pStyle w:val="TAC"/>
              <w:rPr>
                <w:rFonts w:cs="Arial"/>
              </w:rPr>
            </w:pPr>
            <w:r>
              <w:rPr>
                <w:rFonts w:cs="Arial"/>
              </w:rPr>
              <w:t>+2/-3</w:t>
            </w:r>
          </w:p>
        </w:tc>
        <w:tc>
          <w:tcPr>
            <w:tcW w:w="973" w:type="dxa"/>
          </w:tcPr>
          <w:p w14:paraId="5C3857D6" w14:textId="77777777" w:rsidR="001F285C" w:rsidRDefault="001F285C" w:rsidP="00C9140F">
            <w:pPr>
              <w:pStyle w:val="TAC"/>
            </w:pPr>
          </w:p>
        </w:tc>
        <w:tc>
          <w:tcPr>
            <w:tcW w:w="1086" w:type="dxa"/>
          </w:tcPr>
          <w:p w14:paraId="788E81DC" w14:textId="77777777" w:rsidR="001F285C" w:rsidRDefault="001F285C" w:rsidP="00C9140F">
            <w:pPr>
              <w:pStyle w:val="TAC"/>
            </w:pPr>
          </w:p>
        </w:tc>
      </w:tr>
      <w:tr w:rsidR="001F285C" w14:paraId="52970F5F" w14:textId="77777777" w:rsidTr="00B84E82">
        <w:tc>
          <w:tcPr>
            <w:tcW w:w="1596" w:type="dxa"/>
          </w:tcPr>
          <w:p w14:paraId="65EF29D3" w14:textId="77777777" w:rsidR="001F285C" w:rsidRDefault="001F285C" w:rsidP="00C9140F">
            <w:pPr>
              <w:pStyle w:val="TAC"/>
              <w:rPr>
                <w:szCs w:val="18"/>
                <w:lang w:val="en-US" w:eastAsia="ja-JP"/>
              </w:rPr>
            </w:pPr>
            <w:r>
              <w:rPr>
                <w:rFonts w:hint="eastAsia"/>
                <w:szCs w:val="18"/>
                <w:lang w:val="en-US" w:eastAsia="ja-JP"/>
              </w:rPr>
              <w:t>DC_n66A-n77A</w:t>
            </w:r>
          </w:p>
        </w:tc>
        <w:tc>
          <w:tcPr>
            <w:tcW w:w="972" w:type="dxa"/>
          </w:tcPr>
          <w:p w14:paraId="2324679C" w14:textId="77777777" w:rsidR="001F285C" w:rsidRDefault="001F285C" w:rsidP="00C9140F">
            <w:pPr>
              <w:pStyle w:val="TAC"/>
            </w:pPr>
          </w:p>
        </w:tc>
        <w:tc>
          <w:tcPr>
            <w:tcW w:w="1086" w:type="dxa"/>
          </w:tcPr>
          <w:p w14:paraId="46A78AFC" w14:textId="77777777" w:rsidR="001F285C" w:rsidRDefault="001F285C" w:rsidP="00C9140F">
            <w:pPr>
              <w:pStyle w:val="TAC"/>
            </w:pPr>
          </w:p>
        </w:tc>
        <w:tc>
          <w:tcPr>
            <w:tcW w:w="972" w:type="dxa"/>
          </w:tcPr>
          <w:p w14:paraId="248BD20C" w14:textId="77777777" w:rsidR="001F285C" w:rsidRDefault="001F285C" w:rsidP="00C9140F">
            <w:pPr>
              <w:pStyle w:val="TAC"/>
            </w:pPr>
          </w:p>
        </w:tc>
        <w:tc>
          <w:tcPr>
            <w:tcW w:w="1086" w:type="dxa"/>
          </w:tcPr>
          <w:p w14:paraId="2305CA70" w14:textId="77777777" w:rsidR="001F285C" w:rsidRDefault="001F285C" w:rsidP="00C9140F">
            <w:pPr>
              <w:pStyle w:val="TAC"/>
            </w:pPr>
          </w:p>
        </w:tc>
        <w:tc>
          <w:tcPr>
            <w:tcW w:w="972" w:type="dxa"/>
          </w:tcPr>
          <w:p w14:paraId="3033E761" w14:textId="77777777" w:rsidR="001F285C" w:rsidRDefault="001F285C" w:rsidP="00C9140F">
            <w:pPr>
              <w:pStyle w:val="TAC"/>
              <w:rPr>
                <w:lang w:val="en-US" w:eastAsia="zh-CN"/>
              </w:rPr>
            </w:pPr>
            <w:r>
              <w:rPr>
                <w:rFonts w:hint="eastAsia"/>
                <w:lang w:val="en-US" w:eastAsia="zh-CN"/>
              </w:rPr>
              <w:t>23</w:t>
            </w:r>
          </w:p>
        </w:tc>
        <w:tc>
          <w:tcPr>
            <w:tcW w:w="1086" w:type="dxa"/>
          </w:tcPr>
          <w:p w14:paraId="52405306" w14:textId="77777777" w:rsidR="001F285C" w:rsidRDefault="001F285C" w:rsidP="00C9140F">
            <w:pPr>
              <w:pStyle w:val="TAC"/>
              <w:rPr>
                <w:rFonts w:cs="Arial"/>
              </w:rPr>
            </w:pPr>
            <w:r>
              <w:rPr>
                <w:rFonts w:cs="Arial"/>
              </w:rPr>
              <w:t>+2/-3</w:t>
            </w:r>
          </w:p>
        </w:tc>
        <w:tc>
          <w:tcPr>
            <w:tcW w:w="973" w:type="dxa"/>
          </w:tcPr>
          <w:p w14:paraId="08BDDE68" w14:textId="77777777" w:rsidR="001F285C" w:rsidRDefault="001F285C" w:rsidP="00C9140F">
            <w:pPr>
              <w:pStyle w:val="TAC"/>
            </w:pPr>
          </w:p>
        </w:tc>
        <w:tc>
          <w:tcPr>
            <w:tcW w:w="1086" w:type="dxa"/>
          </w:tcPr>
          <w:p w14:paraId="7709EB5C" w14:textId="77777777" w:rsidR="001F285C" w:rsidRDefault="001F285C" w:rsidP="00C9140F">
            <w:pPr>
              <w:pStyle w:val="TAC"/>
            </w:pPr>
          </w:p>
        </w:tc>
      </w:tr>
      <w:tr w:rsidR="001F285C" w14:paraId="6452426A" w14:textId="77777777" w:rsidTr="00B84E82">
        <w:tc>
          <w:tcPr>
            <w:tcW w:w="1596" w:type="dxa"/>
          </w:tcPr>
          <w:p w14:paraId="08359F89" w14:textId="77777777" w:rsidR="001F285C" w:rsidRDefault="001F285C" w:rsidP="00C9140F">
            <w:pPr>
              <w:pStyle w:val="TAC"/>
              <w:rPr>
                <w:szCs w:val="18"/>
                <w:lang w:val="en-US" w:eastAsia="ja-JP"/>
              </w:rPr>
            </w:pPr>
            <w:r>
              <w:rPr>
                <w:rFonts w:hint="eastAsia"/>
                <w:lang w:val="en-US" w:eastAsia="ja-JP"/>
              </w:rPr>
              <w:lastRenderedPageBreak/>
              <w:t>D</w:t>
            </w:r>
            <w:r>
              <w:rPr>
                <w:lang w:val="en-US" w:eastAsia="ja-JP"/>
              </w:rPr>
              <w:t>C_n77A-n79A</w:t>
            </w:r>
          </w:p>
        </w:tc>
        <w:tc>
          <w:tcPr>
            <w:tcW w:w="972" w:type="dxa"/>
          </w:tcPr>
          <w:p w14:paraId="0C35ED17" w14:textId="77777777" w:rsidR="001F285C" w:rsidRDefault="001F285C" w:rsidP="00C9140F">
            <w:pPr>
              <w:pStyle w:val="TAC"/>
            </w:pPr>
          </w:p>
        </w:tc>
        <w:tc>
          <w:tcPr>
            <w:tcW w:w="1086" w:type="dxa"/>
          </w:tcPr>
          <w:p w14:paraId="0BD5462D" w14:textId="77777777" w:rsidR="001F285C" w:rsidRDefault="001F285C" w:rsidP="00C9140F">
            <w:pPr>
              <w:pStyle w:val="TAC"/>
            </w:pPr>
          </w:p>
        </w:tc>
        <w:tc>
          <w:tcPr>
            <w:tcW w:w="972" w:type="dxa"/>
          </w:tcPr>
          <w:p w14:paraId="0FF1F661" w14:textId="77777777" w:rsidR="001F285C" w:rsidRDefault="001F285C" w:rsidP="00C9140F">
            <w:pPr>
              <w:pStyle w:val="TAC"/>
            </w:pPr>
          </w:p>
        </w:tc>
        <w:tc>
          <w:tcPr>
            <w:tcW w:w="1086" w:type="dxa"/>
          </w:tcPr>
          <w:p w14:paraId="5085AC65" w14:textId="77777777" w:rsidR="001F285C" w:rsidRDefault="001F285C" w:rsidP="00C9140F">
            <w:pPr>
              <w:pStyle w:val="TAC"/>
            </w:pPr>
          </w:p>
        </w:tc>
        <w:tc>
          <w:tcPr>
            <w:tcW w:w="972" w:type="dxa"/>
          </w:tcPr>
          <w:p w14:paraId="333391A2" w14:textId="77777777" w:rsidR="001F285C" w:rsidRDefault="001F285C" w:rsidP="00C9140F">
            <w:pPr>
              <w:pStyle w:val="TAC"/>
              <w:rPr>
                <w:lang w:val="en-US" w:eastAsia="zh-CN"/>
              </w:rPr>
            </w:pPr>
            <w:r>
              <w:rPr>
                <w:rFonts w:hint="eastAsia"/>
                <w:lang w:val="en-US" w:eastAsia="zh-CN"/>
              </w:rPr>
              <w:t>23</w:t>
            </w:r>
          </w:p>
        </w:tc>
        <w:tc>
          <w:tcPr>
            <w:tcW w:w="1086" w:type="dxa"/>
          </w:tcPr>
          <w:p w14:paraId="5C66BFC1" w14:textId="77777777" w:rsidR="001F285C" w:rsidRDefault="001F285C" w:rsidP="00C9140F">
            <w:pPr>
              <w:pStyle w:val="TAC"/>
              <w:rPr>
                <w:rFonts w:cs="Arial"/>
              </w:rPr>
            </w:pPr>
            <w:r>
              <w:rPr>
                <w:rFonts w:cs="Arial"/>
              </w:rPr>
              <w:t>+2/-3</w:t>
            </w:r>
          </w:p>
        </w:tc>
        <w:tc>
          <w:tcPr>
            <w:tcW w:w="973" w:type="dxa"/>
          </w:tcPr>
          <w:p w14:paraId="6CD72906" w14:textId="77777777" w:rsidR="001F285C" w:rsidRDefault="001F285C" w:rsidP="00C9140F">
            <w:pPr>
              <w:pStyle w:val="TAC"/>
            </w:pPr>
          </w:p>
        </w:tc>
        <w:tc>
          <w:tcPr>
            <w:tcW w:w="1086" w:type="dxa"/>
          </w:tcPr>
          <w:p w14:paraId="154DCA30" w14:textId="77777777" w:rsidR="001F285C" w:rsidRDefault="001F285C" w:rsidP="00C9140F">
            <w:pPr>
              <w:pStyle w:val="TAC"/>
            </w:pPr>
          </w:p>
        </w:tc>
      </w:tr>
      <w:tr w:rsidR="001F285C" w14:paraId="4C99A272" w14:textId="77777777" w:rsidTr="00B84E82">
        <w:tc>
          <w:tcPr>
            <w:tcW w:w="1596" w:type="dxa"/>
          </w:tcPr>
          <w:p w14:paraId="42CAD870" w14:textId="77777777" w:rsidR="001F285C" w:rsidRDefault="001F285C" w:rsidP="00C9140F">
            <w:pPr>
              <w:pStyle w:val="TAC"/>
              <w:rPr>
                <w:lang w:val="en-US" w:eastAsia="ja-JP"/>
              </w:rPr>
            </w:pPr>
            <w:r>
              <w:rPr>
                <w:rFonts w:cs="Arial"/>
                <w:lang w:val="en-US" w:eastAsia="zh-CN"/>
              </w:rPr>
              <w:t>DC_n77A-n102A</w:t>
            </w:r>
          </w:p>
        </w:tc>
        <w:tc>
          <w:tcPr>
            <w:tcW w:w="972" w:type="dxa"/>
          </w:tcPr>
          <w:p w14:paraId="7ADE2B28" w14:textId="77777777" w:rsidR="001F285C" w:rsidRDefault="001F285C" w:rsidP="00C9140F">
            <w:pPr>
              <w:pStyle w:val="TAC"/>
            </w:pPr>
          </w:p>
        </w:tc>
        <w:tc>
          <w:tcPr>
            <w:tcW w:w="1086" w:type="dxa"/>
          </w:tcPr>
          <w:p w14:paraId="382AA201" w14:textId="77777777" w:rsidR="001F285C" w:rsidRDefault="001F285C" w:rsidP="00C9140F">
            <w:pPr>
              <w:pStyle w:val="TAC"/>
            </w:pPr>
          </w:p>
        </w:tc>
        <w:tc>
          <w:tcPr>
            <w:tcW w:w="972" w:type="dxa"/>
          </w:tcPr>
          <w:p w14:paraId="5695DF99" w14:textId="77777777" w:rsidR="001F285C" w:rsidRDefault="001F285C" w:rsidP="00C9140F">
            <w:pPr>
              <w:pStyle w:val="TAC"/>
            </w:pPr>
          </w:p>
        </w:tc>
        <w:tc>
          <w:tcPr>
            <w:tcW w:w="1086" w:type="dxa"/>
          </w:tcPr>
          <w:p w14:paraId="4EAFC540" w14:textId="77777777" w:rsidR="001F285C" w:rsidRDefault="001F285C" w:rsidP="00C9140F">
            <w:pPr>
              <w:pStyle w:val="TAC"/>
            </w:pPr>
          </w:p>
        </w:tc>
        <w:tc>
          <w:tcPr>
            <w:tcW w:w="972" w:type="dxa"/>
          </w:tcPr>
          <w:p w14:paraId="482F0BD4" w14:textId="77777777" w:rsidR="001F285C" w:rsidRDefault="001F285C" w:rsidP="00C9140F">
            <w:pPr>
              <w:pStyle w:val="TAC"/>
              <w:rPr>
                <w:lang w:val="en-US" w:eastAsia="zh-CN"/>
              </w:rPr>
            </w:pPr>
            <w:r>
              <w:rPr>
                <w:rFonts w:hint="eastAsia"/>
                <w:lang w:val="en-US" w:eastAsia="zh-CN"/>
              </w:rPr>
              <w:t>23</w:t>
            </w:r>
          </w:p>
        </w:tc>
        <w:tc>
          <w:tcPr>
            <w:tcW w:w="1086" w:type="dxa"/>
          </w:tcPr>
          <w:p w14:paraId="4FE5AD37" w14:textId="77777777" w:rsidR="001F285C" w:rsidRDefault="001F285C" w:rsidP="00C9140F">
            <w:pPr>
              <w:pStyle w:val="TAC"/>
              <w:rPr>
                <w:rFonts w:cs="Arial"/>
              </w:rPr>
            </w:pPr>
            <w:r>
              <w:t>+2/-3</w:t>
            </w:r>
          </w:p>
        </w:tc>
        <w:tc>
          <w:tcPr>
            <w:tcW w:w="973" w:type="dxa"/>
          </w:tcPr>
          <w:p w14:paraId="3932F1B8" w14:textId="77777777" w:rsidR="001F285C" w:rsidRDefault="001F285C" w:rsidP="00C9140F">
            <w:pPr>
              <w:pStyle w:val="TAC"/>
            </w:pPr>
          </w:p>
        </w:tc>
        <w:tc>
          <w:tcPr>
            <w:tcW w:w="1086" w:type="dxa"/>
          </w:tcPr>
          <w:p w14:paraId="726FF868" w14:textId="77777777" w:rsidR="001F285C" w:rsidRDefault="001F285C" w:rsidP="00C9140F">
            <w:pPr>
              <w:pStyle w:val="TAC"/>
            </w:pPr>
          </w:p>
        </w:tc>
      </w:tr>
      <w:tr w:rsidR="001F285C" w14:paraId="16B0869E" w14:textId="77777777" w:rsidTr="00B84E82">
        <w:tc>
          <w:tcPr>
            <w:tcW w:w="1596" w:type="dxa"/>
          </w:tcPr>
          <w:p w14:paraId="3CF9C236" w14:textId="77777777" w:rsidR="001F285C" w:rsidRDefault="001F285C" w:rsidP="00C9140F">
            <w:pPr>
              <w:pStyle w:val="TAC"/>
              <w:rPr>
                <w:rFonts w:cs="Arial"/>
                <w:lang w:val="en-US" w:eastAsia="zh-CN"/>
              </w:rPr>
            </w:pPr>
            <w:r>
              <w:rPr>
                <w:rFonts w:cs="Arial"/>
                <w:lang w:eastAsia="zh-CN"/>
              </w:rPr>
              <w:t>DC</w:t>
            </w:r>
            <w:r>
              <w:rPr>
                <w:rFonts w:cs="Arial"/>
              </w:rPr>
              <w:t>_n77A-n</w:t>
            </w:r>
            <w:r>
              <w:rPr>
                <w:rFonts w:cs="Arial"/>
                <w:lang w:val="en-US" w:eastAsia="zh-CN"/>
              </w:rPr>
              <w:t>102</w:t>
            </w:r>
            <w:r>
              <w:rPr>
                <w:rFonts w:cs="Arial"/>
              </w:rPr>
              <w:t>B</w:t>
            </w:r>
          </w:p>
        </w:tc>
        <w:tc>
          <w:tcPr>
            <w:tcW w:w="972" w:type="dxa"/>
          </w:tcPr>
          <w:p w14:paraId="549C6071" w14:textId="77777777" w:rsidR="001F285C" w:rsidRDefault="001F285C" w:rsidP="00C9140F">
            <w:pPr>
              <w:pStyle w:val="TAC"/>
            </w:pPr>
          </w:p>
        </w:tc>
        <w:tc>
          <w:tcPr>
            <w:tcW w:w="1086" w:type="dxa"/>
          </w:tcPr>
          <w:p w14:paraId="0E2CAC31" w14:textId="77777777" w:rsidR="001F285C" w:rsidRDefault="001F285C" w:rsidP="00C9140F">
            <w:pPr>
              <w:pStyle w:val="TAC"/>
            </w:pPr>
          </w:p>
        </w:tc>
        <w:tc>
          <w:tcPr>
            <w:tcW w:w="972" w:type="dxa"/>
          </w:tcPr>
          <w:p w14:paraId="62D67ECF" w14:textId="77777777" w:rsidR="001F285C" w:rsidRDefault="001F285C" w:rsidP="00C9140F">
            <w:pPr>
              <w:pStyle w:val="TAC"/>
            </w:pPr>
          </w:p>
        </w:tc>
        <w:tc>
          <w:tcPr>
            <w:tcW w:w="1086" w:type="dxa"/>
          </w:tcPr>
          <w:p w14:paraId="59CBAF14" w14:textId="77777777" w:rsidR="001F285C" w:rsidRDefault="001F285C" w:rsidP="00C9140F">
            <w:pPr>
              <w:pStyle w:val="TAC"/>
            </w:pPr>
          </w:p>
        </w:tc>
        <w:tc>
          <w:tcPr>
            <w:tcW w:w="972" w:type="dxa"/>
          </w:tcPr>
          <w:p w14:paraId="760870F9" w14:textId="77777777" w:rsidR="001F285C" w:rsidRDefault="001F285C" w:rsidP="00C9140F">
            <w:pPr>
              <w:pStyle w:val="TAC"/>
              <w:rPr>
                <w:lang w:val="en-US" w:eastAsia="zh-CN"/>
              </w:rPr>
            </w:pPr>
            <w:r>
              <w:rPr>
                <w:rFonts w:hint="eastAsia"/>
                <w:lang w:val="en-US" w:eastAsia="zh-CN"/>
              </w:rPr>
              <w:t>23</w:t>
            </w:r>
          </w:p>
        </w:tc>
        <w:tc>
          <w:tcPr>
            <w:tcW w:w="1086" w:type="dxa"/>
          </w:tcPr>
          <w:p w14:paraId="3CE2F113" w14:textId="77777777" w:rsidR="001F285C" w:rsidRDefault="001F285C" w:rsidP="00C9140F">
            <w:pPr>
              <w:pStyle w:val="TAC"/>
            </w:pPr>
            <w:r>
              <w:t>+2/-3</w:t>
            </w:r>
          </w:p>
        </w:tc>
        <w:tc>
          <w:tcPr>
            <w:tcW w:w="973" w:type="dxa"/>
          </w:tcPr>
          <w:p w14:paraId="6947400A" w14:textId="77777777" w:rsidR="001F285C" w:rsidRDefault="001F285C" w:rsidP="00C9140F">
            <w:pPr>
              <w:pStyle w:val="TAC"/>
            </w:pPr>
          </w:p>
        </w:tc>
        <w:tc>
          <w:tcPr>
            <w:tcW w:w="1086" w:type="dxa"/>
          </w:tcPr>
          <w:p w14:paraId="6D70AD2D" w14:textId="77777777" w:rsidR="001F285C" w:rsidRDefault="001F285C" w:rsidP="00C9140F">
            <w:pPr>
              <w:pStyle w:val="TAC"/>
            </w:pPr>
          </w:p>
        </w:tc>
      </w:tr>
      <w:tr w:rsidR="001F285C" w14:paraId="188C941E" w14:textId="77777777" w:rsidTr="00B84E82">
        <w:tc>
          <w:tcPr>
            <w:tcW w:w="1596" w:type="dxa"/>
          </w:tcPr>
          <w:p w14:paraId="0D292B33" w14:textId="77777777" w:rsidR="001F285C" w:rsidRDefault="001F285C" w:rsidP="00C9140F">
            <w:pPr>
              <w:pStyle w:val="TAC"/>
              <w:rPr>
                <w:rFonts w:cs="Arial"/>
                <w:lang w:val="en-US" w:eastAsia="zh-CN"/>
              </w:rPr>
            </w:pPr>
            <w:r>
              <w:rPr>
                <w:rFonts w:cs="Arial"/>
                <w:lang w:eastAsia="zh-CN"/>
              </w:rPr>
              <w:t>DC</w:t>
            </w:r>
            <w:r>
              <w:rPr>
                <w:rFonts w:cs="Arial"/>
              </w:rPr>
              <w:t>_n77A-n</w:t>
            </w:r>
            <w:r>
              <w:rPr>
                <w:rFonts w:cs="Arial"/>
                <w:lang w:val="en-US" w:eastAsia="zh-CN"/>
              </w:rPr>
              <w:t>102</w:t>
            </w:r>
            <w:r>
              <w:rPr>
                <w:rFonts w:cs="Arial" w:hint="eastAsia"/>
                <w:lang w:val="en-US" w:eastAsia="zh-CN"/>
              </w:rPr>
              <w:t>C</w:t>
            </w:r>
          </w:p>
        </w:tc>
        <w:tc>
          <w:tcPr>
            <w:tcW w:w="972" w:type="dxa"/>
          </w:tcPr>
          <w:p w14:paraId="7F6B0828" w14:textId="77777777" w:rsidR="001F285C" w:rsidRDefault="001F285C" w:rsidP="00C9140F">
            <w:pPr>
              <w:pStyle w:val="TAC"/>
            </w:pPr>
          </w:p>
        </w:tc>
        <w:tc>
          <w:tcPr>
            <w:tcW w:w="1086" w:type="dxa"/>
          </w:tcPr>
          <w:p w14:paraId="4824F56B" w14:textId="77777777" w:rsidR="001F285C" w:rsidRDefault="001F285C" w:rsidP="00C9140F">
            <w:pPr>
              <w:pStyle w:val="TAC"/>
            </w:pPr>
          </w:p>
        </w:tc>
        <w:tc>
          <w:tcPr>
            <w:tcW w:w="972" w:type="dxa"/>
          </w:tcPr>
          <w:p w14:paraId="4CE7F2B2" w14:textId="77777777" w:rsidR="001F285C" w:rsidRDefault="001F285C" w:rsidP="00C9140F">
            <w:pPr>
              <w:pStyle w:val="TAC"/>
            </w:pPr>
          </w:p>
        </w:tc>
        <w:tc>
          <w:tcPr>
            <w:tcW w:w="1086" w:type="dxa"/>
          </w:tcPr>
          <w:p w14:paraId="795674EC" w14:textId="77777777" w:rsidR="001F285C" w:rsidRDefault="001F285C" w:rsidP="00C9140F">
            <w:pPr>
              <w:pStyle w:val="TAC"/>
            </w:pPr>
          </w:p>
        </w:tc>
        <w:tc>
          <w:tcPr>
            <w:tcW w:w="972" w:type="dxa"/>
          </w:tcPr>
          <w:p w14:paraId="04D06EE9" w14:textId="77777777" w:rsidR="001F285C" w:rsidRDefault="001F285C" w:rsidP="00C9140F">
            <w:pPr>
              <w:pStyle w:val="TAC"/>
              <w:rPr>
                <w:lang w:val="en-US" w:eastAsia="zh-CN"/>
              </w:rPr>
            </w:pPr>
            <w:r>
              <w:rPr>
                <w:rFonts w:hint="eastAsia"/>
                <w:lang w:val="en-US" w:eastAsia="zh-CN"/>
              </w:rPr>
              <w:t>23</w:t>
            </w:r>
          </w:p>
        </w:tc>
        <w:tc>
          <w:tcPr>
            <w:tcW w:w="1086" w:type="dxa"/>
          </w:tcPr>
          <w:p w14:paraId="4B3B86C8" w14:textId="77777777" w:rsidR="001F285C" w:rsidRDefault="001F285C" w:rsidP="00C9140F">
            <w:pPr>
              <w:pStyle w:val="TAC"/>
            </w:pPr>
            <w:r>
              <w:t>+2/-3</w:t>
            </w:r>
          </w:p>
        </w:tc>
        <w:tc>
          <w:tcPr>
            <w:tcW w:w="973" w:type="dxa"/>
          </w:tcPr>
          <w:p w14:paraId="45AE91F4" w14:textId="77777777" w:rsidR="001F285C" w:rsidRDefault="001F285C" w:rsidP="00C9140F">
            <w:pPr>
              <w:pStyle w:val="TAC"/>
            </w:pPr>
          </w:p>
        </w:tc>
        <w:tc>
          <w:tcPr>
            <w:tcW w:w="1086" w:type="dxa"/>
          </w:tcPr>
          <w:p w14:paraId="55221BAD" w14:textId="77777777" w:rsidR="001F285C" w:rsidRDefault="001F285C" w:rsidP="00C9140F">
            <w:pPr>
              <w:pStyle w:val="TAC"/>
            </w:pPr>
          </w:p>
        </w:tc>
      </w:tr>
      <w:tr w:rsidR="001F285C" w14:paraId="4AE1EA81" w14:textId="77777777" w:rsidTr="00B84E82">
        <w:tc>
          <w:tcPr>
            <w:tcW w:w="1596" w:type="dxa"/>
          </w:tcPr>
          <w:p w14:paraId="641AF553" w14:textId="77777777" w:rsidR="001F285C" w:rsidRDefault="001F285C" w:rsidP="00C9140F">
            <w:pPr>
              <w:pStyle w:val="TAC"/>
              <w:rPr>
                <w:lang w:val="en-US" w:eastAsia="ja-JP"/>
              </w:rPr>
            </w:pPr>
            <w:r>
              <w:rPr>
                <w:rFonts w:hint="eastAsia"/>
                <w:lang w:val="en-US" w:eastAsia="ja-JP"/>
              </w:rPr>
              <w:t>D</w:t>
            </w:r>
            <w:r>
              <w:rPr>
                <w:lang w:val="en-US" w:eastAsia="ja-JP"/>
              </w:rPr>
              <w:t>C_n78A-n79A</w:t>
            </w:r>
          </w:p>
        </w:tc>
        <w:tc>
          <w:tcPr>
            <w:tcW w:w="972" w:type="dxa"/>
          </w:tcPr>
          <w:p w14:paraId="7942545B" w14:textId="77777777" w:rsidR="001F285C" w:rsidRDefault="001F285C" w:rsidP="00C9140F">
            <w:pPr>
              <w:pStyle w:val="TAC"/>
            </w:pPr>
          </w:p>
        </w:tc>
        <w:tc>
          <w:tcPr>
            <w:tcW w:w="1086" w:type="dxa"/>
          </w:tcPr>
          <w:p w14:paraId="00AB13C9" w14:textId="77777777" w:rsidR="001F285C" w:rsidRDefault="001F285C" w:rsidP="00C9140F">
            <w:pPr>
              <w:pStyle w:val="TAC"/>
            </w:pPr>
          </w:p>
        </w:tc>
        <w:tc>
          <w:tcPr>
            <w:tcW w:w="972" w:type="dxa"/>
          </w:tcPr>
          <w:p w14:paraId="3E22A8B6" w14:textId="77777777" w:rsidR="001F285C" w:rsidRDefault="001F285C" w:rsidP="00C9140F">
            <w:pPr>
              <w:pStyle w:val="TAC"/>
            </w:pPr>
          </w:p>
        </w:tc>
        <w:tc>
          <w:tcPr>
            <w:tcW w:w="1086" w:type="dxa"/>
          </w:tcPr>
          <w:p w14:paraId="52AF2BC7" w14:textId="77777777" w:rsidR="001F285C" w:rsidRDefault="001F285C" w:rsidP="00C9140F">
            <w:pPr>
              <w:pStyle w:val="TAC"/>
            </w:pPr>
          </w:p>
        </w:tc>
        <w:tc>
          <w:tcPr>
            <w:tcW w:w="972" w:type="dxa"/>
          </w:tcPr>
          <w:p w14:paraId="252F588C" w14:textId="77777777" w:rsidR="001F285C" w:rsidRDefault="001F285C" w:rsidP="00C9140F">
            <w:pPr>
              <w:pStyle w:val="TAC"/>
              <w:rPr>
                <w:lang w:val="en-US" w:eastAsia="zh-CN"/>
              </w:rPr>
            </w:pPr>
            <w:r>
              <w:rPr>
                <w:rFonts w:hint="eastAsia"/>
                <w:lang w:val="en-US" w:eastAsia="zh-CN"/>
              </w:rPr>
              <w:t>23</w:t>
            </w:r>
          </w:p>
        </w:tc>
        <w:tc>
          <w:tcPr>
            <w:tcW w:w="1086" w:type="dxa"/>
          </w:tcPr>
          <w:p w14:paraId="2464B1E0" w14:textId="77777777" w:rsidR="001F285C" w:rsidRDefault="001F285C" w:rsidP="00C9140F">
            <w:pPr>
              <w:pStyle w:val="TAC"/>
              <w:rPr>
                <w:rFonts w:cs="Arial"/>
              </w:rPr>
            </w:pPr>
            <w:r>
              <w:rPr>
                <w:rFonts w:cs="Arial"/>
              </w:rPr>
              <w:t>+2/-3</w:t>
            </w:r>
          </w:p>
        </w:tc>
        <w:tc>
          <w:tcPr>
            <w:tcW w:w="973" w:type="dxa"/>
          </w:tcPr>
          <w:p w14:paraId="4608AEFF" w14:textId="77777777" w:rsidR="001F285C" w:rsidRDefault="001F285C" w:rsidP="00C9140F">
            <w:pPr>
              <w:pStyle w:val="TAC"/>
            </w:pPr>
          </w:p>
        </w:tc>
        <w:tc>
          <w:tcPr>
            <w:tcW w:w="1086" w:type="dxa"/>
          </w:tcPr>
          <w:p w14:paraId="562E578F" w14:textId="77777777" w:rsidR="001F285C" w:rsidRDefault="001F285C" w:rsidP="00C9140F">
            <w:pPr>
              <w:pStyle w:val="TAC"/>
            </w:pPr>
          </w:p>
        </w:tc>
      </w:tr>
      <w:tr w:rsidR="001F285C" w14:paraId="68955181" w14:textId="77777777" w:rsidTr="00B84E82">
        <w:tc>
          <w:tcPr>
            <w:tcW w:w="1596" w:type="dxa"/>
          </w:tcPr>
          <w:p w14:paraId="57EE43BC" w14:textId="77777777" w:rsidR="001F285C" w:rsidRDefault="001F285C" w:rsidP="00C9140F">
            <w:pPr>
              <w:pStyle w:val="TAC"/>
              <w:rPr>
                <w:lang w:val="en-US" w:eastAsia="ja-JP"/>
              </w:rPr>
            </w:pPr>
            <w:r>
              <w:rPr>
                <w:rFonts w:cs="Arial"/>
                <w:lang w:val="en-US" w:eastAsia="zh-CN"/>
              </w:rPr>
              <w:t>DC_n78A-n102A</w:t>
            </w:r>
          </w:p>
        </w:tc>
        <w:tc>
          <w:tcPr>
            <w:tcW w:w="972" w:type="dxa"/>
          </w:tcPr>
          <w:p w14:paraId="6AA95A36" w14:textId="77777777" w:rsidR="001F285C" w:rsidRDefault="001F285C" w:rsidP="00C9140F">
            <w:pPr>
              <w:pStyle w:val="TAC"/>
            </w:pPr>
          </w:p>
        </w:tc>
        <w:tc>
          <w:tcPr>
            <w:tcW w:w="1086" w:type="dxa"/>
          </w:tcPr>
          <w:p w14:paraId="7DF6BE6D" w14:textId="77777777" w:rsidR="001F285C" w:rsidRDefault="001F285C" w:rsidP="00C9140F">
            <w:pPr>
              <w:pStyle w:val="TAC"/>
            </w:pPr>
          </w:p>
        </w:tc>
        <w:tc>
          <w:tcPr>
            <w:tcW w:w="972" w:type="dxa"/>
          </w:tcPr>
          <w:p w14:paraId="7DF4629D" w14:textId="77777777" w:rsidR="001F285C" w:rsidRDefault="001F285C" w:rsidP="00C9140F">
            <w:pPr>
              <w:pStyle w:val="TAC"/>
            </w:pPr>
          </w:p>
        </w:tc>
        <w:tc>
          <w:tcPr>
            <w:tcW w:w="1086" w:type="dxa"/>
          </w:tcPr>
          <w:p w14:paraId="23782D87" w14:textId="77777777" w:rsidR="001F285C" w:rsidRDefault="001F285C" w:rsidP="00C9140F">
            <w:pPr>
              <w:pStyle w:val="TAC"/>
            </w:pPr>
          </w:p>
        </w:tc>
        <w:tc>
          <w:tcPr>
            <w:tcW w:w="972" w:type="dxa"/>
          </w:tcPr>
          <w:p w14:paraId="54775DB2" w14:textId="77777777" w:rsidR="001F285C" w:rsidRDefault="001F285C" w:rsidP="00C9140F">
            <w:pPr>
              <w:pStyle w:val="TAC"/>
              <w:rPr>
                <w:lang w:val="en-US" w:eastAsia="zh-CN"/>
              </w:rPr>
            </w:pPr>
            <w:r>
              <w:rPr>
                <w:rFonts w:hint="eastAsia"/>
                <w:lang w:val="en-US" w:eastAsia="zh-CN"/>
              </w:rPr>
              <w:t>23</w:t>
            </w:r>
          </w:p>
        </w:tc>
        <w:tc>
          <w:tcPr>
            <w:tcW w:w="1086" w:type="dxa"/>
          </w:tcPr>
          <w:p w14:paraId="025264B6" w14:textId="77777777" w:rsidR="001F285C" w:rsidRDefault="001F285C" w:rsidP="00C9140F">
            <w:pPr>
              <w:pStyle w:val="TAC"/>
            </w:pPr>
            <w:r>
              <w:rPr>
                <w:rFonts w:cs="Arial"/>
              </w:rPr>
              <w:t>+2/-3</w:t>
            </w:r>
          </w:p>
        </w:tc>
        <w:tc>
          <w:tcPr>
            <w:tcW w:w="973" w:type="dxa"/>
          </w:tcPr>
          <w:p w14:paraId="2DEE54F0" w14:textId="77777777" w:rsidR="001F285C" w:rsidRDefault="001F285C" w:rsidP="00C9140F">
            <w:pPr>
              <w:pStyle w:val="TAC"/>
            </w:pPr>
          </w:p>
        </w:tc>
        <w:tc>
          <w:tcPr>
            <w:tcW w:w="1086" w:type="dxa"/>
          </w:tcPr>
          <w:p w14:paraId="2B3D4538" w14:textId="77777777" w:rsidR="001F285C" w:rsidRDefault="001F285C" w:rsidP="00C9140F">
            <w:pPr>
              <w:pStyle w:val="TAC"/>
            </w:pPr>
          </w:p>
        </w:tc>
      </w:tr>
      <w:tr w:rsidR="001F285C" w14:paraId="582A294E" w14:textId="77777777" w:rsidTr="00B84E82">
        <w:tc>
          <w:tcPr>
            <w:tcW w:w="1596" w:type="dxa"/>
          </w:tcPr>
          <w:p w14:paraId="4364ABBD" w14:textId="77777777" w:rsidR="001F285C" w:rsidRDefault="001F285C" w:rsidP="00C9140F">
            <w:pPr>
              <w:pStyle w:val="TAC"/>
              <w:rPr>
                <w:rFonts w:cs="Arial"/>
                <w:lang w:val="en-US" w:eastAsia="zh-CN"/>
              </w:rPr>
            </w:pPr>
            <w:proofErr w:type="spellStart"/>
            <w:r>
              <w:rPr>
                <w:lang w:eastAsia="zh-CN"/>
              </w:rPr>
              <w:t>DC</w:t>
            </w:r>
            <w:r>
              <w:t>_n</w:t>
            </w:r>
            <w:proofErr w:type="spellEnd"/>
            <w:r>
              <w:rPr>
                <w:lang w:val="en-US" w:eastAsia="zh-CN"/>
              </w:rPr>
              <w:t>78</w:t>
            </w:r>
            <w:r>
              <w:t>A-n</w:t>
            </w:r>
            <w:r>
              <w:rPr>
                <w:lang w:val="en-US" w:eastAsia="zh-CN"/>
              </w:rPr>
              <w:t>102</w:t>
            </w:r>
            <w:r>
              <w:t>B</w:t>
            </w:r>
          </w:p>
        </w:tc>
        <w:tc>
          <w:tcPr>
            <w:tcW w:w="972" w:type="dxa"/>
          </w:tcPr>
          <w:p w14:paraId="081D3E64" w14:textId="77777777" w:rsidR="001F285C" w:rsidRDefault="001F285C" w:rsidP="00C9140F">
            <w:pPr>
              <w:pStyle w:val="TAC"/>
            </w:pPr>
          </w:p>
        </w:tc>
        <w:tc>
          <w:tcPr>
            <w:tcW w:w="1086" w:type="dxa"/>
          </w:tcPr>
          <w:p w14:paraId="64EF35CD" w14:textId="77777777" w:rsidR="001F285C" w:rsidRDefault="001F285C" w:rsidP="00C9140F">
            <w:pPr>
              <w:pStyle w:val="TAC"/>
            </w:pPr>
          </w:p>
        </w:tc>
        <w:tc>
          <w:tcPr>
            <w:tcW w:w="972" w:type="dxa"/>
          </w:tcPr>
          <w:p w14:paraId="47EFF182" w14:textId="77777777" w:rsidR="001F285C" w:rsidRDefault="001F285C" w:rsidP="00C9140F">
            <w:pPr>
              <w:pStyle w:val="TAC"/>
            </w:pPr>
          </w:p>
        </w:tc>
        <w:tc>
          <w:tcPr>
            <w:tcW w:w="1086" w:type="dxa"/>
          </w:tcPr>
          <w:p w14:paraId="5B10E19D" w14:textId="77777777" w:rsidR="001F285C" w:rsidRDefault="001F285C" w:rsidP="00C9140F">
            <w:pPr>
              <w:pStyle w:val="TAC"/>
            </w:pPr>
          </w:p>
        </w:tc>
        <w:tc>
          <w:tcPr>
            <w:tcW w:w="972" w:type="dxa"/>
          </w:tcPr>
          <w:p w14:paraId="31AC38A0" w14:textId="77777777" w:rsidR="001F285C" w:rsidRDefault="001F285C" w:rsidP="00C9140F">
            <w:pPr>
              <w:pStyle w:val="TAC"/>
              <w:rPr>
                <w:lang w:val="en-US" w:eastAsia="zh-CN"/>
              </w:rPr>
            </w:pPr>
            <w:r>
              <w:rPr>
                <w:rFonts w:hint="eastAsia"/>
                <w:lang w:val="en-US" w:eastAsia="zh-CN"/>
              </w:rPr>
              <w:t>23</w:t>
            </w:r>
          </w:p>
        </w:tc>
        <w:tc>
          <w:tcPr>
            <w:tcW w:w="1086" w:type="dxa"/>
          </w:tcPr>
          <w:p w14:paraId="37051DE1" w14:textId="77777777" w:rsidR="001F285C" w:rsidRDefault="001F285C" w:rsidP="00C9140F">
            <w:pPr>
              <w:pStyle w:val="TAC"/>
              <w:rPr>
                <w:rFonts w:cs="Arial"/>
              </w:rPr>
            </w:pPr>
            <w:r>
              <w:rPr>
                <w:rFonts w:cs="Arial"/>
              </w:rPr>
              <w:t>+2/-3</w:t>
            </w:r>
          </w:p>
        </w:tc>
        <w:tc>
          <w:tcPr>
            <w:tcW w:w="973" w:type="dxa"/>
          </w:tcPr>
          <w:p w14:paraId="5A580CB7" w14:textId="77777777" w:rsidR="001F285C" w:rsidRDefault="001F285C" w:rsidP="00C9140F">
            <w:pPr>
              <w:pStyle w:val="TAC"/>
            </w:pPr>
          </w:p>
        </w:tc>
        <w:tc>
          <w:tcPr>
            <w:tcW w:w="1086" w:type="dxa"/>
          </w:tcPr>
          <w:p w14:paraId="7EECA95C" w14:textId="77777777" w:rsidR="001F285C" w:rsidRDefault="001F285C" w:rsidP="00C9140F">
            <w:pPr>
              <w:pStyle w:val="TAC"/>
            </w:pPr>
          </w:p>
        </w:tc>
      </w:tr>
      <w:tr w:rsidR="001F285C" w14:paraId="3FF49B07" w14:textId="77777777" w:rsidTr="00B84E82">
        <w:tc>
          <w:tcPr>
            <w:tcW w:w="1596" w:type="dxa"/>
          </w:tcPr>
          <w:p w14:paraId="647F6AFA" w14:textId="77777777" w:rsidR="001F285C" w:rsidRDefault="001F285C" w:rsidP="00C9140F">
            <w:pPr>
              <w:pStyle w:val="TAC"/>
              <w:rPr>
                <w:rFonts w:cs="Arial"/>
                <w:lang w:val="en-US" w:eastAsia="zh-CN"/>
              </w:rPr>
            </w:pPr>
            <w:proofErr w:type="spellStart"/>
            <w:r>
              <w:rPr>
                <w:lang w:eastAsia="zh-CN"/>
              </w:rPr>
              <w:t>DC</w:t>
            </w:r>
            <w:r>
              <w:t>_n</w:t>
            </w:r>
            <w:proofErr w:type="spellEnd"/>
            <w:r>
              <w:rPr>
                <w:lang w:val="en-US" w:eastAsia="zh-CN"/>
              </w:rPr>
              <w:t>78</w:t>
            </w:r>
            <w:r>
              <w:t>A-n</w:t>
            </w:r>
            <w:r>
              <w:rPr>
                <w:lang w:val="en-US" w:eastAsia="zh-CN"/>
              </w:rPr>
              <w:t>102</w:t>
            </w:r>
            <w:r>
              <w:rPr>
                <w:rFonts w:hint="eastAsia"/>
                <w:lang w:val="en-US" w:eastAsia="zh-CN"/>
              </w:rPr>
              <w:t>C</w:t>
            </w:r>
          </w:p>
        </w:tc>
        <w:tc>
          <w:tcPr>
            <w:tcW w:w="972" w:type="dxa"/>
          </w:tcPr>
          <w:p w14:paraId="0737EA44" w14:textId="77777777" w:rsidR="001F285C" w:rsidRDefault="001F285C" w:rsidP="00C9140F">
            <w:pPr>
              <w:pStyle w:val="TAC"/>
            </w:pPr>
          </w:p>
        </w:tc>
        <w:tc>
          <w:tcPr>
            <w:tcW w:w="1086" w:type="dxa"/>
          </w:tcPr>
          <w:p w14:paraId="0722E655" w14:textId="77777777" w:rsidR="001F285C" w:rsidRDefault="001F285C" w:rsidP="00C9140F">
            <w:pPr>
              <w:pStyle w:val="TAC"/>
            </w:pPr>
          </w:p>
        </w:tc>
        <w:tc>
          <w:tcPr>
            <w:tcW w:w="972" w:type="dxa"/>
          </w:tcPr>
          <w:p w14:paraId="60EB041F" w14:textId="77777777" w:rsidR="001F285C" w:rsidRDefault="001F285C" w:rsidP="00C9140F">
            <w:pPr>
              <w:pStyle w:val="TAC"/>
            </w:pPr>
          </w:p>
        </w:tc>
        <w:tc>
          <w:tcPr>
            <w:tcW w:w="1086" w:type="dxa"/>
          </w:tcPr>
          <w:p w14:paraId="330A10C6" w14:textId="77777777" w:rsidR="001F285C" w:rsidRDefault="001F285C" w:rsidP="00C9140F">
            <w:pPr>
              <w:pStyle w:val="TAC"/>
            </w:pPr>
          </w:p>
        </w:tc>
        <w:tc>
          <w:tcPr>
            <w:tcW w:w="972" w:type="dxa"/>
          </w:tcPr>
          <w:p w14:paraId="24324AE8" w14:textId="77777777" w:rsidR="001F285C" w:rsidRDefault="001F285C" w:rsidP="00C9140F">
            <w:pPr>
              <w:pStyle w:val="TAC"/>
              <w:rPr>
                <w:lang w:val="en-US" w:eastAsia="zh-CN"/>
              </w:rPr>
            </w:pPr>
            <w:r>
              <w:rPr>
                <w:rFonts w:hint="eastAsia"/>
                <w:lang w:val="en-US" w:eastAsia="zh-CN"/>
              </w:rPr>
              <w:t>23</w:t>
            </w:r>
          </w:p>
        </w:tc>
        <w:tc>
          <w:tcPr>
            <w:tcW w:w="1086" w:type="dxa"/>
          </w:tcPr>
          <w:p w14:paraId="38706AFE" w14:textId="77777777" w:rsidR="001F285C" w:rsidRDefault="001F285C" w:rsidP="00C9140F">
            <w:pPr>
              <w:pStyle w:val="TAC"/>
              <w:rPr>
                <w:rFonts w:cs="Arial"/>
              </w:rPr>
            </w:pPr>
            <w:r>
              <w:rPr>
                <w:rFonts w:cs="Arial"/>
              </w:rPr>
              <w:t>+2/-3</w:t>
            </w:r>
          </w:p>
        </w:tc>
        <w:tc>
          <w:tcPr>
            <w:tcW w:w="973" w:type="dxa"/>
          </w:tcPr>
          <w:p w14:paraId="4BC55B67" w14:textId="77777777" w:rsidR="001F285C" w:rsidRDefault="001F285C" w:rsidP="00C9140F">
            <w:pPr>
              <w:pStyle w:val="TAC"/>
            </w:pPr>
          </w:p>
        </w:tc>
        <w:tc>
          <w:tcPr>
            <w:tcW w:w="1086" w:type="dxa"/>
          </w:tcPr>
          <w:p w14:paraId="6D50630B" w14:textId="77777777" w:rsidR="001F285C" w:rsidRDefault="001F285C" w:rsidP="00C9140F">
            <w:pPr>
              <w:pStyle w:val="TAC"/>
            </w:pPr>
          </w:p>
        </w:tc>
      </w:tr>
      <w:tr w:rsidR="001F285C" w14:paraId="5B9BEB8A" w14:textId="77777777" w:rsidTr="00B84E82">
        <w:trPr>
          <w:trHeight w:val="187"/>
        </w:trPr>
        <w:tc>
          <w:tcPr>
            <w:tcW w:w="9829" w:type="dxa"/>
            <w:gridSpan w:val="9"/>
          </w:tcPr>
          <w:p w14:paraId="25EC231A" w14:textId="77777777" w:rsidR="001F285C" w:rsidRDefault="001F285C" w:rsidP="00C9140F">
            <w:pPr>
              <w:pStyle w:val="TAN"/>
            </w:pPr>
            <w:r>
              <w:t>NOTE 1:</w:t>
            </w:r>
            <w:r>
              <w:tab/>
            </w:r>
            <w:r>
              <w:rPr>
                <w:lang w:val="en-US"/>
              </w:rPr>
              <w:t xml:space="preserve">An uplink DC configuration in which at least one of the bands has NOTE 3 in Table 6.2.1-1 is allowed to reduce the lower tolerance limit by 1.5 dB when the transmission bandwidths of at least one of the bands is confined within </w:t>
            </w:r>
            <w:proofErr w:type="spellStart"/>
            <w:r>
              <w:rPr>
                <w:lang w:val="en-US"/>
              </w:rPr>
              <w:t>F</w:t>
            </w:r>
            <w:r>
              <w:rPr>
                <w:vertAlign w:val="subscript"/>
                <w:lang w:val="en-US"/>
              </w:rPr>
              <w:t>UL_low</w:t>
            </w:r>
            <w:proofErr w:type="spellEnd"/>
            <w:r>
              <w:rPr>
                <w:lang w:val="en-US"/>
              </w:rPr>
              <w:t xml:space="preserve"> and </w:t>
            </w:r>
            <w:proofErr w:type="spellStart"/>
            <w:r>
              <w:rPr>
                <w:lang w:val="en-US"/>
              </w:rPr>
              <w:t>F</w:t>
            </w:r>
            <w:r>
              <w:rPr>
                <w:vertAlign w:val="subscript"/>
                <w:lang w:val="en-US"/>
              </w:rPr>
              <w:t>UL_low</w:t>
            </w:r>
            <w:proofErr w:type="spellEnd"/>
            <w:r>
              <w:rPr>
                <w:lang w:val="en-US"/>
              </w:rPr>
              <w:t xml:space="preserve"> + 4 MHz or </w:t>
            </w:r>
            <w:proofErr w:type="spellStart"/>
            <w:r>
              <w:rPr>
                <w:lang w:val="en-US"/>
              </w:rPr>
              <w:t>F</w:t>
            </w:r>
            <w:r>
              <w:rPr>
                <w:vertAlign w:val="subscript"/>
                <w:lang w:val="en-US"/>
              </w:rPr>
              <w:t>UL_high</w:t>
            </w:r>
            <w:proofErr w:type="spellEnd"/>
            <w:r>
              <w:rPr>
                <w:lang w:val="en-US"/>
              </w:rPr>
              <w:t xml:space="preserve"> - 4 MHz and </w:t>
            </w:r>
            <w:proofErr w:type="spellStart"/>
            <w:r>
              <w:rPr>
                <w:lang w:val="en-US"/>
              </w:rPr>
              <w:t>F</w:t>
            </w:r>
            <w:r>
              <w:rPr>
                <w:vertAlign w:val="subscript"/>
                <w:lang w:val="en-US"/>
              </w:rPr>
              <w:t>UL_high</w:t>
            </w:r>
            <w:proofErr w:type="spellEnd"/>
            <w:r>
              <w:rPr>
                <w:lang w:val="en-US"/>
              </w:rPr>
              <w:t>.</w:t>
            </w:r>
          </w:p>
          <w:p w14:paraId="6F0B61D4" w14:textId="77777777" w:rsidR="001F285C" w:rsidRDefault="001F285C" w:rsidP="00C9140F">
            <w:pPr>
              <w:pStyle w:val="TAN"/>
            </w:pPr>
            <w:r>
              <w:t>NOTE 2:</w:t>
            </w:r>
            <w:r>
              <w:tab/>
            </w:r>
            <w:proofErr w:type="spellStart"/>
            <w:r>
              <w:t>P</w:t>
            </w:r>
            <w:r>
              <w:rPr>
                <w:vertAlign w:val="subscript"/>
              </w:rPr>
              <w:t>PowerClass</w:t>
            </w:r>
            <w:proofErr w:type="spellEnd"/>
            <w:r>
              <w:t xml:space="preserve"> is the maximum UE power specified without account of the tolerance</w:t>
            </w:r>
          </w:p>
          <w:p w14:paraId="22B4E380" w14:textId="77777777" w:rsidR="001F285C" w:rsidRDefault="001F285C" w:rsidP="00C9140F">
            <w:pPr>
              <w:pStyle w:val="TAN"/>
            </w:pPr>
            <w:r>
              <w:t>NOTE 3:</w:t>
            </w:r>
            <w:r>
              <w:tab/>
              <w:t>The maximum power requirement applies to the total transmitted power over both the MCG and SCG.</w:t>
            </w:r>
          </w:p>
          <w:p w14:paraId="1088651E" w14:textId="77777777" w:rsidR="001F285C" w:rsidRDefault="001F285C" w:rsidP="00C9140F">
            <w:pPr>
              <w:pStyle w:val="TAN"/>
            </w:pPr>
            <w:r>
              <w:t>NOTE 4:</w:t>
            </w:r>
            <w:r>
              <w:tab/>
              <w:t>Power class 3 is the default power class unless otherwise stated.</w:t>
            </w:r>
          </w:p>
        </w:tc>
      </w:tr>
    </w:tbl>
    <w:p w14:paraId="07A7FD74" w14:textId="77777777" w:rsidR="001F285C" w:rsidRPr="00A1115A" w:rsidRDefault="001F285C" w:rsidP="001F285C"/>
    <w:p w14:paraId="37A2606E" w14:textId="77777777" w:rsidR="001F285C" w:rsidRDefault="001F285C">
      <w:pPr>
        <w:rPr>
          <w:rFonts w:eastAsia="??"/>
          <w:color w:val="FF0000"/>
          <w:szCs w:val="32"/>
        </w:rPr>
      </w:pPr>
    </w:p>
    <w:bookmarkEnd w:id="4"/>
    <w:bookmarkEnd w:id="5"/>
    <w:bookmarkEnd w:id="6"/>
    <w:p w14:paraId="4865CBD2" w14:textId="32889E25" w:rsidR="00EB1036" w:rsidRDefault="009C2F56" w:rsidP="001706E8">
      <w:pPr>
        <w:jc w:val="center"/>
      </w:pPr>
      <w:r w:rsidRPr="00604D4A">
        <w:rPr>
          <w:rFonts w:cs="Arial"/>
          <w:b/>
          <w:bCs/>
          <w:iCs/>
          <w:color w:val="FF0000"/>
          <w:sz w:val="32"/>
          <w:szCs w:val="32"/>
        </w:rPr>
        <w:t xml:space="preserve">&lt;&lt; </w:t>
      </w:r>
      <w:r>
        <w:rPr>
          <w:rFonts w:cs="Arial"/>
          <w:b/>
          <w:bCs/>
          <w:iCs/>
          <w:color w:val="FF0000"/>
          <w:sz w:val="32"/>
          <w:szCs w:val="32"/>
          <w:lang w:eastAsia="zh-CN"/>
        </w:rPr>
        <w:t>End of</w:t>
      </w:r>
      <w:r w:rsidRPr="00604D4A">
        <w:rPr>
          <w:rFonts w:cs="Arial"/>
          <w:b/>
          <w:bCs/>
          <w:iCs/>
          <w:color w:val="FF0000"/>
          <w:sz w:val="32"/>
          <w:szCs w:val="32"/>
        </w:rPr>
        <w:t xml:space="preserve"> change &gt;&gt;</w:t>
      </w:r>
    </w:p>
    <w:sectPr w:rsidR="00EB1036">
      <w:headerReference w:type="default" r:id="rId12"/>
      <w:footerReference w:type="default" r:id="rId13"/>
      <w:footnotePr>
        <w:numRestart w:val="eachSect"/>
      </w:footnotePr>
      <w:pgSz w:w="11907" w:h="16840"/>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05943" w14:textId="77777777" w:rsidR="00CE702F" w:rsidRDefault="00CE702F">
      <w:pPr>
        <w:spacing w:line="240" w:lineRule="auto"/>
      </w:pPr>
      <w:r>
        <w:separator/>
      </w:r>
    </w:p>
  </w:endnote>
  <w:endnote w:type="continuationSeparator" w:id="0">
    <w:p w14:paraId="1F84F143" w14:textId="77777777" w:rsidR="00CE702F" w:rsidRDefault="00CE70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N)">
    <w:altName w:val="Arial"/>
    <w:charset w:val="00"/>
    <w:family w:val="roman"/>
    <w:pitch w:val="default"/>
    <w:sig w:usb0="00000000" w:usb1="00000000" w:usb2="00000000" w:usb3="00000000" w:csb0="00000001" w:csb1="00000000"/>
  </w:font>
  <w:font w:name="Arial Unicode MS">
    <w:altName w:val="SimSun"/>
    <w:panose1 w:val="020B0604020202020204"/>
    <w:charset w:val="80"/>
    <w:family w:val="swiss"/>
    <w:pitch w:val="default"/>
    <w:sig w:usb0="00000000" w:usb1="00000000" w:usb2="0000003F" w:usb3="00000000" w:csb0="603F01FF" w:csb1="FFFF0000"/>
  </w:font>
  <w:font w:name="SimSun">
    <w:altName w:val="宋体"/>
    <w:panose1 w:val="02010600030101010101"/>
    <w:charset w:val="86"/>
    <w:family w:val="auto"/>
    <w:pitch w:val="variable"/>
    <w:sig w:usb0="00000203" w:usb1="288F0000" w:usb2="00000016" w:usb3="00000000" w:csb0="00040001" w:csb1="00000000"/>
  </w:font>
  <w:font w:name="MS LineDraw">
    <w:altName w:val="Segoe Print"/>
    <w:charset w:val="02"/>
    <w:family w:val="modern"/>
    <w:pitch w:val="default"/>
  </w:font>
  <w:font w:name="Malgun Gothic">
    <w:panose1 w:val="020B0503020000020004"/>
    <w:charset w:val="81"/>
    <w:family w:val="swiss"/>
    <w:pitch w:val="variable"/>
    <w:sig w:usb0="9000002F" w:usb1="29D77CFB" w:usb2="00000012" w:usb3="00000000" w:csb0="00080001" w:csb1="00000000"/>
  </w:font>
  <w:font w:name="??">
    <w:altName w:val="Yu Gothic"/>
    <w:charset w:val="80"/>
    <w:family w:val="roman"/>
    <w:pitch w:val="default"/>
    <w:sig w:usb0="00000000" w:usb1="00000000" w:usb2="00000010" w:usb3="00000000" w:csb0="00020000" w:csb1="00000000"/>
  </w:font>
  <w:font w:name="Yu Mincho">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0B3CD" w14:textId="77777777" w:rsidR="00EB1036" w:rsidRDefault="00BC03B5">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732C3" w14:textId="77777777" w:rsidR="00CE702F" w:rsidRDefault="00CE702F">
      <w:pPr>
        <w:spacing w:after="0"/>
      </w:pPr>
      <w:r>
        <w:separator/>
      </w:r>
    </w:p>
  </w:footnote>
  <w:footnote w:type="continuationSeparator" w:id="0">
    <w:p w14:paraId="3EB22F38" w14:textId="77777777" w:rsidR="00CE702F" w:rsidRDefault="00CE702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872B6" w14:textId="77777777" w:rsidR="00EB1036" w:rsidRDefault="00BC03B5">
    <w:r>
      <w:t xml:space="preserve">Page </w:t>
    </w:r>
    <w:r>
      <w:fldChar w:fldCharType="begin"/>
    </w:r>
    <w:r>
      <w:instrText>PAGE</w:instrText>
    </w:r>
    <w:r>
      <w:fldChar w:fldCharType="separate"/>
    </w:r>
    <w:r>
      <w:t>1</w:t>
    </w:r>
    <w: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49334" w14:textId="77777777" w:rsidR="00EB1036" w:rsidRDefault="00EB1036">
    <w:pPr>
      <w:framePr w:h="284" w:hRule="exact" w:wrap="around" w:vAnchor="text" w:hAnchor="margin" w:xAlign="right" w:y="1"/>
      <w:rPr>
        <w:rFonts w:ascii="Arial" w:hAnsi="Arial" w:cs="Arial"/>
        <w:b/>
        <w:sz w:val="18"/>
        <w:szCs w:val="18"/>
      </w:rPr>
    </w:pPr>
  </w:p>
  <w:p w14:paraId="43C0285A" w14:textId="77777777" w:rsidR="00EB1036" w:rsidRDefault="00EB1036">
    <w:pPr>
      <w:rPr>
        <w:rFonts w:ascii="Arial" w:hAnsi="Arial" w:cs="Arial"/>
        <w:b/>
        <w:sz w:val="18"/>
        <w:szCs w:val="18"/>
      </w:rPr>
    </w:pPr>
    <w:bookmarkStart w:id="100" w:name="OLE_LINK19"/>
    <w:bookmarkEnd w:id="10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15FE7"/>
    <w:multiLevelType w:val="multilevel"/>
    <w:tmpl w:val="10C15FE7"/>
    <w:lvl w:ilvl="0">
      <w:start w:val="1"/>
      <w:numFmt w:val="bullet"/>
      <w:pStyle w:val="B3"/>
      <w:lvlText w:val=""/>
      <w:lvlJc w:val="left"/>
      <w:pPr>
        <w:tabs>
          <w:tab w:val="left" w:pos="1644"/>
        </w:tabs>
        <w:ind w:left="1644" w:hanging="453"/>
      </w:pPr>
      <w:rPr>
        <w:rFonts w:ascii="Wingdings" w:hAnsi="Wingdings"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15:restartNumberingAfterBreak="0">
    <w:nsid w:val="29F978E9"/>
    <w:multiLevelType w:val="multilevel"/>
    <w:tmpl w:val="29F978E9"/>
    <w:lvl w:ilvl="0">
      <w:start w:val="1"/>
      <w:numFmt w:val="bullet"/>
      <w:pStyle w:val="B1"/>
      <w:lvlText w:val=""/>
      <w:lvlJc w:val="left"/>
      <w:pPr>
        <w:tabs>
          <w:tab w:val="left" w:pos="737"/>
        </w:tabs>
        <w:ind w:left="737" w:hanging="453"/>
      </w:pPr>
      <w:rPr>
        <w:rFonts w:ascii="Symbol" w:hAnsi="Symbol" w:hint="default"/>
        <w:color w:val="auto"/>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35C80964"/>
    <w:multiLevelType w:val="multilevel"/>
    <w:tmpl w:val="35C80964"/>
    <w:lvl w:ilvl="0">
      <w:start w:val="1"/>
      <w:numFmt w:val="decimal"/>
      <w:pStyle w:val="BN"/>
      <w:lvlText w:val="%1)"/>
      <w:lvlJc w:val="left"/>
      <w:pPr>
        <w:tabs>
          <w:tab w:val="left" w:pos="737"/>
        </w:tabs>
        <w:ind w:left="737" w:hanging="453"/>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15:restartNumberingAfterBreak="0">
    <w:nsid w:val="4135F37F"/>
    <w:multiLevelType w:val="singleLevel"/>
    <w:tmpl w:val="4135F37F"/>
    <w:lvl w:ilvl="0">
      <w:start w:val="1"/>
      <w:numFmt w:val="decimal"/>
      <w:lvlText w:val="%1."/>
      <w:lvlJc w:val="left"/>
      <w:pPr>
        <w:ind w:left="425" w:hanging="425"/>
      </w:pPr>
      <w:rPr>
        <w:rFonts w:hint="default"/>
      </w:rPr>
    </w:lvl>
  </w:abstractNum>
  <w:abstractNum w:abstractNumId="4" w15:restartNumberingAfterBreak="0">
    <w:nsid w:val="4F2D3CBA"/>
    <w:multiLevelType w:val="multilevel"/>
    <w:tmpl w:val="4F2D3CBA"/>
    <w:lvl w:ilvl="0">
      <w:start w:val="1"/>
      <w:numFmt w:val="lowerLetter"/>
      <w:pStyle w:val="BL"/>
      <w:lvlText w:val="%1)"/>
      <w:lvlJc w:val="left"/>
      <w:pPr>
        <w:tabs>
          <w:tab w:val="left" w:pos="737"/>
        </w:tabs>
        <w:ind w:left="737" w:hanging="453"/>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 w15:restartNumberingAfterBreak="0">
    <w:nsid w:val="5A8F633D"/>
    <w:multiLevelType w:val="hybridMultilevel"/>
    <w:tmpl w:val="EE3E8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BD643C"/>
    <w:multiLevelType w:val="multilevel"/>
    <w:tmpl w:val="70BD643C"/>
    <w:lvl w:ilvl="0">
      <w:start w:val="1"/>
      <w:numFmt w:val="bullet"/>
      <w:pStyle w:val="TB1"/>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79156C54"/>
    <w:multiLevelType w:val="multilevel"/>
    <w:tmpl w:val="79156C54"/>
    <w:lvl w:ilvl="0">
      <w:start w:val="1"/>
      <w:numFmt w:val="bullet"/>
      <w:pStyle w:val="B2"/>
      <w:lvlText w:val="-"/>
      <w:lvlJc w:val="left"/>
      <w:pPr>
        <w:tabs>
          <w:tab w:val="left" w:pos="1191"/>
        </w:tabs>
        <w:ind w:left="1191" w:hanging="454"/>
      </w:pPr>
      <w:rPr>
        <w:rFonts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792F5895"/>
    <w:multiLevelType w:val="multilevel"/>
    <w:tmpl w:val="792F5895"/>
    <w:lvl w:ilvl="0">
      <w:start w:val="1"/>
      <w:numFmt w:val="bullet"/>
      <w:pStyle w:val="TB2"/>
      <w:lvlText w:val=""/>
      <w:lvlJc w:val="left"/>
      <w:pPr>
        <w:ind w:left="1403" w:hanging="360"/>
      </w:pPr>
      <w:rPr>
        <w:rFonts w:ascii="Symbol" w:hAnsi="Symbol" w:hint="default"/>
      </w:rPr>
    </w:lvl>
    <w:lvl w:ilvl="1">
      <w:start w:val="1"/>
      <w:numFmt w:val="bullet"/>
      <w:lvlText w:val="o"/>
      <w:lvlJc w:val="left"/>
      <w:pPr>
        <w:ind w:left="2123" w:hanging="360"/>
      </w:pPr>
      <w:rPr>
        <w:rFonts w:ascii="Courier New" w:hAnsi="Courier New" w:cs="Courier New" w:hint="default"/>
      </w:rPr>
    </w:lvl>
    <w:lvl w:ilvl="2">
      <w:start w:val="1"/>
      <w:numFmt w:val="bullet"/>
      <w:lvlText w:val=""/>
      <w:lvlJc w:val="left"/>
      <w:pPr>
        <w:ind w:left="2843" w:hanging="360"/>
      </w:pPr>
      <w:rPr>
        <w:rFonts w:ascii="Wingdings" w:hAnsi="Wingdings" w:hint="default"/>
      </w:rPr>
    </w:lvl>
    <w:lvl w:ilvl="3">
      <w:start w:val="1"/>
      <w:numFmt w:val="bullet"/>
      <w:lvlText w:val=""/>
      <w:lvlJc w:val="left"/>
      <w:pPr>
        <w:ind w:left="3563" w:hanging="360"/>
      </w:pPr>
      <w:rPr>
        <w:rFonts w:ascii="Symbol" w:hAnsi="Symbol" w:hint="default"/>
      </w:rPr>
    </w:lvl>
    <w:lvl w:ilvl="4">
      <w:start w:val="1"/>
      <w:numFmt w:val="bullet"/>
      <w:lvlText w:val="o"/>
      <w:lvlJc w:val="left"/>
      <w:pPr>
        <w:ind w:left="4283" w:hanging="360"/>
      </w:pPr>
      <w:rPr>
        <w:rFonts w:ascii="Courier New" w:hAnsi="Courier New" w:cs="Courier New" w:hint="default"/>
      </w:rPr>
    </w:lvl>
    <w:lvl w:ilvl="5">
      <w:start w:val="1"/>
      <w:numFmt w:val="bullet"/>
      <w:lvlText w:val=""/>
      <w:lvlJc w:val="left"/>
      <w:pPr>
        <w:ind w:left="5003" w:hanging="360"/>
      </w:pPr>
      <w:rPr>
        <w:rFonts w:ascii="Wingdings" w:hAnsi="Wingdings" w:hint="default"/>
      </w:rPr>
    </w:lvl>
    <w:lvl w:ilvl="6">
      <w:start w:val="1"/>
      <w:numFmt w:val="bullet"/>
      <w:lvlText w:val=""/>
      <w:lvlJc w:val="left"/>
      <w:pPr>
        <w:ind w:left="5723" w:hanging="360"/>
      </w:pPr>
      <w:rPr>
        <w:rFonts w:ascii="Symbol" w:hAnsi="Symbol" w:hint="default"/>
      </w:rPr>
    </w:lvl>
    <w:lvl w:ilvl="7">
      <w:start w:val="1"/>
      <w:numFmt w:val="bullet"/>
      <w:lvlText w:val="o"/>
      <w:lvlJc w:val="left"/>
      <w:pPr>
        <w:ind w:left="6443" w:hanging="360"/>
      </w:pPr>
      <w:rPr>
        <w:rFonts w:ascii="Courier New" w:hAnsi="Courier New" w:cs="Courier New" w:hint="default"/>
      </w:rPr>
    </w:lvl>
    <w:lvl w:ilvl="8">
      <w:start w:val="1"/>
      <w:numFmt w:val="bullet"/>
      <w:lvlText w:val=""/>
      <w:lvlJc w:val="left"/>
      <w:pPr>
        <w:ind w:left="7163" w:hanging="360"/>
      </w:pPr>
      <w:rPr>
        <w:rFonts w:ascii="Wingdings" w:hAnsi="Wingdings" w:hint="default"/>
      </w:rPr>
    </w:lvl>
  </w:abstractNum>
  <w:num w:numId="1">
    <w:abstractNumId w:val="1"/>
  </w:num>
  <w:num w:numId="2">
    <w:abstractNumId w:val="7"/>
  </w:num>
  <w:num w:numId="3">
    <w:abstractNumId w:val="2"/>
  </w:num>
  <w:num w:numId="4">
    <w:abstractNumId w:val="4"/>
  </w:num>
  <w:num w:numId="5">
    <w:abstractNumId w:val="6"/>
  </w:num>
  <w:num w:numId="6">
    <w:abstractNumId w:val="8"/>
  </w:num>
  <w:num w:numId="7">
    <w:abstractNumId w:val="0"/>
  </w:num>
  <w:num w:numId="8">
    <w:abstractNumId w:val="3"/>
  </w:num>
  <w:num w:numId="9">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hao, Zheng">
    <w15:presenceInfo w15:providerId="AD" w15:userId="S::Zheng.Zhao@VerizonWireless.com::13166180-4316-4df4-8f74-77cf0f7bba1e"/>
  </w15:person>
  <w15:person w15:author="Zhao, Zheng [2]">
    <w15:presenceInfo w15:providerId="AD" w15:userId="S-1-5-21-877977181-1648625342-1381635096-4160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2"/>
  <w:doNotUseMarginsForDrawingGridOrigin/>
  <w:drawingGridHorizontalOrigin w:val="1800"/>
  <w:drawingGridVerticalOrigin w:val="1440"/>
  <w:doNotShadeFormData/>
  <w:characterSpacingControl w:val="doNotCompress"/>
  <w:footnotePr>
    <w:numRestart w:val="eachSect"/>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22E4A"/>
    <w:rsid w:val="00031A30"/>
    <w:rsid w:val="000344E4"/>
    <w:rsid w:val="00047B01"/>
    <w:rsid w:val="00055C8A"/>
    <w:rsid w:val="00067F09"/>
    <w:rsid w:val="00071696"/>
    <w:rsid w:val="00072038"/>
    <w:rsid w:val="0008117B"/>
    <w:rsid w:val="00084051"/>
    <w:rsid w:val="00084107"/>
    <w:rsid w:val="00086F01"/>
    <w:rsid w:val="00093C78"/>
    <w:rsid w:val="000A6394"/>
    <w:rsid w:val="000B7675"/>
    <w:rsid w:val="000C038A"/>
    <w:rsid w:val="000C190A"/>
    <w:rsid w:val="000C34AE"/>
    <w:rsid w:val="000C5EA1"/>
    <w:rsid w:val="000C6598"/>
    <w:rsid w:val="000D25CF"/>
    <w:rsid w:val="000D3F59"/>
    <w:rsid w:val="000E5A44"/>
    <w:rsid w:val="000F3C95"/>
    <w:rsid w:val="000F5FCF"/>
    <w:rsid w:val="000F658F"/>
    <w:rsid w:val="000F7B08"/>
    <w:rsid w:val="00103B2C"/>
    <w:rsid w:val="00105201"/>
    <w:rsid w:val="00107586"/>
    <w:rsid w:val="0011056A"/>
    <w:rsid w:val="001119BB"/>
    <w:rsid w:val="001122AE"/>
    <w:rsid w:val="001144FE"/>
    <w:rsid w:val="00126416"/>
    <w:rsid w:val="00132E99"/>
    <w:rsid w:val="00141D4A"/>
    <w:rsid w:val="0014470D"/>
    <w:rsid w:val="00145D43"/>
    <w:rsid w:val="001510C7"/>
    <w:rsid w:val="00163E0D"/>
    <w:rsid w:val="001653BA"/>
    <w:rsid w:val="00166F0B"/>
    <w:rsid w:val="001706E8"/>
    <w:rsid w:val="001716AD"/>
    <w:rsid w:val="00172A27"/>
    <w:rsid w:val="00172DC5"/>
    <w:rsid w:val="00174402"/>
    <w:rsid w:val="001772C4"/>
    <w:rsid w:val="0018663B"/>
    <w:rsid w:val="001866B5"/>
    <w:rsid w:val="0019100D"/>
    <w:rsid w:val="00192C46"/>
    <w:rsid w:val="00192D2E"/>
    <w:rsid w:val="001A107C"/>
    <w:rsid w:val="001A7B60"/>
    <w:rsid w:val="001B5767"/>
    <w:rsid w:val="001B7A65"/>
    <w:rsid w:val="001E09CC"/>
    <w:rsid w:val="001E41F3"/>
    <w:rsid w:val="001E7CC7"/>
    <w:rsid w:val="001F285C"/>
    <w:rsid w:val="001F3F91"/>
    <w:rsid w:val="001F6A43"/>
    <w:rsid w:val="0020614E"/>
    <w:rsid w:val="0021493E"/>
    <w:rsid w:val="00215E2D"/>
    <w:rsid w:val="00220C4C"/>
    <w:rsid w:val="002374EF"/>
    <w:rsid w:val="00240577"/>
    <w:rsid w:val="00240648"/>
    <w:rsid w:val="002416AD"/>
    <w:rsid w:val="00243CC8"/>
    <w:rsid w:val="00254AE1"/>
    <w:rsid w:val="0026004D"/>
    <w:rsid w:val="00260989"/>
    <w:rsid w:val="00275D12"/>
    <w:rsid w:val="00275F12"/>
    <w:rsid w:val="002853B1"/>
    <w:rsid w:val="002860C4"/>
    <w:rsid w:val="002862BF"/>
    <w:rsid w:val="002862E3"/>
    <w:rsid w:val="002900ED"/>
    <w:rsid w:val="00290A82"/>
    <w:rsid w:val="0029133E"/>
    <w:rsid w:val="002A01CC"/>
    <w:rsid w:val="002A05CD"/>
    <w:rsid w:val="002A2E95"/>
    <w:rsid w:val="002A3240"/>
    <w:rsid w:val="002A346D"/>
    <w:rsid w:val="002A54B3"/>
    <w:rsid w:val="002B4D7E"/>
    <w:rsid w:val="002B5741"/>
    <w:rsid w:val="002D3D40"/>
    <w:rsid w:val="002E7EBA"/>
    <w:rsid w:val="00300BC3"/>
    <w:rsid w:val="00303E5E"/>
    <w:rsid w:val="00305409"/>
    <w:rsid w:val="0030723B"/>
    <w:rsid w:val="0031302E"/>
    <w:rsid w:val="0032568F"/>
    <w:rsid w:val="00325874"/>
    <w:rsid w:val="00326797"/>
    <w:rsid w:val="00333B91"/>
    <w:rsid w:val="003344A9"/>
    <w:rsid w:val="00342F67"/>
    <w:rsid w:val="00346CF1"/>
    <w:rsid w:val="00350753"/>
    <w:rsid w:val="00350D2B"/>
    <w:rsid w:val="00351998"/>
    <w:rsid w:val="00355875"/>
    <w:rsid w:val="00356F65"/>
    <w:rsid w:val="00361AB7"/>
    <w:rsid w:val="00365993"/>
    <w:rsid w:val="003659B8"/>
    <w:rsid w:val="00376CE5"/>
    <w:rsid w:val="003829D4"/>
    <w:rsid w:val="00387E26"/>
    <w:rsid w:val="00391635"/>
    <w:rsid w:val="00394AE1"/>
    <w:rsid w:val="00394F5C"/>
    <w:rsid w:val="00397575"/>
    <w:rsid w:val="003A2E80"/>
    <w:rsid w:val="003B0F12"/>
    <w:rsid w:val="003B70E7"/>
    <w:rsid w:val="003B7F45"/>
    <w:rsid w:val="003D0E96"/>
    <w:rsid w:val="003D729E"/>
    <w:rsid w:val="003D7CB4"/>
    <w:rsid w:val="003E1A36"/>
    <w:rsid w:val="003F72B8"/>
    <w:rsid w:val="00400E58"/>
    <w:rsid w:val="00402A37"/>
    <w:rsid w:val="004108B0"/>
    <w:rsid w:val="00412FF8"/>
    <w:rsid w:val="00415211"/>
    <w:rsid w:val="004242F1"/>
    <w:rsid w:val="0043181C"/>
    <w:rsid w:val="00431B05"/>
    <w:rsid w:val="00435B68"/>
    <w:rsid w:val="00437959"/>
    <w:rsid w:val="0044066B"/>
    <w:rsid w:val="00443F48"/>
    <w:rsid w:val="004533BE"/>
    <w:rsid w:val="004632CB"/>
    <w:rsid w:val="00472F77"/>
    <w:rsid w:val="004802F2"/>
    <w:rsid w:val="00480E69"/>
    <w:rsid w:val="0048302E"/>
    <w:rsid w:val="004835F6"/>
    <w:rsid w:val="00493470"/>
    <w:rsid w:val="0049389A"/>
    <w:rsid w:val="004A23F6"/>
    <w:rsid w:val="004A25FE"/>
    <w:rsid w:val="004A64E5"/>
    <w:rsid w:val="004B2125"/>
    <w:rsid w:val="004B75B7"/>
    <w:rsid w:val="004B78FC"/>
    <w:rsid w:val="004D2AA0"/>
    <w:rsid w:val="004D2C16"/>
    <w:rsid w:val="004F0742"/>
    <w:rsid w:val="004F0C5F"/>
    <w:rsid w:val="004F3BB6"/>
    <w:rsid w:val="00504424"/>
    <w:rsid w:val="0051580D"/>
    <w:rsid w:val="00524C76"/>
    <w:rsid w:val="00552998"/>
    <w:rsid w:val="00552E41"/>
    <w:rsid w:val="00565CBD"/>
    <w:rsid w:val="00566B4A"/>
    <w:rsid w:val="005672D1"/>
    <w:rsid w:val="005739DC"/>
    <w:rsid w:val="00576CF4"/>
    <w:rsid w:val="005853F7"/>
    <w:rsid w:val="00585C74"/>
    <w:rsid w:val="00592D74"/>
    <w:rsid w:val="005977F5"/>
    <w:rsid w:val="005A0C0D"/>
    <w:rsid w:val="005B3771"/>
    <w:rsid w:val="005C17EC"/>
    <w:rsid w:val="005C3461"/>
    <w:rsid w:val="005C43EB"/>
    <w:rsid w:val="005C7260"/>
    <w:rsid w:val="005C79B6"/>
    <w:rsid w:val="005D0BA8"/>
    <w:rsid w:val="005D1EC9"/>
    <w:rsid w:val="005D3EA5"/>
    <w:rsid w:val="005D5472"/>
    <w:rsid w:val="005D5E2C"/>
    <w:rsid w:val="005E2BDE"/>
    <w:rsid w:val="005E2C44"/>
    <w:rsid w:val="005F1F50"/>
    <w:rsid w:val="005F2E51"/>
    <w:rsid w:val="006062E7"/>
    <w:rsid w:val="006103D3"/>
    <w:rsid w:val="00610FE3"/>
    <w:rsid w:val="006207E0"/>
    <w:rsid w:val="00621188"/>
    <w:rsid w:val="0062273F"/>
    <w:rsid w:val="006254B8"/>
    <w:rsid w:val="006257ED"/>
    <w:rsid w:val="00634F82"/>
    <w:rsid w:val="00642175"/>
    <w:rsid w:val="0064694B"/>
    <w:rsid w:val="006671E6"/>
    <w:rsid w:val="00676E3E"/>
    <w:rsid w:val="006805F1"/>
    <w:rsid w:val="006806BE"/>
    <w:rsid w:val="0068284D"/>
    <w:rsid w:val="00682DCB"/>
    <w:rsid w:val="006834E8"/>
    <w:rsid w:val="006837D9"/>
    <w:rsid w:val="00683C5D"/>
    <w:rsid w:val="0069059D"/>
    <w:rsid w:val="00695808"/>
    <w:rsid w:val="006A5EE0"/>
    <w:rsid w:val="006A7C0B"/>
    <w:rsid w:val="006B180A"/>
    <w:rsid w:val="006B262E"/>
    <w:rsid w:val="006B46FB"/>
    <w:rsid w:val="006B76CB"/>
    <w:rsid w:val="006B7D10"/>
    <w:rsid w:val="006C1956"/>
    <w:rsid w:val="006C7B9E"/>
    <w:rsid w:val="006D51DA"/>
    <w:rsid w:val="006D7973"/>
    <w:rsid w:val="006E11AA"/>
    <w:rsid w:val="006E21FB"/>
    <w:rsid w:val="006F6050"/>
    <w:rsid w:val="006F71F2"/>
    <w:rsid w:val="00702B79"/>
    <w:rsid w:val="0071153A"/>
    <w:rsid w:val="0071401A"/>
    <w:rsid w:val="007241FA"/>
    <w:rsid w:val="007301C1"/>
    <w:rsid w:val="007322DB"/>
    <w:rsid w:val="00734EA3"/>
    <w:rsid w:val="00741427"/>
    <w:rsid w:val="00744D87"/>
    <w:rsid w:val="00750F38"/>
    <w:rsid w:val="00751A69"/>
    <w:rsid w:val="007522DD"/>
    <w:rsid w:val="00752311"/>
    <w:rsid w:val="00756AEB"/>
    <w:rsid w:val="00757545"/>
    <w:rsid w:val="00771887"/>
    <w:rsid w:val="00772D20"/>
    <w:rsid w:val="0078573D"/>
    <w:rsid w:val="0079119D"/>
    <w:rsid w:val="00792342"/>
    <w:rsid w:val="0079248F"/>
    <w:rsid w:val="007926A5"/>
    <w:rsid w:val="007A3D3C"/>
    <w:rsid w:val="007A3EF6"/>
    <w:rsid w:val="007B489D"/>
    <w:rsid w:val="007B512A"/>
    <w:rsid w:val="007C2097"/>
    <w:rsid w:val="007C60AC"/>
    <w:rsid w:val="007D0E75"/>
    <w:rsid w:val="007D4441"/>
    <w:rsid w:val="007D5A0C"/>
    <w:rsid w:val="007D5A73"/>
    <w:rsid w:val="007D6A07"/>
    <w:rsid w:val="007D7D13"/>
    <w:rsid w:val="007E577E"/>
    <w:rsid w:val="007F678D"/>
    <w:rsid w:val="00804E7D"/>
    <w:rsid w:val="00806655"/>
    <w:rsid w:val="00810F48"/>
    <w:rsid w:val="008149D2"/>
    <w:rsid w:val="00824D72"/>
    <w:rsid w:val="008279FA"/>
    <w:rsid w:val="00830420"/>
    <w:rsid w:val="0083349C"/>
    <w:rsid w:val="0083513B"/>
    <w:rsid w:val="00842F07"/>
    <w:rsid w:val="0085058C"/>
    <w:rsid w:val="00853ABB"/>
    <w:rsid w:val="00855C8B"/>
    <w:rsid w:val="008626E7"/>
    <w:rsid w:val="00863BD7"/>
    <w:rsid w:val="008659FE"/>
    <w:rsid w:val="00866BB6"/>
    <w:rsid w:val="00866BC8"/>
    <w:rsid w:val="008673FE"/>
    <w:rsid w:val="00870B27"/>
    <w:rsid w:val="00870EE7"/>
    <w:rsid w:val="00872244"/>
    <w:rsid w:val="00890113"/>
    <w:rsid w:val="008A1DBA"/>
    <w:rsid w:val="008A4756"/>
    <w:rsid w:val="008A4FFE"/>
    <w:rsid w:val="008C5A28"/>
    <w:rsid w:val="008D05A4"/>
    <w:rsid w:val="008D4AA9"/>
    <w:rsid w:val="008D508A"/>
    <w:rsid w:val="008D7915"/>
    <w:rsid w:val="008F686C"/>
    <w:rsid w:val="0090145F"/>
    <w:rsid w:val="00903E1B"/>
    <w:rsid w:val="009137BC"/>
    <w:rsid w:val="00913E83"/>
    <w:rsid w:val="00917BA7"/>
    <w:rsid w:val="009209A0"/>
    <w:rsid w:val="00920FE7"/>
    <w:rsid w:val="009336AF"/>
    <w:rsid w:val="00934502"/>
    <w:rsid w:val="00953B1B"/>
    <w:rsid w:val="00967294"/>
    <w:rsid w:val="009677BC"/>
    <w:rsid w:val="0097120C"/>
    <w:rsid w:val="009717BD"/>
    <w:rsid w:val="009750EA"/>
    <w:rsid w:val="009777D9"/>
    <w:rsid w:val="0099092F"/>
    <w:rsid w:val="00991B88"/>
    <w:rsid w:val="009A4817"/>
    <w:rsid w:val="009A579D"/>
    <w:rsid w:val="009A58C7"/>
    <w:rsid w:val="009B241F"/>
    <w:rsid w:val="009B4A1F"/>
    <w:rsid w:val="009C2096"/>
    <w:rsid w:val="009C2F56"/>
    <w:rsid w:val="009C540A"/>
    <w:rsid w:val="009C5F13"/>
    <w:rsid w:val="009D6470"/>
    <w:rsid w:val="009E3297"/>
    <w:rsid w:val="009E60B1"/>
    <w:rsid w:val="009F734F"/>
    <w:rsid w:val="00A21D89"/>
    <w:rsid w:val="00A227CC"/>
    <w:rsid w:val="00A246B6"/>
    <w:rsid w:val="00A31961"/>
    <w:rsid w:val="00A36680"/>
    <w:rsid w:val="00A37BBA"/>
    <w:rsid w:val="00A41334"/>
    <w:rsid w:val="00A46AC5"/>
    <w:rsid w:val="00A47E70"/>
    <w:rsid w:val="00A51B9E"/>
    <w:rsid w:val="00A553E3"/>
    <w:rsid w:val="00A6326F"/>
    <w:rsid w:val="00A66DF3"/>
    <w:rsid w:val="00A73EB5"/>
    <w:rsid w:val="00A75E08"/>
    <w:rsid w:val="00A7671C"/>
    <w:rsid w:val="00A85255"/>
    <w:rsid w:val="00AA17A4"/>
    <w:rsid w:val="00AA48CD"/>
    <w:rsid w:val="00AA4A7F"/>
    <w:rsid w:val="00AB1E5D"/>
    <w:rsid w:val="00AB4DC4"/>
    <w:rsid w:val="00AB5BB1"/>
    <w:rsid w:val="00AD1CD8"/>
    <w:rsid w:val="00AE5038"/>
    <w:rsid w:val="00AF00E5"/>
    <w:rsid w:val="00AF25FC"/>
    <w:rsid w:val="00AF6238"/>
    <w:rsid w:val="00B058C3"/>
    <w:rsid w:val="00B062BD"/>
    <w:rsid w:val="00B12341"/>
    <w:rsid w:val="00B14AD4"/>
    <w:rsid w:val="00B22F26"/>
    <w:rsid w:val="00B230F2"/>
    <w:rsid w:val="00B258BB"/>
    <w:rsid w:val="00B25986"/>
    <w:rsid w:val="00B25D25"/>
    <w:rsid w:val="00B4545F"/>
    <w:rsid w:val="00B5173C"/>
    <w:rsid w:val="00B521B6"/>
    <w:rsid w:val="00B60E5C"/>
    <w:rsid w:val="00B627DC"/>
    <w:rsid w:val="00B6410E"/>
    <w:rsid w:val="00B67B97"/>
    <w:rsid w:val="00B70D00"/>
    <w:rsid w:val="00B82BCB"/>
    <w:rsid w:val="00B83A2B"/>
    <w:rsid w:val="00B84C59"/>
    <w:rsid w:val="00B84CA9"/>
    <w:rsid w:val="00B84E82"/>
    <w:rsid w:val="00B86E2B"/>
    <w:rsid w:val="00B87AC3"/>
    <w:rsid w:val="00B968C8"/>
    <w:rsid w:val="00B974E2"/>
    <w:rsid w:val="00BA3EC5"/>
    <w:rsid w:val="00BA40FF"/>
    <w:rsid w:val="00BB2748"/>
    <w:rsid w:val="00BB5DFC"/>
    <w:rsid w:val="00BB7145"/>
    <w:rsid w:val="00BC03B5"/>
    <w:rsid w:val="00BC2E43"/>
    <w:rsid w:val="00BD1E0A"/>
    <w:rsid w:val="00BD279D"/>
    <w:rsid w:val="00BD3181"/>
    <w:rsid w:val="00BD6BB8"/>
    <w:rsid w:val="00BE2243"/>
    <w:rsid w:val="00BE7A10"/>
    <w:rsid w:val="00C04CDC"/>
    <w:rsid w:val="00C0662B"/>
    <w:rsid w:val="00C16BD9"/>
    <w:rsid w:val="00C21C2C"/>
    <w:rsid w:val="00C24AB6"/>
    <w:rsid w:val="00C31A6A"/>
    <w:rsid w:val="00C350CE"/>
    <w:rsid w:val="00C35D54"/>
    <w:rsid w:val="00C3764C"/>
    <w:rsid w:val="00C47C50"/>
    <w:rsid w:val="00C52F57"/>
    <w:rsid w:val="00C61ECD"/>
    <w:rsid w:val="00C63228"/>
    <w:rsid w:val="00C64700"/>
    <w:rsid w:val="00C65870"/>
    <w:rsid w:val="00C65D2C"/>
    <w:rsid w:val="00C678D8"/>
    <w:rsid w:val="00C71B37"/>
    <w:rsid w:val="00C720AD"/>
    <w:rsid w:val="00C82FF5"/>
    <w:rsid w:val="00C83BC3"/>
    <w:rsid w:val="00C86C00"/>
    <w:rsid w:val="00C92235"/>
    <w:rsid w:val="00C95985"/>
    <w:rsid w:val="00C9715B"/>
    <w:rsid w:val="00CA5B7B"/>
    <w:rsid w:val="00CB2D63"/>
    <w:rsid w:val="00CB4CC8"/>
    <w:rsid w:val="00CC5026"/>
    <w:rsid w:val="00CD0466"/>
    <w:rsid w:val="00CD6661"/>
    <w:rsid w:val="00CD708E"/>
    <w:rsid w:val="00CE4548"/>
    <w:rsid w:val="00CE6B0A"/>
    <w:rsid w:val="00CE702F"/>
    <w:rsid w:val="00CF1457"/>
    <w:rsid w:val="00CF5377"/>
    <w:rsid w:val="00D02656"/>
    <w:rsid w:val="00D03F9A"/>
    <w:rsid w:val="00D16E30"/>
    <w:rsid w:val="00D17448"/>
    <w:rsid w:val="00D20BA4"/>
    <w:rsid w:val="00D324EA"/>
    <w:rsid w:val="00D45097"/>
    <w:rsid w:val="00D552E7"/>
    <w:rsid w:val="00D56B1A"/>
    <w:rsid w:val="00D63CD0"/>
    <w:rsid w:val="00D644FD"/>
    <w:rsid w:val="00D652B2"/>
    <w:rsid w:val="00D726D4"/>
    <w:rsid w:val="00D731DC"/>
    <w:rsid w:val="00D8117E"/>
    <w:rsid w:val="00D83395"/>
    <w:rsid w:val="00D851BF"/>
    <w:rsid w:val="00DB0365"/>
    <w:rsid w:val="00DB05F9"/>
    <w:rsid w:val="00DB6827"/>
    <w:rsid w:val="00DC1F9B"/>
    <w:rsid w:val="00DC40AC"/>
    <w:rsid w:val="00DD4029"/>
    <w:rsid w:val="00DD5D75"/>
    <w:rsid w:val="00DE129F"/>
    <w:rsid w:val="00DE34CF"/>
    <w:rsid w:val="00DE5C88"/>
    <w:rsid w:val="00DF003C"/>
    <w:rsid w:val="00DF2825"/>
    <w:rsid w:val="00DF6F0D"/>
    <w:rsid w:val="00E17627"/>
    <w:rsid w:val="00E25CF7"/>
    <w:rsid w:val="00E32F04"/>
    <w:rsid w:val="00E340E4"/>
    <w:rsid w:val="00E541CA"/>
    <w:rsid w:val="00E55DE5"/>
    <w:rsid w:val="00E560F9"/>
    <w:rsid w:val="00E6240C"/>
    <w:rsid w:val="00E64DF8"/>
    <w:rsid w:val="00E70930"/>
    <w:rsid w:val="00E740DA"/>
    <w:rsid w:val="00EA2BE5"/>
    <w:rsid w:val="00EA4DB5"/>
    <w:rsid w:val="00EA6313"/>
    <w:rsid w:val="00EB1036"/>
    <w:rsid w:val="00EB5C5E"/>
    <w:rsid w:val="00EB5D65"/>
    <w:rsid w:val="00EB726F"/>
    <w:rsid w:val="00EC3823"/>
    <w:rsid w:val="00ED7121"/>
    <w:rsid w:val="00ED7EDA"/>
    <w:rsid w:val="00EE1306"/>
    <w:rsid w:val="00EE7D7C"/>
    <w:rsid w:val="00EF3507"/>
    <w:rsid w:val="00EF4229"/>
    <w:rsid w:val="00EF43E4"/>
    <w:rsid w:val="00EF4DE8"/>
    <w:rsid w:val="00EF60F2"/>
    <w:rsid w:val="00EF7374"/>
    <w:rsid w:val="00F149F3"/>
    <w:rsid w:val="00F15A54"/>
    <w:rsid w:val="00F21BA4"/>
    <w:rsid w:val="00F2451D"/>
    <w:rsid w:val="00F24ECA"/>
    <w:rsid w:val="00F25D98"/>
    <w:rsid w:val="00F300FB"/>
    <w:rsid w:val="00F41ADA"/>
    <w:rsid w:val="00F43507"/>
    <w:rsid w:val="00F43CC7"/>
    <w:rsid w:val="00F44396"/>
    <w:rsid w:val="00F455BB"/>
    <w:rsid w:val="00F50C99"/>
    <w:rsid w:val="00F53ED2"/>
    <w:rsid w:val="00F61B02"/>
    <w:rsid w:val="00F66320"/>
    <w:rsid w:val="00F800DD"/>
    <w:rsid w:val="00F815DC"/>
    <w:rsid w:val="00F83267"/>
    <w:rsid w:val="00F83FA2"/>
    <w:rsid w:val="00F87453"/>
    <w:rsid w:val="00F92EB5"/>
    <w:rsid w:val="00F94A74"/>
    <w:rsid w:val="00F96F1F"/>
    <w:rsid w:val="00FB56C2"/>
    <w:rsid w:val="00FB56CC"/>
    <w:rsid w:val="00FB6386"/>
    <w:rsid w:val="00FC0731"/>
    <w:rsid w:val="00FC6D26"/>
    <w:rsid w:val="00FD0787"/>
    <w:rsid w:val="00FD4190"/>
    <w:rsid w:val="00FD423B"/>
    <w:rsid w:val="00FD74ED"/>
    <w:rsid w:val="00FE0E7C"/>
    <w:rsid w:val="00FF488D"/>
    <w:rsid w:val="01084049"/>
    <w:rsid w:val="01106979"/>
    <w:rsid w:val="01235B38"/>
    <w:rsid w:val="01237552"/>
    <w:rsid w:val="012425A4"/>
    <w:rsid w:val="012F0EE3"/>
    <w:rsid w:val="01300FE7"/>
    <w:rsid w:val="013B0294"/>
    <w:rsid w:val="013D44BF"/>
    <w:rsid w:val="013E076B"/>
    <w:rsid w:val="01425B7F"/>
    <w:rsid w:val="014B2C38"/>
    <w:rsid w:val="014C61B0"/>
    <w:rsid w:val="014D16E3"/>
    <w:rsid w:val="01542D6D"/>
    <w:rsid w:val="016748AD"/>
    <w:rsid w:val="01691774"/>
    <w:rsid w:val="016B62FC"/>
    <w:rsid w:val="016D503D"/>
    <w:rsid w:val="01826F06"/>
    <w:rsid w:val="018877A1"/>
    <w:rsid w:val="018924FD"/>
    <w:rsid w:val="018A7CE2"/>
    <w:rsid w:val="018D7467"/>
    <w:rsid w:val="01985AA3"/>
    <w:rsid w:val="01A04344"/>
    <w:rsid w:val="01A80AAE"/>
    <w:rsid w:val="01AB70A4"/>
    <w:rsid w:val="01AD1480"/>
    <w:rsid w:val="01AF44F4"/>
    <w:rsid w:val="01B33564"/>
    <w:rsid w:val="01B8602B"/>
    <w:rsid w:val="01BA1297"/>
    <w:rsid w:val="01BD2AAB"/>
    <w:rsid w:val="01BD367D"/>
    <w:rsid w:val="01C46CE0"/>
    <w:rsid w:val="01D56DC0"/>
    <w:rsid w:val="01DB2E89"/>
    <w:rsid w:val="01DC4053"/>
    <w:rsid w:val="01DE2F55"/>
    <w:rsid w:val="01E66859"/>
    <w:rsid w:val="01E824D8"/>
    <w:rsid w:val="01E9197F"/>
    <w:rsid w:val="01E97A55"/>
    <w:rsid w:val="01ED2BD6"/>
    <w:rsid w:val="01ED334B"/>
    <w:rsid w:val="01F24B7B"/>
    <w:rsid w:val="01F30987"/>
    <w:rsid w:val="01F85FAF"/>
    <w:rsid w:val="02022223"/>
    <w:rsid w:val="020E4C80"/>
    <w:rsid w:val="020F1A4F"/>
    <w:rsid w:val="021D0216"/>
    <w:rsid w:val="023752F4"/>
    <w:rsid w:val="023925A2"/>
    <w:rsid w:val="023A24A2"/>
    <w:rsid w:val="023B1A19"/>
    <w:rsid w:val="023F3601"/>
    <w:rsid w:val="0241604D"/>
    <w:rsid w:val="024431A5"/>
    <w:rsid w:val="02462A7B"/>
    <w:rsid w:val="024A3D72"/>
    <w:rsid w:val="024B2251"/>
    <w:rsid w:val="024C7DD1"/>
    <w:rsid w:val="02514773"/>
    <w:rsid w:val="025A6D8C"/>
    <w:rsid w:val="02661179"/>
    <w:rsid w:val="026862E5"/>
    <w:rsid w:val="02720397"/>
    <w:rsid w:val="02734BA6"/>
    <w:rsid w:val="027B1B30"/>
    <w:rsid w:val="027B65F9"/>
    <w:rsid w:val="027E298E"/>
    <w:rsid w:val="027E4AA1"/>
    <w:rsid w:val="02826C0A"/>
    <w:rsid w:val="028555E1"/>
    <w:rsid w:val="028876D6"/>
    <w:rsid w:val="029947BE"/>
    <w:rsid w:val="029963A7"/>
    <w:rsid w:val="029E5BCC"/>
    <w:rsid w:val="029E5FE4"/>
    <w:rsid w:val="02A02298"/>
    <w:rsid w:val="02A02B35"/>
    <w:rsid w:val="02A15DD7"/>
    <w:rsid w:val="02A24A7C"/>
    <w:rsid w:val="02A7597D"/>
    <w:rsid w:val="02AA3B44"/>
    <w:rsid w:val="02AA3EB3"/>
    <w:rsid w:val="02AE5F95"/>
    <w:rsid w:val="02B8476F"/>
    <w:rsid w:val="02BF075A"/>
    <w:rsid w:val="02C0220E"/>
    <w:rsid w:val="02C12061"/>
    <w:rsid w:val="02C308F7"/>
    <w:rsid w:val="02C47832"/>
    <w:rsid w:val="02C707A7"/>
    <w:rsid w:val="02C93399"/>
    <w:rsid w:val="02D149E0"/>
    <w:rsid w:val="02D23E65"/>
    <w:rsid w:val="02D45EF1"/>
    <w:rsid w:val="02DE02D8"/>
    <w:rsid w:val="02DE3287"/>
    <w:rsid w:val="02EB78DB"/>
    <w:rsid w:val="02FA42DB"/>
    <w:rsid w:val="02FB34EB"/>
    <w:rsid w:val="02FD48ED"/>
    <w:rsid w:val="02FE7DB8"/>
    <w:rsid w:val="03017CBE"/>
    <w:rsid w:val="0313778B"/>
    <w:rsid w:val="031441EB"/>
    <w:rsid w:val="03156628"/>
    <w:rsid w:val="03164F13"/>
    <w:rsid w:val="0322040D"/>
    <w:rsid w:val="032562BE"/>
    <w:rsid w:val="03292637"/>
    <w:rsid w:val="032B2771"/>
    <w:rsid w:val="0332027B"/>
    <w:rsid w:val="033A31C2"/>
    <w:rsid w:val="03432851"/>
    <w:rsid w:val="03487F11"/>
    <w:rsid w:val="0351178E"/>
    <w:rsid w:val="03513623"/>
    <w:rsid w:val="035804D6"/>
    <w:rsid w:val="03602C6B"/>
    <w:rsid w:val="03612093"/>
    <w:rsid w:val="03651CA1"/>
    <w:rsid w:val="03663029"/>
    <w:rsid w:val="038B64FA"/>
    <w:rsid w:val="0392170F"/>
    <w:rsid w:val="03984D67"/>
    <w:rsid w:val="03A2414B"/>
    <w:rsid w:val="03A543DE"/>
    <w:rsid w:val="03A60844"/>
    <w:rsid w:val="03AA2A90"/>
    <w:rsid w:val="03B85A58"/>
    <w:rsid w:val="03B911B6"/>
    <w:rsid w:val="03BE0017"/>
    <w:rsid w:val="03C84577"/>
    <w:rsid w:val="03CB4994"/>
    <w:rsid w:val="03CE16FE"/>
    <w:rsid w:val="03CF0CFE"/>
    <w:rsid w:val="03D87149"/>
    <w:rsid w:val="03DA2C8C"/>
    <w:rsid w:val="03DE4879"/>
    <w:rsid w:val="03E4627F"/>
    <w:rsid w:val="03E57724"/>
    <w:rsid w:val="03E670DD"/>
    <w:rsid w:val="03F269C4"/>
    <w:rsid w:val="03FA0662"/>
    <w:rsid w:val="03FB359D"/>
    <w:rsid w:val="04015BB8"/>
    <w:rsid w:val="04051C92"/>
    <w:rsid w:val="04064A60"/>
    <w:rsid w:val="04095747"/>
    <w:rsid w:val="040D0AE1"/>
    <w:rsid w:val="040F5499"/>
    <w:rsid w:val="0415786B"/>
    <w:rsid w:val="04206C96"/>
    <w:rsid w:val="043267B2"/>
    <w:rsid w:val="04361B5C"/>
    <w:rsid w:val="043E3040"/>
    <w:rsid w:val="044112D5"/>
    <w:rsid w:val="044755A6"/>
    <w:rsid w:val="044F58D1"/>
    <w:rsid w:val="04521FF9"/>
    <w:rsid w:val="04534006"/>
    <w:rsid w:val="045F2145"/>
    <w:rsid w:val="04685203"/>
    <w:rsid w:val="046C31AA"/>
    <w:rsid w:val="046E44D8"/>
    <w:rsid w:val="046E6D01"/>
    <w:rsid w:val="04727A62"/>
    <w:rsid w:val="0473054B"/>
    <w:rsid w:val="04732456"/>
    <w:rsid w:val="04766E1C"/>
    <w:rsid w:val="047E7A90"/>
    <w:rsid w:val="0480442D"/>
    <w:rsid w:val="04861976"/>
    <w:rsid w:val="048D038B"/>
    <w:rsid w:val="048E0DBC"/>
    <w:rsid w:val="04967BD7"/>
    <w:rsid w:val="049A66D9"/>
    <w:rsid w:val="04A63CF1"/>
    <w:rsid w:val="04A947E9"/>
    <w:rsid w:val="04AB4758"/>
    <w:rsid w:val="04AE740E"/>
    <w:rsid w:val="04AF53BA"/>
    <w:rsid w:val="04B00F6A"/>
    <w:rsid w:val="04B3195B"/>
    <w:rsid w:val="04C3047A"/>
    <w:rsid w:val="04C46F3A"/>
    <w:rsid w:val="04C55285"/>
    <w:rsid w:val="04C8072E"/>
    <w:rsid w:val="04C80B8A"/>
    <w:rsid w:val="04CA15DE"/>
    <w:rsid w:val="04DF23DA"/>
    <w:rsid w:val="04E37FDA"/>
    <w:rsid w:val="04E55F7C"/>
    <w:rsid w:val="04E57DEF"/>
    <w:rsid w:val="04E6755A"/>
    <w:rsid w:val="04EB77F8"/>
    <w:rsid w:val="04F47C38"/>
    <w:rsid w:val="04F71CB1"/>
    <w:rsid w:val="04F73136"/>
    <w:rsid w:val="04FB6298"/>
    <w:rsid w:val="050C2F8F"/>
    <w:rsid w:val="050F6071"/>
    <w:rsid w:val="050F63E3"/>
    <w:rsid w:val="05130750"/>
    <w:rsid w:val="051360A0"/>
    <w:rsid w:val="051365D3"/>
    <w:rsid w:val="05136A1C"/>
    <w:rsid w:val="05174DE0"/>
    <w:rsid w:val="051E3A15"/>
    <w:rsid w:val="05287C7B"/>
    <w:rsid w:val="05303F84"/>
    <w:rsid w:val="05312E74"/>
    <w:rsid w:val="05383802"/>
    <w:rsid w:val="05437A29"/>
    <w:rsid w:val="05450CFC"/>
    <w:rsid w:val="05450DA0"/>
    <w:rsid w:val="055305D9"/>
    <w:rsid w:val="0556548C"/>
    <w:rsid w:val="05586912"/>
    <w:rsid w:val="055A733B"/>
    <w:rsid w:val="055F117D"/>
    <w:rsid w:val="056261CA"/>
    <w:rsid w:val="05642086"/>
    <w:rsid w:val="056670EA"/>
    <w:rsid w:val="05671FD0"/>
    <w:rsid w:val="056B519A"/>
    <w:rsid w:val="056C05FC"/>
    <w:rsid w:val="056C3E04"/>
    <w:rsid w:val="05721162"/>
    <w:rsid w:val="057509F3"/>
    <w:rsid w:val="057D13F3"/>
    <w:rsid w:val="05803794"/>
    <w:rsid w:val="058223C9"/>
    <w:rsid w:val="058844B1"/>
    <w:rsid w:val="058C731C"/>
    <w:rsid w:val="05AA7EC7"/>
    <w:rsid w:val="05B250EC"/>
    <w:rsid w:val="05B86D70"/>
    <w:rsid w:val="05BF4013"/>
    <w:rsid w:val="05C45174"/>
    <w:rsid w:val="05C503F3"/>
    <w:rsid w:val="05D047F8"/>
    <w:rsid w:val="05D04892"/>
    <w:rsid w:val="05DB1D3E"/>
    <w:rsid w:val="05E12152"/>
    <w:rsid w:val="05E2735D"/>
    <w:rsid w:val="05E74952"/>
    <w:rsid w:val="05F06394"/>
    <w:rsid w:val="05FB1A2A"/>
    <w:rsid w:val="05FC1993"/>
    <w:rsid w:val="05FE3208"/>
    <w:rsid w:val="060C5127"/>
    <w:rsid w:val="060C7F15"/>
    <w:rsid w:val="061C113A"/>
    <w:rsid w:val="06386628"/>
    <w:rsid w:val="06397437"/>
    <w:rsid w:val="063A3D7B"/>
    <w:rsid w:val="06444363"/>
    <w:rsid w:val="06476B57"/>
    <w:rsid w:val="064A0566"/>
    <w:rsid w:val="064B46E5"/>
    <w:rsid w:val="064C1569"/>
    <w:rsid w:val="064E5B43"/>
    <w:rsid w:val="065722FF"/>
    <w:rsid w:val="066035CB"/>
    <w:rsid w:val="066410CF"/>
    <w:rsid w:val="06684CA5"/>
    <w:rsid w:val="066A5103"/>
    <w:rsid w:val="06743E89"/>
    <w:rsid w:val="067E6BC8"/>
    <w:rsid w:val="067E7EAE"/>
    <w:rsid w:val="067F5F12"/>
    <w:rsid w:val="06834E98"/>
    <w:rsid w:val="06901593"/>
    <w:rsid w:val="06911086"/>
    <w:rsid w:val="06983383"/>
    <w:rsid w:val="069C2D32"/>
    <w:rsid w:val="069D2ACD"/>
    <w:rsid w:val="069E6B8D"/>
    <w:rsid w:val="06A44D7A"/>
    <w:rsid w:val="06AA3399"/>
    <w:rsid w:val="06AB61C8"/>
    <w:rsid w:val="06BB243C"/>
    <w:rsid w:val="06C06751"/>
    <w:rsid w:val="06C464F5"/>
    <w:rsid w:val="06C66868"/>
    <w:rsid w:val="06CB6C68"/>
    <w:rsid w:val="06D35869"/>
    <w:rsid w:val="06D425AE"/>
    <w:rsid w:val="06D447BE"/>
    <w:rsid w:val="06D51EEE"/>
    <w:rsid w:val="06E9749B"/>
    <w:rsid w:val="06EB146D"/>
    <w:rsid w:val="06F73530"/>
    <w:rsid w:val="06FE3164"/>
    <w:rsid w:val="07010FF3"/>
    <w:rsid w:val="070D79BC"/>
    <w:rsid w:val="071B5E72"/>
    <w:rsid w:val="072B666E"/>
    <w:rsid w:val="072E2897"/>
    <w:rsid w:val="072E7898"/>
    <w:rsid w:val="072E7E18"/>
    <w:rsid w:val="07310B34"/>
    <w:rsid w:val="074232AB"/>
    <w:rsid w:val="074A30B3"/>
    <w:rsid w:val="074D2DD4"/>
    <w:rsid w:val="074E4651"/>
    <w:rsid w:val="0756146E"/>
    <w:rsid w:val="07572735"/>
    <w:rsid w:val="07647A25"/>
    <w:rsid w:val="076E036F"/>
    <w:rsid w:val="076F195B"/>
    <w:rsid w:val="076F5694"/>
    <w:rsid w:val="076F6F4B"/>
    <w:rsid w:val="077622C7"/>
    <w:rsid w:val="077B1188"/>
    <w:rsid w:val="0782289C"/>
    <w:rsid w:val="07AC1814"/>
    <w:rsid w:val="07AF1AA6"/>
    <w:rsid w:val="07B13E03"/>
    <w:rsid w:val="07B15167"/>
    <w:rsid w:val="07B850BB"/>
    <w:rsid w:val="07BB1A13"/>
    <w:rsid w:val="07C05277"/>
    <w:rsid w:val="07C376F6"/>
    <w:rsid w:val="07CA6014"/>
    <w:rsid w:val="07D16A42"/>
    <w:rsid w:val="07D52961"/>
    <w:rsid w:val="07D64587"/>
    <w:rsid w:val="07E77FDC"/>
    <w:rsid w:val="07E801E1"/>
    <w:rsid w:val="07EA0803"/>
    <w:rsid w:val="07F33771"/>
    <w:rsid w:val="07F90F43"/>
    <w:rsid w:val="07FC4463"/>
    <w:rsid w:val="08002F7A"/>
    <w:rsid w:val="080B16C0"/>
    <w:rsid w:val="08186BB2"/>
    <w:rsid w:val="081D1EC5"/>
    <w:rsid w:val="08254F92"/>
    <w:rsid w:val="08281042"/>
    <w:rsid w:val="082D0688"/>
    <w:rsid w:val="08373DF1"/>
    <w:rsid w:val="083A3088"/>
    <w:rsid w:val="083E094A"/>
    <w:rsid w:val="08423B14"/>
    <w:rsid w:val="0845243F"/>
    <w:rsid w:val="08491EC8"/>
    <w:rsid w:val="085401CE"/>
    <w:rsid w:val="08546D6D"/>
    <w:rsid w:val="085778F9"/>
    <w:rsid w:val="08593E4E"/>
    <w:rsid w:val="0859430E"/>
    <w:rsid w:val="085B305E"/>
    <w:rsid w:val="085B7E40"/>
    <w:rsid w:val="08602ACA"/>
    <w:rsid w:val="0865656B"/>
    <w:rsid w:val="08687B45"/>
    <w:rsid w:val="08710D6C"/>
    <w:rsid w:val="087824F4"/>
    <w:rsid w:val="08925CEF"/>
    <w:rsid w:val="089E27A8"/>
    <w:rsid w:val="08AE3B6E"/>
    <w:rsid w:val="08B20AD3"/>
    <w:rsid w:val="08B93AA6"/>
    <w:rsid w:val="08D95D24"/>
    <w:rsid w:val="08DA64FD"/>
    <w:rsid w:val="08E633A8"/>
    <w:rsid w:val="08EC7B46"/>
    <w:rsid w:val="08F40DAC"/>
    <w:rsid w:val="08F81D9E"/>
    <w:rsid w:val="091A3415"/>
    <w:rsid w:val="091B1A98"/>
    <w:rsid w:val="091D5444"/>
    <w:rsid w:val="091F53FC"/>
    <w:rsid w:val="09230079"/>
    <w:rsid w:val="09240CC6"/>
    <w:rsid w:val="09250520"/>
    <w:rsid w:val="092600F2"/>
    <w:rsid w:val="092C0E62"/>
    <w:rsid w:val="094002F8"/>
    <w:rsid w:val="09494C2C"/>
    <w:rsid w:val="09510E4D"/>
    <w:rsid w:val="09525ADD"/>
    <w:rsid w:val="095813C2"/>
    <w:rsid w:val="095B197B"/>
    <w:rsid w:val="095D6F82"/>
    <w:rsid w:val="09686103"/>
    <w:rsid w:val="09697DEC"/>
    <w:rsid w:val="096C751A"/>
    <w:rsid w:val="096E709F"/>
    <w:rsid w:val="096F0560"/>
    <w:rsid w:val="097239BE"/>
    <w:rsid w:val="09741315"/>
    <w:rsid w:val="09772A5C"/>
    <w:rsid w:val="09843A5E"/>
    <w:rsid w:val="09857D7B"/>
    <w:rsid w:val="098736A9"/>
    <w:rsid w:val="09940EA3"/>
    <w:rsid w:val="09971D45"/>
    <w:rsid w:val="0999013D"/>
    <w:rsid w:val="099A3004"/>
    <w:rsid w:val="099C16A7"/>
    <w:rsid w:val="09AB043F"/>
    <w:rsid w:val="09AB3E27"/>
    <w:rsid w:val="09B070A4"/>
    <w:rsid w:val="09B762FC"/>
    <w:rsid w:val="09C569AC"/>
    <w:rsid w:val="09C606E7"/>
    <w:rsid w:val="09C80A6D"/>
    <w:rsid w:val="09CD4E7A"/>
    <w:rsid w:val="09CD70AD"/>
    <w:rsid w:val="09D1091C"/>
    <w:rsid w:val="09E0284C"/>
    <w:rsid w:val="09E36B54"/>
    <w:rsid w:val="09EF0834"/>
    <w:rsid w:val="09F72B4A"/>
    <w:rsid w:val="09FF3603"/>
    <w:rsid w:val="0A093D69"/>
    <w:rsid w:val="0A0C4406"/>
    <w:rsid w:val="0A107626"/>
    <w:rsid w:val="0A116E17"/>
    <w:rsid w:val="0A151899"/>
    <w:rsid w:val="0A156737"/>
    <w:rsid w:val="0A1B2D8E"/>
    <w:rsid w:val="0A2A6787"/>
    <w:rsid w:val="0A342C3B"/>
    <w:rsid w:val="0A3A6E3F"/>
    <w:rsid w:val="0A3B6A8A"/>
    <w:rsid w:val="0A4169D2"/>
    <w:rsid w:val="0A466E43"/>
    <w:rsid w:val="0A49077E"/>
    <w:rsid w:val="0A4D64F1"/>
    <w:rsid w:val="0A582D41"/>
    <w:rsid w:val="0A5A5E57"/>
    <w:rsid w:val="0A5B2AEE"/>
    <w:rsid w:val="0A6A1C89"/>
    <w:rsid w:val="0A6A553B"/>
    <w:rsid w:val="0A705561"/>
    <w:rsid w:val="0A70581A"/>
    <w:rsid w:val="0A8120DC"/>
    <w:rsid w:val="0A817E0E"/>
    <w:rsid w:val="0A856608"/>
    <w:rsid w:val="0A897264"/>
    <w:rsid w:val="0A8C6874"/>
    <w:rsid w:val="0A936F0D"/>
    <w:rsid w:val="0A9F467B"/>
    <w:rsid w:val="0AA07908"/>
    <w:rsid w:val="0AA15B08"/>
    <w:rsid w:val="0AA33FFC"/>
    <w:rsid w:val="0AA422A7"/>
    <w:rsid w:val="0AAB5266"/>
    <w:rsid w:val="0AB6572A"/>
    <w:rsid w:val="0AB805FD"/>
    <w:rsid w:val="0ABD7627"/>
    <w:rsid w:val="0AC97286"/>
    <w:rsid w:val="0AD4184F"/>
    <w:rsid w:val="0AD45B5D"/>
    <w:rsid w:val="0AD9317B"/>
    <w:rsid w:val="0AEC670D"/>
    <w:rsid w:val="0AF01F69"/>
    <w:rsid w:val="0AF3024A"/>
    <w:rsid w:val="0AF41631"/>
    <w:rsid w:val="0AFF7399"/>
    <w:rsid w:val="0B016EE0"/>
    <w:rsid w:val="0B021FBD"/>
    <w:rsid w:val="0B0F52A4"/>
    <w:rsid w:val="0B17118E"/>
    <w:rsid w:val="0B185ABE"/>
    <w:rsid w:val="0B1F0F8B"/>
    <w:rsid w:val="0B205222"/>
    <w:rsid w:val="0B217500"/>
    <w:rsid w:val="0B241CD7"/>
    <w:rsid w:val="0B270BEB"/>
    <w:rsid w:val="0B2C23C2"/>
    <w:rsid w:val="0B401B40"/>
    <w:rsid w:val="0B406004"/>
    <w:rsid w:val="0B477BA3"/>
    <w:rsid w:val="0B50526B"/>
    <w:rsid w:val="0B5C449A"/>
    <w:rsid w:val="0B5C494D"/>
    <w:rsid w:val="0B6C66EF"/>
    <w:rsid w:val="0B772B0B"/>
    <w:rsid w:val="0B7C602B"/>
    <w:rsid w:val="0B7D5B9B"/>
    <w:rsid w:val="0B843A60"/>
    <w:rsid w:val="0B8B4D4B"/>
    <w:rsid w:val="0B8F6B2C"/>
    <w:rsid w:val="0BB170D7"/>
    <w:rsid w:val="0BBB17EB"/>
    <w:rsid w:val="0BC139B3"/>
    <w:rsid w:val="0BC43859"/>
    <w:rsid w:val="0BC64425"/>
    <w:rsid w:val="0BCD0C9D"/>
    <w:rsid w:val="0BD315D3"/>
    <w:rsid w:val="0BD71E2D"/>
    <w:rsid w:val="0BDB6E70"/>
    <w:rsid w:val="0BE72184"/>
    <w:rsid w:val="0BED1C79"/>
    <w:rsid w:val="0BF41329"/>
    <w:rsid w:val="0BFA7294"/>
    <w:rsid w:val="0BFC058D"/>
    <w:rsid w:val="0BFD23EE"/>
    <w:rsid w:val="0BFD6524"/>
    <w:rsid w:val="0C013B15"/>
    <w:rsid w:val="0C031968"/>
    <w:rsid w:val="0C0569B8"/>
    <w:rsid w:val="0C143F6C"/>
    <w:rsid w:val="0C1A4F02"/>
    <w:rsid w:val="0C20187E"/>
    <w:rsid w:val="0C206570"/>
    <w:rsid w:val="0C2D640C"/>
    <w:rsid w:val="0C314A3D"/>
    <w:rsid w:val="0C387CF2"/>
    <w:rsid w:val="0C41130F"/>
    <w:rsid w:val="0C485EA9"/>
    <w:rsid w:val="0C485EDE"/>
    <w:rsid w:val="0C505F22"/>
    <w:rsid w:val="0C5A056D"/>
    <w:rsid w:val="0C5F5020"/>
    <w:rsid w:val="0C6558AC"/>
    <w:rsid w:val="0C66111C"/>
    <w:rsid w:val="0C673ECA"/>
    <w:rsid w:val="0C696F2F"/>
    <w:rsid w:val="0C6F3368"/>
    <w:rsid w:val="0C725C5C"/>
    <w:rsid w:val="0C763BE8"/>
    <w:rsid w:val="0C94019E"/>
    <w:rsid w:val="0C960ECD"/>
    <w:rsid w:val="0C9B7432"/>
    <w:rsid w:val="0CAA55D6"/>
    <w:rsid w:val="0CB47719"/>
    <w:rsid w:val="0CB655C0"/>
    <w:rsid w:val="0CBD7551"/>
    <w:rsid w:val="0CBE24F8"/>
    <w:rsid w:val="0CBF6E17"/>
    <w:rsid w:val="0CC37391"/>
    <w:rsid w:val="0CCA423E"/>
    <w:rsid w:val="0CCB33B1"/>
    <w:rsid w:val="0CCE48A3"/>
    <w:rsid w:val="0CD013BB"/>
    <w:rsid w:val="0CD33D98"/>
    <w:rsid w:val="0CD72750"/>
    <w:rsid w:val="0CEA7595"/>
    <w:rsid w:val="0CEB098F"/>
    <w:rsid w:val="0CF23638"/>
    <w:rsid w:val="0CF90825"/>
    <w:rsid w:val="0CFC0BC6"/>
    <w:rsid w:val="0CFF64A8"/>
    <w:rsid w:val="0D0638F0"/>
    <w:rsid w:val="0D0D029A"/>
    <w:rsid w:val="0D143279"/>
    <w:rsid w:val="0D194B32"/>
    <w:rsid w:val="0D30716E"/>
    <w:rsid w:val="0D3512A0"/>
    <w:rsid w:val="0D435C90"/>
    <w:rsid w:val="0D480D71"/>
    <w:rsid w:val="0D541B33"/>
    <w:rsid w:val="0D625778"/>
    <w:rsid w:val="0D6405A2"/>
    <w:rsid w:val="0D6500A4"/>
    <w:rsid w:val="0D762E6A"/>
    <w:rsid w:val="0D7C52F6"/>
    <w:rsid w:val="0D863E79"/>
    <w:rsid w:val="0D866D72"/>
    <w:rsid w:val="0D8B1C66"/>
    <w:rsid w:val="0D8C653B"/>
    <w:rsid w:val="0D8E61EB"/>
    <w:rsid w:val="0D926F32"/>
    <w:rsid w:val="0D9A2EB4"/>
    <w:rsid w:val="0D9A59B3"/>
    <w:rsid w:val="0D9E4DDA"/>
    <w:rsid w:val="0DAB356D"/>
    <w:rsid w:val="0DB02150"/>
    <w:rsid w:val="0DB27907"/>
    <w:rsid w:val="0DB56C37"/>
    <w:rsid w:val="0DC07AC1"/>
    <w:rsid w:val="0DC4576C"/>
    <w:rsid w:val="0DCA52D6"/>
    <w:rsid w:val="0DCA58D1"/>
    <w:rsid w:val="0DCB0FE1"/>
    <w:rsid w:val="0DCD5756"/>
    <w:rsid w:val="0DCE61B2"/>
    <w:rsid w:val="0DD2181A"/>
    <w:rsid w:val="0DD443B6"/>
    <w:rsid w:val="0DD51BF8"/>
    <w:rsid w:val="0DD534A2"/>
    <w:rsid w:val="0DD71C13"/>
    <w:rsid w:val="0DE03F1B"/>
    <w:rsid w:val="0DFF456C"/>
    <w:rsid w:val="0E0C5055"/>
    <w:rsid w:val="0E1667B9"/>
    <w:rsid w:val="0E19394D"/>
    <w:rsid w:val="0E1B11BB"/>
    <w:rsid w:val="0E290AE3"/>
    <w:rsid w:val="0E414690"/>
    <w:rsid w:val="0E484DA0"/>
    <w:rsid w:val="0E49415D"/>
    <w:rsid w:val="0E520259"/>
    <w:rsid w:val="0E522F3B"/>
    <w:rsid w:val="0E54208E"/>
    <w:rsid w:val="0E5B5D94"/>
    <w:rsid w:val="0E627C3C"/>
    <w:rsid w:val="0E646E49"/>
    <w:rsid w:val="0E744C2C"/>
    <w:rsid w:val="0E842B23"/>
    <w:rsid w:val="0E84418F"/>
    <w:rsid w:val="0E9D0B9B"/>
    <w:rsid w:val="0EA174BD"/>
    <w:rsid w:val="0EA26BD8"/>
    <w:rsid w:val="0EA26CA7"/>
    <w:rsid w:val="0EA52C7D"/>
    <w:rsid w:val="0EA73099"/>
    <w:rsid w:val="0EAF396D"/>
    <w:rsid w:val="0EB014F9"/>
    <w:rsid w:val="0EB11CA3"/>
    <w:rsid w:val="0EB14D4B"/>
    <w:rsid w:val="0EB6554D"/>
    <w:rsid w:val="0EBB1FA0"/>
    <w:rsid w:val="0EBE43C6"/>
    <w:rsid w:val="0EC376C5"/>
    <w:rsid w:val="0EC90DB2"/>
    <w:rsid w:val="0ED0729C"/>
    <w:rsid w:val="0ED1337A"/>
    <w:rsid w:val="0ED75C2B"/>
    <w:rsid w:val="0EDB2E35"/>
    <w:rsid w:val="0EDF4F65"/>
    <w:rsid w:val="0EE32A4E"/>
    <w:rsid w:val="0EE62876"/>
    <w:rsid w:val="0EE8142C"/>
    <w:rsid w:val="0EF13B3E"/>
    <w:rsid w:val="0EF24096"/>
    <w:rsid w:val="0EFE251E"/>
    <w:rsid w:val="0F085C52"/>
    <w:rsid w:val="0F220DAA"/>
    <w:rsid w:val="0F2B1CBC"/>
    <w:rsid w:val="0F2E4A1A"/>
    <w:rsid w:val="0F352B90"/>
    <w:rsid w:val="0F3B7E11"/>
    <w:rsid w:val="0F4C0171"/>
    <w:rsid w:val="0F4C2030"/>
    <w:rsid w:val="0F4E71AA"/>
    <w:rsid w:val="0F543422"/>
    <w:rsid w:val="0F561C79"/>
    <w:rsid w:val="0F573E1F"/>
    <w:rsid w:val="0F6861F1"/>
    <w:rsid w:val="0F6B1892"/>
    <w:rsid w:val="0F6F2AF2"/>
    <w:rsid w:val="0F7B3FB8"/>
    <w:rsid w:val="0F7E344D"/>
    <w:rsid w:val="0F812B3E"/>
    <w:rsid w:val="0F8264D0"/>
    <w:rsid w:val="0F843F63"/>
    <w:rsid w:val="0F84482B"/>
    <w:rsid w:val="0F8A4F68"/>
    <w:rsid w:val="0F9226E7"/>
    <w:rsid w:val="0F984FB4"/>
    <w:rsid w:val="0FA04786"/>
    <w:rsid w:val="0FA838B3"/>
    <w:rsid w:val="0FB07092"/>
    <w:rsid w:val="0FBA508C"/>
    <w:rsid w:val="0FBB23DC"/>
    <w:rsid w:val="0FC10E96"/>
    <w:rsid w:val="0FC30C82"/>
    <w:rsid w:val="0FC4609D"/>
    <w:rsid w:val="0FCE3422"/>
    <w:rsid w:val="0FDA49D6"/>
    <w:rsid w:val="0FE1102D"/>
    <w:rsid w:val="0FFD0C6B"/>
    <w:rsid w:val="1010205A"/>
    <w:rsid w:val="101B75D2"/>
    <w:rsid w:val="101C3203"/>
    <w:rsid w:val="101E4872"/>
    <w:rsid w:val="10261037"/>
    <w:rsid w:val="102A14A3"/>
    <w:rsid w:val="102C214C"/>
    <w:rsid w:val="10371361"/>
    <w:rsid w:val="10424866"/>
    <w:rsid w:val="104742E7"/>
    <w:rsid w:val="10533DE3"/>
    <w:rsid w:val="1056536A"/>
    <w:rsid w:val="1067166E"/>
    <w:rsid w:val="106A0346"/>
    <w:rsid w:val="10750085"/>
    <w:rsid w:val="10886E9F"/>
    <w:rsid w:val="108A5F53"/>
    <w:rsid w:val="108C2EBE"/>
    <w:rsid w:val="108C75C8"/>
    <w:rsid w:val="108D7759"/>
    <w:rsid w:val="1093192D"/>
    <w:rsid w:val="109335A1"/>
    <w:rsid w:val="109921F3"/>
    <w:rsid w:val="109A15BC"/>
    <w:rsid w:val="109D33A2"/>
    <w:rsid w:val="10A305D9"/>
    <w:rsid w:val="10C165DC"/>
    <w:rsid w:val="10C3541A"/>
    <w:rsid w:val="10C8784B"/>
    <w:rsid w:val="10CB2FAA"/>
    <w:rsid w:val="10CE573D"/>
    <w:rsid w:val="10CE5842"/>
    <w:rsid w:val="10D01724"/>
    <w:rsid w:val="10D55303"/>
    <w:rsid w:val="10D62E40"/>
    <w:rsid w:val="10DC175D"/>
    <w:rsid w:val="10E93A83"/>
    <w:rsid w:val="10FD0F3B"/>
    <w:rsid w:val="110237D5"/>
    <w:rsid w:val="11032B1A"/>
    <w:rsid w:val="110357DB"/>
    <w:rsid w:val="1109661E"/>
    <w:rsid w:val="11117FC3"/>
    <w:rsid w:val="11212EB9"/>
    <w:rsid w:val="11267BF1"/>
    <w:rsid w:val="11316F61"/>
    <w:rsid w:val="11340CB9"/>
    <w:rsid w:val="11373283"/>
    <w:rsid w:val="11380AD7"/>
    <w:rsid w:val="113B490B"/>
    <w:rsid w:val="11433ADF"/>
    <w:rsid w:val="1144136D"/>
    <w:rsid w:val="11471841"/>
    <w:rsid w:val="11483711"/>
    <w:rsid w:val="115648FA"/>
    <w:rsid w:val="115D4F98"/>
    <w:rsid w:val="1162238F"/>
    <w:rsid w:val="116C32AC"/>
    <w:rsid w:val="116C722E"/>
    <w:rsid w:val="11717671"/>
    <w:rsid w:val="117D187A"/>
    <w:rsid w:val="117F156E"/>
    <w:rsid w:val="11827F8A"/>
    <w:rsid w:val="11870CA2"/>
    <w:rsid w:val="11876060"/>
    <w:rsid w:val="11981EC7"/>
    <w:rsid w:val="11982889"/>
    <w:rsid w:val="11982A09"/>
    <w:rsid w:val="119855AC"/>
    <w:rsid w:val="11985FBB"/>
    <w:rsid w:val="11AD360C"/>
    <w:rsid w:val="11B33C5A"/>
    <w:rsid w:val="11B8407B"/>
    <w:rsid w:val="11BA3212"/>
    <w:rsid w:val="11C03967"/>
    <w:rsid w:val="11CA6A8B"/>
    <w:rsid w:val="11DE31E0"/>
    <w:rsid w:val="11F519C1"/>
    <w:rsid w:val="11F530F5"/>
    <w:rsid w:val="11FE2D00"/>
    <w:rsid w:val="11FF4B3B"/>
    <w:rsid w:val="12044757"/>
    <w:rsid w:val="12097B6B"/>
    <w:rsid w:val="120A24AB"/>
    <w:rsid w:val="120A63DA"/>
    <w:rsid w:val="1215340A"/>
    <w:rsid w:val="122029A9"/>
    <w:rsid w:val="12252B5E"/>
    <w:rsid w:val="12290D95"/>
    <w:rsid w:val="12321504"/>
    <w:rsid w:val="12321A33"/>
    <w:rsid w:val="12343B44"/>
    <w:rsid w:val="12387488"/>
    <w:rsid w:val="1248418E"/>
    <w:rsid w:val="124B4F4C"/>
    <w:rsid w:val="12500D09"/>
    <w:rsid w:val="12573DC3"/>
    <w:rsid w:val="125A0FEE"/>
    <w:rsid w:val="125A20E6"/>
    <w:rsid w:val="12624C80"/>
    <w:rsid w:val="126A6031"/>
    <w:rsid w:val="1284580B"/>
    <w:rsid w:val="12992B3E"/>
    <w:rsid w:val="129F6FBA"/>
    <w:rsid w:val="12A672E3"/>
    <w:rsid w:val="12B62337"/>
    <w:rsid w:val="12BC34EA"/>
    <w:rsid w:val="12C4642E"/>
    <w:rsid w:val="12C53D5C"/>
    <w:rsid w:val="12D201C3"/>
    <w:rsid w:val="12D44EE4"/>
    <w:rsid w:val="12E96514"/>
    <w:rsid w:val="12EA3F49"/>
    <w:rsid w:val="12ED221A"/>
    <w:rsid w:val="12FB3F69"/>
    <w:rsid w:val="130D38FF"/>
    <w:rsid w:val="13122513"/>
    <w:rsid w:val="13184419"/>
    <w:rsid w:val="131A1FF4"/>
    <w:rsid w:val="131B7962"/>
    <w:rsid w:val="131D29E2"/>
    <w:rsid w:val="13266615"/>
    <w:rsid w:val="1329102D"/>
    <w:rsid w:val="132E1CDA"/>
    <w:rsid w:val="13305A6F"/>
    <w:rsid w:val="133357F1"/>
    <w:rsid w:val="13342F39"/>
    <w:rsid w:val="133953E0"/>
    <w:rsid w:val="13395CCA"/>
    <w:rsid w:val="133C0008"/>
    <w:rsid w:val="1349171E"/>
    <w:rsid w:val="134F45B9"/>
    <w:rsid w:val="13522342"/>
    <w:rsid w:val="13706EED"/>
    <w:rsid w:val="137831FB"/>
    <w:rsid w:val="138864EA"/>
    <w:rsid w:val="13896521"/>
    <w:rsid w:val="138F48E1"/>
    <w:rsid w:val="13934183"/>
    <w:rsid w:val="139A4813"/>
    <w:rsid w:val="139C7907"/>
    <w:rsid w:val="139D1327"/>
    <w:rsid w:val="13A22476"/>
    <w:rsid w:val="13AD33E9"/>
    <w:rsid w:val="13AD60EB"/>
    <w:rsid w:val="13C01DDB"/>
    <w:rsid w:val="13C55FAF"/>
    <w:rsid w:val="13C86857"/>
    <w:rsid w:val="13CB2A65"/>
    <w:rsid w:val="13D37589"/>
    <w:rsid w:val="13D76E5F"/>
    <w:rsid w:val="13DD10E0"/>
    <w:rsid w:val="13DD59B0"/>
    <w:rsid w:val="13DF4FBA"/>
    <w:rsid w:val="13E011DF"/>
    <w:rsid w:val="13E11104"/>
    <w:rsid w:val="13E207C1"/>
    <w:rsid w:val="13E75509"/>
    <w:rsid w:val="13E87AFC"/>
    <w:rsid w:val="13EE17D3"/>
    <w:rsid w:val="13F6049D"/>
    <w:rsid w:val="13FC40C7"/>
    <w:rsid w:val="14111331"/>
    <w:rsid w:val="14111E15"/>
    <w:rsid w:val="141E1C4D"/>
    <w:rsid w:val="14210C53"/>
    <w:rsid w:val="14263E71"/>
    <w:rsid w:val="14291A1D"/>
    <w:rsid w:val="142D60C9"/>
    <w:rsid w:val="14315751"/>
    <w:rsid w:val="143333F5"/>
    <w:rsid w:val="14352163"/>
    <w:rsid w:val="14360934"/>
    <w:rsid w:val="143B1D1E"/>
    <w:rsid w:val="14477B65"/>
    <w:rsid w:val="1448551A"/>
    <w:rsid w:val="14532660"/>
    <w:rsid w:val="14585DDA"/>
    <w:rsid w:val="145F63C5"/>
    <w:rsid w:val="146C5300"/>
    <w:rsid w:val="146F7C41"/>
    <w:rsid w:val="14722569"/>
    <w:rsid w:val="147359AC"/>
    <w:rsid w:val="14793448"/>
    <w:rsid w:val="147C1A1E"/>
    <w:rsid w:val="147C705F"/>
    <w:rsid w:val="147F193F"/>
    <w:rsid w:val="1484195E"/>
    <w:rsid w:val="14862F51"/>
    <w:rsid w:val="1486541A"/>
    <w:rsid w:val="1493131A"/>
    <w:rsid w:val="1493457B"/>
    <w:rsid w:val="14976BB2"/>
    <w:rsid w:val="149E0CFC"/>
    <w:rsid w:val="149E4858"/>
    <w:rsid w:val="14A96D02"/>
    <w:rsid w:val="14AD2A8B"/>
    <w:rsid w:val="14AF77B9"/>
    <w:rsid w:val="14B519C5"/>
    <w:rsid w:val="14B70CF3"/>
    <w:rsid w:val="14BA385A"/>
    <w:rsid w:val="14C05DFA"/>
    <w:rsid w:val="14C850AB"/>
    <w:rsid w:val="14CC056E"/>
    <w:rsid w:val="14D06969"/>
    <w:rsid w:val="14D5634D"/>
    <w:rsid w:val="14D70CA0"/>
    <w:rsid w:val="14DD62F8"/>
    <w:rsid w:val="14FB3353"/>
    <w:rsid w:val="15075D96"/>
    <w:rsid w:val="150941B7"/>
    <w:rsid w:val="150B4CB8"/>
    <w:rsid w:val="15185DD2"/>
    <w:rsid w:val="151C7C08"/>
    <w:rsid w:val="151F396B"/>
    <w:rsid w:val="1520467F"/>
    <w:rsid w:val="15235ADB"/>
    <w:rsid w:val="15261C88"/>
    <w:rsid w:val="153862A9"/>
    <w:rsid w:val="15397DAC"/>
    <w:rsid w:val="153D57B0"/>
    <w:rsid w:val="1541132B"/>
    <w:rsid w:val="154F7C2D"/>
    <w:rsid w:val="155D46B7"/>
    <w:rsid w:val="15622C92"/>
    <w:rsid w:val="1564146B"/>
    <w:rsid w:val="1565285C"/>
    <w:rsid w:val="156A3CBA"/>
    <w:rsid w:val="156E6FFD"/>
    <w:rsid w:val="15706DAB"/>
    <w:rsid w:val="15757BE7"/>
    <w:rsid w:val="15797DB9"/>
    <w:rsid w:val="157C6A6B"/>
    <w:rsid w:val="1584604E"/>
    <w:rsid w:val="15880B6F"/>
    <w:rsid w:val="1589549B"/>
    <w:rsid w:val="15915931"/>
    <w:rsid w:val="15936B50"/>
    <w:rsid w:val="15995FB9"/>
    <w:rsid w:val="159A4CE2"/>
    <w:rsid w:val="159C4E7F"/>
    <w:rsid w:val="159D1A7B"/>
    <w:rsid w:val="15A02538"/>
    <w:rsid w:val="15A26814"/>
    <w:rsid w:val="15B07C3E"/>
    <w:rsid w:val="15BD270A"/>
    <w:rsid w:val="15C313F9"/>
    <w:rsid w:val="15C65D2E"/>
    <w:rsid w:val="15C80E64"/>
    <w:rsid w:val="15C96D2E"/>
    <w:rsid w:val="15CB7BA5"/>
    <w:rsid w:val="15CC46BB"/>
    <w:rsid w:val="15D414D8"/>
    <w:rsid w:val="15D87F7F"/>
    <w:rsid w:val="15DC50BB"/>
    <w:rsid w:val="15ED79FD"/>
    <w:rsid w:val="15EE1457"/>
    <w:rsid w:val="15EE5A28"/>
    <w:rsid w:val="15F02103"/>
    <w:rsid w:val="15FB7364"/>
    <w:rsid w:val="15FE62E3"/>
    <w:rsid w:val="16037AAB"/>
    <w:rsid w:val="161C0DDD"/>
    <w:rsid w:val="161D1E87"/>
    <w:rsid w:val="161F151B"/>
    <w:rsid w:val="1626617A"/>
    <w:rsid w:val="162C7D8B"/>
    <w:rsid w:val="162E2B5E"/>
    <w:rsid w:val="162E5C26"/>
    <w:rsid w:val="16330ADD"/>
    <w:rsid w:val="16430BBA"/>
    <w:rsid w:val="16440A11"/>
    <w:rsid w:val="1644768B"/>
    <w:rsid w:val="165057C5"/>
    <w:rsid w:val="16710D3B"/>
    <w:rsid w:val="16835D81"/>
    <w:rsid w:val="168576CD"/>
    <w:rsid w:val="16896EDC"/>
    <w:rsid w:val="169434E2"/>
    <w:rsid w:val="16B63936"/>
    <w:rsid w:val="16B8329B"/>
    <w:rsid w:val="16B8336F"/>
    <w:rsid w:val="16C1213D"/>
    <w:rsid w:val="16C20D44"/>
    <w:rsid w:val="16C237A0"/>
    <w:rsid w:val="16C54954"/>
    <w:rsid w:val="16C83F9C"/>
    <w:rsid w:val="16CF2F20"/>
    <w:rsid w:val="16D150DF"/>
    <w:rsid w:val="16D46A8D"/>
    <w:rsid w:val="16D50C25"/>
    <w:rsid w:val="16D90A0E"/>
    <w:rsid w:val="16DD5DD9"/>
    <w:rsid w:val="16DD79DE"/>
    <w:rsid w:val="16E037B8"/>
    <w:rsid w:val="16E42F90"/>
    <w:rsid w:val="16F12E2B"/>
    <w:rsid w:val="16F70104"/>
    <w:rsid w:val="16FA7A93"/>
    <w:rsid w:val="16FF6113"/>
    <w:rsid w:val="170D62A0"/>
    <w:rsid w:val="171101D8"/>
    <w:rsid w:val="171266CA"/>
    <w:rsid w:val="171C503C"/>
    <w:rsid w:val="171E2DA7"/>
    <w:rsid w:val="172B2B2E"/>
    <w:rsid w:val="172D3C21"/>
    <w:rsid w:val="173F1375"/>
    <w:rsid w:val="17467FA5"/>
    <w:rsid w:val="174847EF"/>
    <w:rsid w:val="174A3083"/>
    <w:rsid w:val="17504F01"/>
    <w:rsid w:val="17524B90"/>
    <w:rsid w:val="175C3104"/>
    <w:rsid w:val="1760672C"/>
    <w:rsid w:val="176B496C"/>
    <w:rsid w:val="176F275F"/>
    <w:rsid w:val="177433B0"/>
    <w:rsid w:val="177D5B69"/>
    <w:rsid w:val="178A6B2D"/>
    <w:rsid w:val="178E2DFA"/>
    <w:rsid w:val="179629F2"/>
    <w:rsid w:val="17A00FF8"/>
    <w:rsid w:val="17AA2C4A"/>
    <w:rsid w:val="17AA6652"/>
    <w:rsid w:val="17AE0041"/>
    <w:rsid w:val="17AF4386"/>
    <w:rsid w:val="17B73D65"/>
    <w:rsid w:val="17BE217A"/>
    <w:rsid w:val="17D620E5"/>
    <w:rsid w:val="17DB49C3"/>
    <w:rsid w:val="17E20E06"/>
    <w:rsid w:val="17E61209"/>
    <w:rsid w:val="17F34C5B"/>
    <w:rsid w:val="17F871ED"/>
    <w:rsid w:val="18085DE0"/>
    <w:rsid w:val="181764B2"/>
    <w:rsid w:val="18183953"/>
    <w:rsid w:val="182B5598"/>
    <w:rsid w:val="18384E2C"/>
    <w:rsid w:val="184B3B5A"/>
    <w:rsid w:val="1850043F"/>
    <w:rsid w:val="185942D2"/>
    <w:rsid w:val="185E68EB"/>
    <w:rsid w:val="18734856"/>
    <w:rsid w:val="18791ABE"/>
    <w:rsid w:val="187A0686"/>
    <w:rsid w:val="188013F1"/>
    <w:rsid w:val="18801E1B"/>
    <w:rsid w:val="188C1457"/>
    <w:rsid w:val="18956050"/>
    <w:rsid w:val="18974D12"/>
    <w:rsid w:val="189C28DC"/>
    <w:rsid w:val="189D003E"/>
    <w:rsid w:val="18A05F08"/>
    <w:rsid w:val="18A071E9"/>
    <w:rsid w:val="18AF0042"/>
    <w:rsid w:val="18B228A4"/>
    <w:rsid w:val="18C35436"/>
    <w:rsid w:val="18CA661A"/>
    <w:rsid w:val="18CC1105"/>
    <w:rsid w:val="18CF2765"/>
    <w:rsid w:val="18D03F38"/>
    <w:rsid w:val="18D77931"/>
    <w:rsid w:val="18DE3244"/>
    <w:rsid w:val="18E22AA1"/>
    <w:rsid w:val="18E34A18"/>
    <w:rsid w:val="18F53AE6"/>
    <w:rsid w:val="18FB5EFD"/>
    <w:rsid w:val="19020D0C"/>
    <w:rsid w:val="1902600E"/>
    <w:rsid w:val="190A451A"/>
    <w:rsid w:val="190D4C39"/>
    <w:rsid w:val="191275B1"/>
    <w:rsid w:val="19187543"/>
    <w:rsid w:val="19221915"/>
    <w:rsid w:val="19332AE0"/>
    <w:rsid w:val="19335B96"/>
    <w:rsid w:val="19355A10"/>
    <w:rsid w:val="1938747E"/>
    <w:rsid w:val="19397183"/>
    <w:rsid w:val="19405B6C"/>
    <w:rsid w:val="19463524"/>
    <w:rsid w:val="19490643"/>
    <w:rsid w:val="19494EC4"/>
    <w:rsid w:val="19495624"/>
    <w:rsid w:val="194F1C4C"/>
    <w:rsid w:val="195305E2"/>
    <w:rsid w:val="19594D9D"/>
    <w:rsid w:val="195A26C2"/>
    <w:rsid w:val="19620721"/>
    <w:rsid w:val="19690933"/>
    <w:rsid w:val="19723DA1"/>
    <w:rsid w:val="19761450"/>
    <w:rsid w:val="19766218"/>
    <w:rsid w:val="1981736A"/>
    <w:rsid w:val="198339E0"/>
    <w:rsid w:val="19850C3A"/>
    <w:rsid w:val="19852C60"/>
    <w:rsid w:val="198A5A6B"/>
    <w:rsid w:val="198D7A49"/>
    <w:rsid w:val="1996008A"/>
    <w:rsid w:val="199D32DA"/>
    <w:rsid w:val="19A0314B"/>
    <w:rsid w:val="19A1632D"/>
    <w:rsid w:val="19A35092"/>
    <w:rsid w:val="19AE45A9"/>
    <w:rsid w:val="19C94836"/>
    <w:rsid w:val="19CF2073"/>
    <w:rsid w:val="19D06BD3"/>
    <w:rsid w:val="19D60B79"/>
    <w:rsid w:val="19D7275E"/>
    <w:rsid w:val="19DE009B"/>
    <w:rsid w:val="19DE2D49"/>
    <w:rsid w:val="19E779F7"/>
    <w:rsid w:val="19EC7BC0"/>
    <w:rsid w:val="19ED12DE"/>
    <w:rsid w:val="19F926DA"/>
    <w:rsid w:val="19F933FE"/>
    <w:rsid w:val="1A0E1851"/>
    <w:rsid w:val="1A14221E"/>
    <w:rsid w:val="1A1650D2"/>
    <w:rsid w:val="1A1A36CE"/>
    <w:rsid w:val="1A1E4EF3"/>
    <w:rsid w:val="1A1F772C"/>
    <w:rsid w:val="1A242C20"/>
    <w:rsid w:val="1A257A41"/>
    <w:rsid w:val="1A365ABB"/>
    <w:rsid w:val="1A3A392E"/>
    <w:rsid w:val="1A3A6BB2"/>
    <w:rsid w:val="1A3B712A"/>
    <w:rsid w:val="1A561F42"/>
    <w:rsid w:val="1A581D99"/>
    <w:rsid w:val="1A615015"/>
    <w:rsid w:val="1A632029"/>
    <w:rsid w:val="1A8011D1"/>
    <w:rsid w:val="1A8756CC"/>
    <w:rsid w:val="1A9049CB"/>
    <w:rsid w:val="1A904CF5"/>
    <w:rsid w:val="1A9832BC"/>
    <w:rsid w:val="1A9C75DA"/>
    <w:rsid w:val="1AA816FA"/>
    <w:rsid w:val="1ABF51C7"/>
    <w:rsid w:val="1AC625EA"/>
    <w:rsid w:val="1AC65BD9"/>
    <w:rsid w:val="1AC74D9F"/>
    <w:rsid w:val="1AC87570"/>
    <w:rsid w:val="1ACA3080"/>
    <w:rsid w:val="1AD2170D"/>
    <w:rsid w:val="1ADC4CBF"/>
    <w:rsid w:val="1AE51C1B"/>
    <w:rsid w:val="1AEC6903"/>
    <w:rsid w:val="1AED1823"/>
    <w:rsid w:val="1AEF3ADF"/>
    <w:rsid w:val="1AEF7229"/>
    <w:rsid w:val="1AF00067"/>
    <w:rsid w:val="1AF06F29"/>
    <w:rsid w:val="1AF2050C"/>
    <w:rsid w:val="1B063B9D"/>
    <w:rsid w:val="1B0C2819"/>
    <w:rsid w:val="1B0E7472"/>
    <w:rsid w:val="1B157199"/>
    <w:rsid w:val="1B1748CD"/>
    <w:rsid w:val="1B1947A9"/>
    <w:rsid w:val="1B1B59CF"/>
    <w:rsid w:val="1B4631C1"/>
    <w:rsid w:val="1B4D786D"/>
    <w:rsid w:val="1B5628D3"/>
    <w:rsid w:val="1B6331D0"/>
    <w:rsid w:val="1B747E9D"/>
    <w:rsid w:val="1B7B2EB8"/>
    <w:rsid w:val="1B89546F"/>
    <w:rsid w:val="1B9061AB"/>
    <w:rsid w:val="1B910DBD"/>
    <w:rsid w:val="1B935CFD"/>
    <w:rsid w:val="1B953237"/>
    <w:rsid w:val="1B9C383F"/>
    <w:rsid w:val="1BA746A1"/>
    <w:rsid w:val="1BB42ACB"/>
    <w:rsid w:val="1BC43375"/>
    <w:rsid w:val="1BCA0E94"/>
    <w:rsid w:val="1BCC0AEC"/>
    <w:rsid w:val="1BD9497E"/>
    <w:rsid w:val="1BE4457C"/>
    <w:rsid w:val="1BEE2DA9"/>
    <w:rsid w:val="1BFB4A6F"/>
    <w:rsid w:val="1C0167D0"/>
    <w:rsid w:val="1C024E5A"/>
    <w:rsid w:val="1C082CF5"/>
    <w:rsid w:val="1C1456DB"/>
    <w:rsid w:val="1C1B5932"/>
    <w:rsid w:val="1C2C42A7"/>
    <w:rsid w:val="1C351841"/>
    <w:rsid w:val="1C38658D"/>
    <w:rsid w:val="1C484FD0"/>
    <w:rsid w:val="1C5D7766"/>
    <w:rsid w:val="1C600202"/>
    <w:rsid w:val="1C641395"/>
    <w:rsid w:val="1C642B3C"/>
    <w:rsid w:val="1C664790"/>
    <w:rsid w:val="1C6D42FA"/>
    <w:rsid w:val="1C7019BA"/>
    <w:rsid w:val="1C7B7FCD"/>
    <w:rsid w:val="1C8175CF"/>
    <w:rsid w:val="1C9376D8"/>
    <w:rsid w:val="1C96123C"/>
    <w:rsid w:val="1C9E03E4"/>
    <w:rsid w:val="1CA13EF3"/>
    <w:rsid w:val="1CA15990"/>
    <w:rsid w:val="1CA25D14"/>
    <w:rsid w:val="1CA702D8"/>
    <w:rsid w:val="1CAA6170"/>
    <w:rsid w:val="1CAB074D"/>
    <w:rsid w:val="1CAB57D7"/>
    <w:rsid w:val="1CAC7067"/>
    <w:rsid w:val="1CAC7EDE"/>
    <w:rsid w:val="1CAF0180"/>
    <w:rsid w:val="1CB91C02"/>
    <w:rsid w:val="1CBB3BE4"/>
    <w:rsid w:val="1CCA34A9"/>
    <w:rsid w:val="1CCA3916"/>
    <w:rsid w:val="1CCA5925"/>
    <w:rsid w:val="1CCB23DF"/>
    <w:rsid w:val="1CCB310A"/>
    <w:rsid w:val="1CCF78D7"/>
    <w:rsid w:val="1CD04776"/>
    <w:rsid w:val="1CD17BD2"/>
    <w:rsid w:val="1CE25DD1"/>
    <w:rsid w:val="1CF34CCB"/>
    <w:rsid w:val="1CF46EC8"/>
    <w:rsid w:val="1CF80F9B"/>
    <w:rsid w:val="1CFA4BB6"/>
    <w:rsid w:val="1CFF273E"/>
    <w:rsid w:val="1D00659F"/>
    <w:rsid w:val="1D026DE2"/>
    <w:rsid w:val="1D0B1EC5"/>
    <w:rsid w:val="1D0B34BF"/>
    <w:rsid w:val="1D0D23A7"/>
    <w:rsid w:val="1D107F02"/>
    <w:rsid w:val="1D1949A2"/>
    <w:rsid w:val="1D1F450D"/>
    <w:rsid w:val="1D1F7A3E"/>
    <w:rsid w:val="1D257087"/>
    <w:rsid w:val="1D28275F"/>
    <w:rsid w:val="1D297A5B"/>
    <w:rsid w:val="1D3B17BF"/>
    <w:rsid w:val="1D3C4598"/>
    <w:rsid w:val="1D460275"/>
    <w:rsid w:val="1D4A5825"/>
    <w:rsid w:val="1D4E2642"/>
    <w:rsid w:val="1D4E6110"/>
    <w:rsid w:val="1D4F31F1"/>
    <w:rsid w:val="1D5C63F6"/>
    <w:rsid w:val="1D5D471E"/>
    <w:rsid w:val="1D62260B"/>
    <w:rsid w:val="1D6622A6"/>
    <w:rsid w:val="1D6A4974"/>
    <w:rsid w:val="1D6C5733"/>
    <w:rsid w:val="1D7566C1"/>
    <w:rsid w:val="1D804D94"/>
    <w:rsid w:val="1D840E87"/>
    <w:rsid w:val="1D864DA5"/>
    <w:rsid w:val="1D8E0F4A"/>
    <w:rsid w:val="1D91063A"/>
    <w:rsid w:val="1D9109BA"/>
    <w:rsid w:val="1D986FA3"/>
    <w:rsid w:val="1D9C1F05"/>
    <w:rsid w:val="1DA16DDB"/>
    <w:rsid w:val="1DAE4867"/>
    <w:rsid w:val="1DB2255A"/>
    <w:rsid w:val="1DBF3F27"/>
    <w:rsid w:val="1DCD591F"/>
    <w:rsid w:val="1DD213D1"/>
    <w:rsid w:val="1DDF6ADE"/>
    <w:rsid w:val="1DE624BB"/>
    <w:rsid w:val="1DE9549B"/>
    <w:rsid w:val="1DF519F3"/>
    <w:rsid w:val="1DF67A8A"/>
    <w:rsid w:val="1E122E3D"/>
    <w:rsid w:val="1E177734"/>
    <w:rsid w:val="1E1E6C8F"/>
    <w:rsid w:val="1E1F1E44"/>
    <w:rsid w:val="1E21139B"/>
    <w:rsid w:val="1E3100FF"/>
    <w:rsid w:val="1E324A82"/>
    <w:rsid w:val="1E35645B"/>
    <w:rsid w:val="1E3F0D43"/>
    <w:rsid w:val="1E40695D"/>
    <w:rsid w:val="1E413026"/>
    <w:rsid w:val="1E423975"/>
    <w:rsid w:val="1E451524"/>
    <w:rsid w:val="1E491A17"/>
    <w:rsid w:val="1E495E39"/>
    <w:rsid w:val="1E551F13"/>
    <w:rsid w:val="1E556DD4"/>
    <w:rsid w:val="1E57745D"/>
    <w:rsid w:val="1E5D3D15"/>
    <w:rsid w:val="1E5E56A9"/>
    <w:rsid w:val="1E602708"/>
    <w:rsid w:val="1E663A96"/>
    <w:rsid w:val="1E6866FE"/>
    <w:rsid w:val="1E6D3443"/>
    <w:rsid w:val="1E6F65D4"/>
    <w:rsid w:val="1E710584"/>
    <w:rsid w:val="1E79719C"/>
    <w:rsid w:val="1E817242"/>
    <w:rsid w:val="1E840404"/>
    <w:rsid w:val="1E8574A9"/>
    <w:rsid w:val="1E87205A"/>
    <w:rsid w:val="1E8E5D09"/>
    <w:rsid w:val="1E96081E"/>
    <w:rsid w:val="1E996BEF"/>
    <w:rsid w:val="1E9D7D98"/>
    <w:rsid w:val="1EA06A85"/>
    <w:rsid w:val="1EA17ADE"/>
    <w:rsid w:val="1EAB24D4"/>
    <w:rsid w:val="1EC25128"/>
    <w:rsid w:val="1EC355DB"/>
    <w:rsid w:val="1ED1683F"/>
    <w:rsid w:val="1ED57EF0"/>
    <w:rsid w:val="1EE27C49"/>
    <w:rsid w:val="1EEA6B90"/>
    <w:rsid w:val="1EF05A5E"/>
    <w:rsid w:val="1EF66FA6"/>
    <w:rsid w:val="1EFD7EB7"/>
    <w:rsid w:val="1F000E4C"/>
    <w:rsid w:val="1F007235"/>
    <w:rsid w:val="1F023053"/>
    <w:rsid w:val="1F030FA8"/>
    <w:rsid w:val="1F066AFA"/>
    <w:rsid w:val="1F0B6E0D"/>
    <w:rsid w:val="1F0C7F62"/>
    <w:rsid w:val="1F1573D4"/>
    <w:rsid w:val="1F167D8F"/>
    <w:rsid w:val="1F1E31D6"/>
    <w:rsid w:val="1F1F5E00"/>
    <w:rsid w:val="1F27034F"/>
    <w:rsid w:val="1F2870DA"/>
    <w:rsid w:val="1F34089D"/>
    <w:rsid w:val="1F3E309E"/>
    <w:rsid w:val="1F464818"/>
    <w:rsid w:val="1F5060CE"/>
    <w:rsid w:val="1F591CC9"/>
    <w:rsid w:val="1F6166B3"/>
    <w:rsid w:val="1F6907A3"/>
    <w:rsid w:val="1F6C38D3"/>
    <w:rsid w:val="1F6C4205"/>
    <w:rsid w:val="1F6F56B4"/>
    <w:rsid w:val="1F704DA0"/>
    <w:rsid w:val="1F755C17"/>
    <w:rsid w:val="1F770A64"/>
    <w:rsid w:val="1F7C6085"/>
    <w:rsid w:val="1F9A6907"/>
    <w:rsid w:val="1FA91740"/>
    <w:rsid w:val="1FAB2501"/>
    <w:rsid w:val="1FBB3417"/>
    <w:rsid w:val="1FBE2B7B"/>
    <w:rsid w:val="1FC043F3"/>
    <w:rsid w:val="1FC063D0"/>
    <w:rsid w:val="1FC97632"/>
    <w:rsid w:val="1FD24779"/>
    <w:rsid w:val="1FD274DC"/>
    <w:rsid w:val="1FD800DE"/>
    <w:rsid w:val="1FD973ED"/>
    <w:rsid w:val="1FDE6007"/>
    <w:rsid w:val="1FE60680"/>
    <w:rsid w:val="1FEC1CA0"/>
    <w:rsid w:val="1FED0884"/>
    <w:rsid w:val="1FED2430"/>
    <w:rsid w:val="1FF2210E"/>
    <w:rsid w:val="1FF646EC"/>
    <w:rsid w:val="200207D9"/>
    <w:rsid w:val="20077653"/>
    <w:rsid w:val="200E4405"/>
    <w:rsid w:val="200F728E"/>
    <w:rsid w:val="201D7EB4"/>
    <w:rsid w:val="202661B8"/>
    <w:rsid w:val="20273019"/>
    <w:rsid w:val="2033322C"/>
    <w:rsid w:val="20394B49"/>
    <w:rsid w:val="204F5776"/>
    <w:rsid w:val="20503970"/>
    <w:rsid w:val="20503CD0"/>
    <w:rsid w:val="20576D45"/>
    <w:rsid w:val="205A2CBE"/>
    <w:rsid w:val="206140AC"/>
    <w:rsid w:val="206A094A"/>
    <w:rsid w:val="206B5DBE"/>
    <w:rsid w:val="2071351D"/>
    <w:rsid w:val="2071721E"/>
    <w:rsid w:val="20751BDF"/>
    <w:rsid w:val="207E7AB4"/>
    <w:rsid w:val="2081209F"/>
    <w:rsid w:val="20814456"/>
    <w:rsid w:val="208F4681"/>
    <w:rsid w:val="2091292B"/>
    <w:rsid w:val="209F4961"/>
    <w:rsid w:val="20A919F2"/>
    <w:rsid w:val="20B13339"/>
    <w:rsid w:val="20BC0239"/>
    <w:rsid w:val="20BC340E"/>
    <w:rsid w:val="20BC5B2C"/>
    <w:rsid w:val="20C77E7A"/>
    <w:rsid w:val="20CB0175"/>
    <w:rsid w:val="20D16058"/>
    <w:rsid w:val="20D871F5"/>
    <w:rsid w:val="20DB058C"/>
    <w:rsid w:val="20E21518"/>
    <w:rsid w:val="20E61F60"/>
    <w:rsid w:val="20E67E7B"/>
    <w:rsid w:val="20EB31C1"/>
    <w:rsid w:val="20EE2C89"/>
    <w:rsid w:val="20FD404D"/>
    <w:rsid w:val="20FE1EF0"/>
    <w:rsid w:val="21024CD0"/>
    <w:rsid w:val="21025232"/>
    <w:rsid w:val="21090E59"/>
    <w:rsid w:val="210C04BB"/>
    <w:rsid w:val="210D3873"/>
    <w:rsid w:val="21101C5E"/>
    <w:rsid w:val="211A4C47"/>
    <w:rsid w:val="211B1220"/>
    <w:rsid w:val="212517BD"/>
    <w:rsid w:val="212661FD"/>
    <w:rsid w:val="212C0B2A"/>
    <w:rsid w:val="21325F38"/>
    <w:rsid w:val="21334C6B"/>
    <w:rsid w:val="21347079"/>
    <w:rsid w:val="21385AA9"/>
    <w:rsid w:val="21391344"/>
    <w:rsid w:val="214762CA"/>
    <w:rsid w:val="214774E8"/>
    <w:rsid w:val="214B004A"/>
    <w:rsid w:val="2159604F"/>
    <w:rsid w:val="215D72F8"/>
    <w:rsid w:val="21634B69"/>
    <w:rsid w:val="216C7FA6"/>
    <w:rsid w:val="2172104C"/>
    <w:rsid w:val="217454C2"/>
    <w:rsid w:val="217723C2"/>
    <w:rsid w:val="21815392"/>
    <w:rsid w:val="218427BB"/>
    <w:rsid w:val="21844B47"/>
    <w:rsid w:val="21866796"/>
    <w:rsid w:val="21881B49"/>
    <w:rsid w:val="218E2556"/>
    <w:rsid w:val="218F6761"/>
    <w:rsid w:val="219033BB"/>
    <w:rsid w:val="21917F23"/>
    <w:rsid w:val="219E2E00"/>
    <w:rsid w:val="219F096F"/>
    <w:rsid w:val="21A53B90"/>
    <w:rsid w:val="21B9493A"/>
    <w:rsid w:val="21BF7848"/>
    <w:rsid w:val="21C66D87"/>
    <w:rsid w:val="21C7639E"/>
    <w:rsid w:val="21C77EB7"/>
    <w:rsid w:val="21CE78C7"/>
    <w:rsid w:val="21D40B97"/>
    <w:rsid w:val="21D57C38"/>
    <w:rsid w:val="21D91D65"/>
    <w:rsid w:val="21E81991"/>
    <w:rsid w:val="21EF6ABF"/>
    <w:rsid w:val="21F15314"/>
    <w:rsid w:val="21FA207D"/>
    <w:rsid w:val="21FB2494"/>
    <w:rsid w:val="2214053E"/>
    <w:rsid w:val="22145B11"/>
    <w:rsid w:val="22254CFE"/>
    <w:rsid w:val="223E783F"/>
    <w:rsid w:val="22430586"/>
    <w:rsid w:val="22457561"/>
    <w:rsid w:val="224B092C"/>
    <w:rsid w:val="224F4AB4"/>
    <w:rsid w:val="225308DD"/>
    <w:rsid w:val="225633F0"/>
    <w:rsid w:val="225C4F3F"/>
    <w:rsid w:val="225E13A8"/>
    <w:rsid w:val="22616A87"/>
    <w:rsid w:val="22635A7B"/>
    <w:rsid w:val="22772A24"/>
    <w:rsid w:val="22786854"/>
    <w:rsid w:val="227E304D"/>
    <w:rsid w:val="22841F23"/>
    <w:rsid w:val="228E77F2"/>
    <w:rsid w:val="22A92D21"/>
    <w:rsid w:val="22AB73EB"/>
    <w:rsid w:val="22AD4E5B"/>
    <w:rsid w:val="22B872E2"/>
    <w:rsid w:val="22D4383E"/>
    <w:rsid w:val="22D77638"/>
    <w:rsid w:val="22EC2981"/>
    <w:rsid w:val="22ED7507"/>
    <w:rsid w:val="22F63780"/>
    <w:rsid w:val="22F9121E"/>
    <w:rsid w:val="23036182"/>
    <w:rsid w:val="230A1633"/>
    <w:rsid w:val="231456EA"/>
    <w:rsid w:val="231831B1"/>
    <w:rsid w:val="231D6D7C"/>
    <w:rsid w:val="23223181"/>
    <w:rsid w:val="23276D07"/>
    <w:rsid w:val="23334B1A"/>
    <w:rsid w:val="23344D8D"/>
    <w:rsid w:val="2338242C"/>
    <w:rsid w:val="233D25E5"/>
    <w:rsid w:val="233F462B"/>
    <w:rsid w:val="23427243"/>
    <w:rsid w:val="234823CF"/>
    <w:rsid w:val="234D0C9D"/>
    <w:rsid w:val="235109B5"/>
    <w:rsid w:val="2351405E"/>
    <w:rsid w:val="23542874"/>
    <w:rsid w:val="23547AC8"/>
    <w:rsid w:val="235B35A6"/>
    <w:rsid w:val="23602ABA"/>
    <w:rsid w:val="2369647F"/>
    <w:rsid w:val="236C55A9"/>
    <w:rsid w:val="236F4FD4"/>
    <w:rsid w:val="23763884"/>
    <w:rsid w:val="237827F5"/>
    <w:rsid w:val="23787EFB"/>
    <w:rsid w:val="237B7A18"/>
    <w:rsid w:val="238249FC"/>
    <w:rsid w:val="23852551"/>
    <w:rsid w:val="23877366"/>
    <w:rsid w:val="238865B2"/>
    <w:rsid w:val="239A6BDC"/>
    <w:rsid w:val="239B7F13"/>
    <w:rsid w:val="23A738AB"/>
    <w:rsid w:val="23BC768C"/>
    <w:rsid w:val="23C077F7"/>
    <w:rsid w:val="23CA2A64"/>
    <w:rsid w:val="23D27784"/>
    <w:rsid w:val="23D66D95"/>
    <w:rsid w:val="23D85894"/>
    <w:rsid w:val="23DB2266"/>
    <w:rsid w:val="23DC1C27"/>
    <w:rsid w:val="23E15CB1"/>
    <w:rsid w:val="23E6244C"/>
    <w:rsid w:val="23EC5DC4"/>
    <w:rsid w:val="23EF2ED7"/>
    <w:rsid w:val="23F34419"/>
    <w:rsid w:val="240612B3"/>
    <w:rsid w:val="24094DC8"/>
    <w:rsid w:val="240E515E"/>
    <w:rsid w:val="24156647"/>
    <w:rsid w:val="241C03C7"/>
    <w:rsid w:val="24201EF1"/>
    <w:rsid w:val="24331982"/>
    <w:rsid w:val="243C0221"/>
    <w:rsid w:val="243E430B"/>
    <w:rsid w:val="24482812"/>
    <w:rsid w:val="245626BB"/>
    <w:rsid w:val="24671064"/>
    <w:rsid w:val="246B2869"/>
    <w:rsid w:val="246C2BC4"/>
    <w:rsid w:val="246E205C"/>
    <w:rsid w:val="24796667"/>
    <w:rsid w:val="248005E8"/>
    <w:rsid w:val="24A3754B"/>
    <w:rsid w:val="24A84B42"/>
    <w:rsid w:val="24AD5D93"/>
    <w:rsid w:val="24AE2C79"/>
    <w:rsid w:val="24B41246"/>
    <w:rsid w:val="24B7199F"/>
    <w:rsid w:val="24B930B5"/>
    <w:rsid w:val="24C02F4A"/>
    <w:rsid w:val="24C24DCF"/>
    <w:rsid w:val="24D05088"/>
    <w:rsid w:val="24DC5C00"/>
    <w:rsid w:val="24DC72F1"/>
    <w:rsid w:val="24DF1FC7"/>
    <w:rsid w:val="24EF5D19"/>
    <w:rsid w:val="24F976EB"/>
    <w:rsid w:val="250D4B47"/>
    <w:rsid w:val="25111C5F"/>
    <w:rsid w:val="25117B00"/>
    <w:rsid w:val="25172D56"/>
    <w:rsid w:val="252B6B50"/>
    <w:rsid w:val="252D38D4"/>
    <w:rsid w:val="252E5518"/>
    <w:rsid w:val="2535385E"/>
    <w:rsid w:val="25382CFA"/>
    <w:rsid w:val="253D1B96"/>
    <w:rsid w:val="253D2EE2"/>
    <w:rsid w:val="253E74FF"/>
    <w:rsid w:val="25433C6E"/>
    <w:rsid w:val="2545086F"/>
    <w:rsid w:val="254D7CAB"/>
    <w:rsid w:val="256063B0"/>
    <w:rsid w:val="256D1379"/>
    <w:rsid w:val="257270EA"/>
    <w:rsid w:val="257F46CF"/>
    <w:rsid w:val="25801644"/>
    <w:rsid w:val="258B7FFC"/>
    <w:rsid w:val="258E25EC"/>
    <w:rsid w:val="258F4B84"/>
    <w:rsid w:val="25913D74"/>
    <w:rsid w:val="2595460C"/>
    <w:rsid w:val="25A337F5"/>
    <w:rsid w:val="25AC0D26"/>
    <w:rsid w:val="25AF549E"/>
    <w:rsid w:val="25B36A0A"/>
    <w:rsid w:val="25B55F71"/>
    <w:rsid w:val="25C13210"/>
    <w:rsid w:val="25C31501"/>
    <w:rsid w:val="25C5228D"/>
    <w:rsid w:val="25C74EC2"/>
    <w:rsid w:val="25D22028"/>
    <w:rsid w:val="25D31DEE"/>
    <w:rsid w:val="25D95DEC"/>
    <w:rsid w:val="25E41621"/>
    <w:rsid w:val="25E916F6"/>
    <w:rsid w:val="25F1291C"/>
    <w:rsid w:val="25FA62AA"/>
    <w:rsid w:val="25FE4465"/>
    <w:rsid w:val="260437B2"/>
    <w:rsid w:val="2605480D"/>
    <w:rsid w:val="2607501E"/>
    <w:rsid w:val="260D6F72"/>
    <w:rsid w:val="260E6381"/>
    <w:rsid w:val="26141386"/>
    <w:rsid w:val="261D7EFC"/>
    <w:rsid w:val="262057EE"/>
    <w:rsid w:val="26231D03"/>
    <w:rsid w:val="262B3CCB"/>
    <w:rsid w:val="263400A1"/>
    <w:rsid w:val="263B2F6E"/>
    <w:rsid w:val="263E08AF"/>
    <w:rsid w:val="264047EC"/>
    <w:rsid w:val="26482036"/>
    <w:rsid w:val="264D52C2"/>
    <w:rsid w:val="26546885"/>
    <w:rsid w:val="26595C39"/>
    <w:rsid w:val="266D3185"/>
    <w:rsid w:val="26724B62"/>
    <w:rsid w:val="26764839"/>
    <w:rsid w:val="26780DA9"/>
    <w:rsid w:val="267D4B0F"/>
    <w:rsid w:val="2681431A"/>
    <w:rsid w:val="268E362D"/>
    <w:rsid w:val="269943DD"/>
    <w:rsid w:val="26994C86"/>
    <w:rsid w:val="26A04BC2"/>
    <w:rsid w:val="26B633D1"/>
    <w:rsid w:val="26BC1FEB"/>
    <w:rsid w:val="26BE4CD1"/>
    <w:rsid w:val="26BF15C0"/>
    <w:rsid w:val="26C05FC4"/>
    <w:rsid w:val="26C96F40"/>
    <w:rsid w:val="26D04060"/>
    <w:rsid w:val="26D323FA"/>
    <w:rsid w:val="26DE44D0"/>
    <w:rsid w:val="26E44E15"/>
    <w:rsid w:val="26E96CC4"/>
    <w:rsid w:val="26F54D0A"/>
    <w:rsid w:val="26FA5F08"/>
    <w:rsid w:val="26FF0911"/>
    <w:rsid w:val="27082FA7"/>
    <w:rsid w:val="270A07B5"/>
    <w:rsid w:val="270F21A3"/>
    <w:rsid w:val="27193E62"/>
    <w:rsid w:val="271A30B7"/>
    <w:rsid w:val="271C36BE"/>
    <w:rsid w:val="27207E0B"/>
    <w:rsid w:val="27292611"/>
    <w:rsid w:val="273136E8"/>
    <w:rsid w:val="273164A7"/>
    <w:rsid w:val="273D00B8"/>
    <w:rsid w:val="27412CC1"/>
    <w:rsid w:val="27487009"/>
    <w:rsid w:val="274A43B5"/>
    <w:rsid w:val="275316C3"/>
    <w:rsid w:val="275A05F0"/>
    <w:rsid w:val="275D0A84"/>
    <w:rsid w:val="276447CB"/>
    <w:rsid w:val="27650D2B"/>
    <w:rsid w:val="276554BD"/>
    <w:rsid w:val="27663CC7"/>
    <w:rsid w:val="276D396C"/>
    <w:rsid w:val="276D67AC"/>
    <w:rsid w:val="277D4648"/>
    <w:rsid w:val="27825A3F"/>
    <w:rsid w:val="27827A02"/>
    <w:rsid w:val="2792093E"/>
    <w:rsid w:val="279333D5"/>
    <w:rsid w:val="279826E3"/>
    <w:rsid w:val="279A1E4E"/>
    <w:rsid w:val="279A632B"/>
    <w:rsid w:val="27A4076A"/>
    <w:rsid w:val="27A64DC7"/>
    <w:rsid w:val="27A65AB3"/>
    <w:rsid w:val="27A73BD9"/>
    <w:rsid w:val="27AB7487"/>
    <w:rsid w:val="27AE155F"/>
    <w:rsid w:val="27BB528C"/>
    <w:rsid w:val="27C34D63"/>
    <w:rsid w:val="27C83549"/>
    <w:rsid w:val="27CC2BB8"/>
    <w:rsid w:val="27CD0EF6"/>
    <w:rsid w:val="27D41866"/>
    <w:rsid w:val="27E73043"/>
    <w:rsid w:val="27FA431E"/>
    <w:rsid w:val="27FC4FFD"/>
    <w:rsid w:val="280B1514"/>
    <w:rsid w:val="281050BC"/>
    <w:rsid w:val="2812025A"/>
    <w:rsid w:val="2824344F"/>
    <w:rsid w:val="28270345"/>
    <w:rsid w:val="28284AA5"/>
    <w:rsid w:val="282D6BD8"/>
    <w:rsid w:val="282E4C3E"/>
    <w:rsid w:val="28377764"/>
    <w:rsid w:val="283B4FE9"/>
    <w:rsid w:val="2840582D"/>
    <w:rsid w:val="284A5074"/>
    <w:rsid w:val="28516812"/>
    <w:rsid w:val="28633AE5"/>
    <w:rsid w:val="286671FE"/>
    <w:rsid w:val="286B6692"/>
    <w:rsid w:val="287107F2"/>
    <w:rsid w:val="287A6B4C"/>
    <w:rsid w:val="287E46FE"/>
    <w:rsid w:val="287E7104"/>
    <w:rsid w:val="28846C07"/>
    <w:rsid w:val="288F26AE"/>
    <w:rsid w:val="289306BE"/>
    <w:rsid w:val="28A71745"/>
    <w:rsid w:val="28B24E1C"/>
    <w:rsid w:val="28C1471A"/>
    <w:rsid w:val="28C430BA"/>
    <w:rsid w:val="28C55180"/>
    <w:rsid w:val="28C74891"/>
    <w:rsid w:val="28C962F5"/>
    <w:rsid w:val="28CC34E9"/>
    <w:rsid w:val="28EC6B82"/>
    <w:rsid w:val="28FC5F74"/>
    <w:rsid w:val="290052F3"/>
    <w:rsid w:val="29005F2C"/>
    <w:rsid w:val="290715CF"/>
    <w:rsid w:val="290743F2"/>
    <w:rsid w:val="29074616"/>
    <w:rsid w:val="290C6DBD"/>
    <w:rsid w:val="290F4364"/>
    <w:rsid w:val="29143A2B"/>
    <w:rsid w:val="291E4DCB"/>
    <w:rsid w:val="292459A3"/>
    <w:rsid w:val="29286F43"/>
    <w:rsid w:val="294936BF"/>
    <w:rsid w:val="29496368"/>
    <w:rsid w:val="294D2687"/>
    <w:rsid w:val="295A4543"/>
    <w:rsid w:val="2969555E"/>
    <w:rsid w:val="2969646E"/>
    <w:rsid w:val="296B46E2"/>
    <w:rsid w:val="29714E09"/>
    <w:rsid w:val="2976174F"/>
    <w:rsid w:val="29773A9C"/>
    <w:rsid w:val="29796533"/>
    <w:rsid w:val="29824C45"/>
    <w:rsid w:val="298254A7"/>
    <w:rsid w:val="298276AB"/>
    <w:rsid w:val="298E3A5F"/>
    <w:rsid w:val="298E4BA8"/>
    <w:rsid w:val="29902114"/>
    <w:rsid w:val="29935A89"/>
    <w:rsid w:val="29996106"/>
    <w:rsid w:val="299C7C52"/>
    <w:rsid w:val="29A42E5C"/>
    <w:rsid w:val="29A6431A"/>
    <w:rsid w:val="29A65191"/>
    <w:rsid w:val="29AC5B0E"/>
    <w:rsid w:val="29B66DAA"/>
    <w:rsid w:val="29BA4244"/>
    <w:rsid w:val="29BE4A3D"/>
    <w:rsid w:val="29BF683F"/>
    <w:rsid w:val="29C51068"/>
    <w:rsid w:val="29C91D99"/>
    <w:rsid w:val="29CF36E7"/>
    <w:rsid w:val="29D33E8D"/>
    <w:rsid w:val="29D44730"/>
    <w:rsid w:val="29DF36D2"/>
    <w:rsid w:val="29E234FE"/>
    <w:rsid w:val="29EB6820"/>
    <w:rsid w:val="29EE35EA"/>
    <w:rsid w:val="29F3360A"/>
    <w:rsid w:val="29F6704E"/>
    <w:rsid w:val="2A084787"/>
    <w:rsid w:val="2A20727F"/>
    <w:rsid w:val="2A2629CB"/>
    <w:rsid w:val="2A2A632C"/>
    <w:rsid w:val="2A2C6F35"/>
    <w:rsid w:val="2A465ADA"/>
    <w:rsid w:val="2A517079"/>
    <w:rsid w:val="2A567F57"/>
    <w:rsid w:val="2A570B2B"/>
    <w:rsid w:val="2A5A0AE1"/>
    <w:rsid w:val="2A6320EC"/>
    <w:rsid w:val="2A672115"/>
    <w:rsid w:val="2A697E62"/>
    <w:rsid w:val="2A6B31CD"/>
    <w:rsid w:val="2A6E3A60"/>
    <w:rsid w:val="2A71237D"/>
    <w:rsid w:val="2A8967CB"/>
    <w:rsid w:val="2A8B04DC"/>
    <w:rsid w:val="2A8F4EEB"/>
    <w:rsid w:val="2A913D86"/>
    <w:rsid w:val="2A927A7A"/>
    <w:rsid w:val="2A987888"/>
    <w:rsid w:val="2A9A4089"/>
    <w:rsid w:val="2AB32845"/>
    <w:rsid w:val="2AB330E2"/>
    <w:rsid w:val="2AB43815"/>
    <w:rsid w:val="2AB8725A"/>
    <w:rsid w:val="2ABC79ED"/>
    <w:rsid w:val="2ABD76EC"/>
    <w:rsid w:val="2ACC5135"/>
    <w:rsid w:val="2ACE6D9E"/>
    <w:rsid w:val="2AD90C69"/>
    <w:rsid w:val="2AD91439"/>
    <w:rsid w:val="2ADC2361"/>
    <w:rsid w:val="2ADF0CF7"/>
    <w:rsid w:val="2ADF1814"/>
    <w:rsid w:val="2AE1496C"/>
    <w:rsid w:val="2AEC726D"/>
    <w:rsid w:val="2AF755B1"/>
    <w:rsid w:val="2AF862AB"/>
    <w:rsid w:val="2B0112D4"/>
    <w:rsid w:val="2B0624D2"/>
    <w:rsid w:val="2B155A03"/>
    <w:rsid w:val="2B156F27"/>
    <w:rsid w:val="2B195B0D"/>
    <w:rsid w:val="2B1B1E99"/>
    <w:rsid w:val="2B1C0519"/>
    <w:rsid w:val="2B2875B9"/>
    <w:rsid w:val="2B291646"/>
    <w:rsid w:val="2B37149B"/>
    <w:rsid w:val="2B380A51"/>
    <w:rsid w:val="2B4073EA"/>
    <w:rsid w:val="2B435542"/>
    <w:rsid w:val="2B4C1558"/>
    <w:rsid w:val="2B4D0AA1"/>
    <w:rsid w:val="2B546A0B"/>
    <w:rsid w:val="2B571DE9"/>
    <w:rsid w:val="2B5C4B99"/>
    <w:rsid w:val="2B5E66F0"/>
    <w:rsid w:val="2B60085A"/>
    <w:rsid w:val="2B641B76"/>
    <w:rsid w:val="2B6527F9"/>
    <w:rsid w:val="2B6605D2"/>
    <w:rsid w:val="2B682E46"/>
    <w:rsid w:val="2B6F7D60"/>
    <w:rsid w:val="2B877138"/>
    <w:rsid w:val="2B90130D"/>
    <w:rsid w:val="2B955365"/>
    <w:rsid w:val="2B992400"/>
    <w:rsid w:val="2B9C67A5"/>
    <w:rsid w:val="2B9E75F2"/>
    <w:rsid w:val="2BA1213C"/>
    <w:rsid w:val="2BA200F2"/>
    <w:rsid w:val="2BB178D0"/>
    <w:rsid w:val="2BB52EB9"/>
    <w:rsid w:val="2BB67DDC"/>
    <w:rsid w:val="2BB752E2"/>
    <w:rsid w:val="2BBA7D6F"/>
    <w:rsid w:val="2BC60CE6"/>
    <w:rsid w:val="2BC634DC"/>
    <w:rsid w:val="2BC76E03"/>
    <w:rsid w:val="2BC958EF"/>
    <w:rsid w:val="2BCB7D56"/>
    <w:rsid w:val="2BCC51FB"/>
    <w:rsid w:val="2BD04461"/>
    <w:rsid w:val="2BD92D42"/>
    <w:rsid w:val="2BDE6C91"/>
    <w:rsid w:val="2BE75A5F"/>
    <w:rsid w:val="2BE819CC"/>
    <w:rsid w:val="2BED0BAA"/>
    <w:rsid w:val="2BF0025B"/>
    <w:rsid w:val="2BF45A20"/>
    <w:rsid w:val="2BF602A7"/>
    <w:rsid w:val="2BF66C69"/>
    <w:rsid w:val="2BF67983"/>
    <w:rsid w:val="2BFE1A79"/>
    <w:rsid w:val="2BFF2FA7"/>
    <w:rsid w:val="2C00444F"/>
    <w:rsid w:val="2C0806ED"/>
    <w:rsid w:val="2C0E7E4C"/>
    <w:rsid w:val="2C0F3DCA"/>
    <w:rsid w:val="2C1073CD"/>
    <w:rsid w:val="2C154925"/>
    <w:rsid w:val="2C164529"/>
    <w:rsid w:val="2C366E65"/>
    <w:rsid w:val="2C3F2651"/>
    <w:rsid w:val="2C3F4FF8"/>
    <w:rsid w:val="2C400B21"/>
    <w:rsid w:val="2C442DDE"/>
    <w:rsid w:val="2C4A1857"/>
    <w:rsid w:val="2C4B1EE3"/>
    <w:rsid w:val="2C5C6997"/>
    <w:rsid w:val="2C5E088C"/>
    <w:rsid w:val="2C6E2066"/>
    <w:rsid w:val="2C7B5DFB"/>
    <w:rsid w:val="2C7C409F"/>
    <w:rsid w:val="2C836C27"/>
    <w:rsid w:val="2C8B4E05"/>
    <w:rsid w:val="2C8E6542"/>
    <w:rsid w:val="2C9B6138"/>
    <w:rsid w:val="2CA22161"/>
    <w:rsid w:val="2CA91531"/>
    <w:rsid w:val="2CAD6E15"/>
    <w:rsid w:val="2CAE57B5"/>
    <w:rsid w:val="2CB12C80"/>
    <w:rsid w:val="2CB42D2A"/>
    <w:rsid w:val="2CB45280"/>
    <w:rsid w:val="2CBA2CFF"/>
    <w:rsid w:val="2CBE15C2"/>
    <w:rsid w:val="2CC47577"/>
    <w:rsid w:val="2CC50D65"/>
    <w:rsid w:val="2CC8134E"/>
    <w:rsid w:val="2CD06A99"/>
    <w:rsid w:val="2CD7092E"/>
    <w:rsid w:val="2CD96696"/>
    <w:rsid w:val="2CE269D5"/>
    <w:rsid w:val="2CEE72DD"/>
    <w:rsid w:val="2CF75D1C"/>
    <w:rsid w:val="2CF97ED5"/>
    <w:rsid w:val="2D097BE0"/>
    <w:rsid w:val="2D0C5C3F"/>
    <w:rsid w:val="2D0F7DD6"/>
    <w:rsid w:val="2D161594"/>
    <w:rsid w:val="2D1B3A3A"/>
    <w:rsid w:val="2D2030BF"/>
    <w:rsid w:val="2D240FAA"/>
    <w:rsid w:val="2D247031"/>
    <w:rsid w:val="2D29488A"/>
    <w:rsid w:val="2D2D6D17"/>
    <w:rsid w:val="2D3401AA"/>
    <w:rsid w:val="2D353EBA"/>
    <w:rsid w:val="2D367008"/>
    <w:rsid w:val="2D3E4F06"/>
    <w:rsid w:val="2D436873"/>
    <w:rsid w:val="2D486768"/>
    <w:rsid w:val="2D4C6E21"/>
    <w:rsid w:val="2D501BF1"/>
    <w:rsid w:val="2D526A29"/>
    <w:rsid w:val="2D53541F"/>
    <w:rsid w:val="2D576F6F"/>
    <w:rsid w:val="2D585DB0"/>
    <w:rsid w:val="2D595F7D"/>
    <w:rsid w:val="2D5A2F38"/>
    <w:rsid w:val="2D5B7608"/>
    <w:rsid w:val="2D657112"/>
    <w:rsid w:val="2D671A6E"/>
    <w:rsid w:val="2D6A6894"/>
    <w:rsid w:val="2D6B7727"/>
    <w:rsid w:val="2D740272"/>
    <w:rsid w:val="2D8224F9"/>
    <w:rsid w:val="2D8C3DEE"/>
    <w:rsid w:val="2D8D43FE"/>
    <w:rsid w:val="2D9104F3"/>
    <w:rsid w:val="2D950EA8"/>
    <w:rsid w:val="2D9E5E28"/>
    <w:rsid w:val="2DA21AEC"/>
    <w:rsid w:val="2DA46272"/>
    <w:rsid w:val="2DA96AEF"/>
    <w:rsid w:val="2DAA69FA"/>
    <w:rsid w:val="2DB207C7"/>
    <w:rsid w:val="2DB867E7"/>
    <w:rsid w:val="2DB87ED3"/>
    <w:rsid w:val="2DBA42B7"/>
    <w:rsid w:val="2DD54CF9"/>
    <w:rsid w:val="2DD6303D"/>
    <w:rsid w:val="2DD820F7"/>
    <w:rsid w:val="2DDF0A2F"/>
    <w:rsid w:val="2DE3464B"/>
    <w:rsid w:val="2DE66366"/>
    <w:rsid w:val="2DEE088C"/>
    <w:rsid w:val="2DEE0C4A"/>
    <w:rsid w:val="2DF345EC"/>
    <w:rsid w:val="2E026A0F"/>
    <w:rsid w:val="2E124C03"/>
    <w:rsid w:val="2E161EC3"/>
    <w:rsid w:val="2E1741C4"/>
    <w:rsid w:val="2E197480"/>
    <w:rsid w:val="2E212043"/>
    <w:rsid w:val="2E2154FC"/>
    <w:rsid w:val="2E2B74BB"/>
    <w:rsid w:val="2E33088E"/>
    <w:rsid w:val="2E342CAF"/>
    <w:rsid w:val="2E3A0D0B"/>
    <w:rsid w:val="2E3F53CB"/>
    <w:rsid w:val="2E403993"/>
    <w:rsid w:val="2E482C43"/>
    <w:rsid w:val="2E4874F8"/>
    <w:rsid w:val="2E4B4AF3"/>
    <w:rsid w:val="2E5828B3"/>
    <w:rsid w:val="2E587950"/>
    <w:rsid w:val="2E5B479F"/>
    <w:rsid w:val="2E5F0CC3"/>
    <w:rsid w:val="2E6A0924"/>
    <w:rsid w:val="2E6B035E"/>
    <w:rsid w:val="2E713E06"/>
    <w:rsid w:val="2E77255E"/>
    <w:rsid w:val="2E7D03B6"/>
    <w:rsid w:val="2E863087"/>
    <w:rsid w:val="2E877D3F"/>
    <w:rsid w:val="2E8972E5"/>
    <w:rsid w:val="2E8C5509"/>
    <w:rsid w:val="2E8F05E9"/>
    <w:rsid w:val="2E9E4F9A"/>
    <w:rsid w:val="2EA2646A"/>
    <w:rsid w:val="2EA32FA8"/>
    <w:rsid w:val="2EA433F4"/>
    <w:rsid w:val="2EA804EC"/>
    <w:rsid w:val="2EAB2CE6"/>
    <w:rsid w:val="2EB043A5"/>
    <w:rsid w:val="2EB26569"/>
    <w:rsid w:val="2EBC74EA"/>
    <w:rsid w:val="2EC05758"/>
    <w:rsid w:val="2EC11ECE"/>
    <w:rsid w:val="2ECB178F"/>
    <w:rsid w:val="2ED3271B"/>
    <w:rsid w:val="2ED36371"/>
    <w:rsid w:val="2ED433B5"/>
    <w:rsid w:val="2ED45F7C"/>
    <w:rsid w:val="2EE07220"/>
    <w:rsid w:val="2EED03AD"/>
    <w:rsid w:val="2EF34703"/>
    <w:rsid w:val="2EFA280C"/>
    <w:rsid w:val="2EFB6CE4"/>
    <w:rsid w:val="2EFF1AA4"/>
    <w:rsid w:val="2F04714C"/>
    <w:rsid w:val="2F0B4890"/>
    <w:rsid w:val="2F126E67"/>
    <w:rsid w:val="2F1469F0"/>
    <w:rsid w:val="2F1820EC"/>
    <w:rsid w:val="2F1C5F6D"/>
    <w:rsid w:val="2F2B284B"/>
    <w:rsid w:val="2F2D732C"/>
    <w:rsid w:val="2F333614"/>
    <w:rsid w:val="2F34408A"/>
    <w:rsid w:val="2F41432D"/>
    <w:rsid w:val="2F441B2E"/>
    <w:rsid w:val="2F4F3336"/>
    <w:rsid w:val="2F5F33DB"/>
    <w:rsid w:val="2F645C2A"/>
    <w:rsid w:val="2F6542FE"/>
    <w:rsid w:val="2F65509B"/>
    <w:rsid w:val="2F6A22BD"/>
    <w:rsid w:val="2F6B08FB"/>
    <w:rsid w:val="2F6E061D"/>
    <w:rsid w:val="2F733943"/>
    <w:rsid w:val="2F772A1C"/>
    <w:rsid w:val="2F7D5C79"/>
    <w:rsid w:val="2F821740"/>
    <w:rsid w:val="2F96212D"/>
    <w:rsid w:val="2F99596E"/>
    <w:rsid w:val="2F9A79B4"/>
    <w:rsid w:val="2F9E3BA4"/>
    <w:rsid w:val="2FA039B2"/>
    <w:rsid w:val="2FA852D7"/>
    <w:rsid w:val="2FB00288"/>
    <w:rsid w:val="2FB623E7"/>
    <w:rsid w:val="2FB82E46"/>
    <w:rsid w:val="2FBE2178"/>
    <w:rsid w:val="2FC27565"/>
    <w:rsid w:val="2FCB271F"/>
    <w:rsid w:val="2FCD077D"/>
    <w:rsid w:val="2FD46974"/>
    <w:rsid w:val="2FD566C6"/>
    <w:rsid w:val="2FDD4370"/>
    <w:rsid w:val="2FDE7219"/>
    <w:rsid w:val="2FE52274"/>
    <w:rsid w:val="2FF41AC5"/>
    <w:rsid w:val="2FF503EF"/>
    <w:rsid w:val="2FFA713B"/>
    <w:rsid w:val="300C0705"/>
    <w:rsid w:val="300D3E39"/>
    <w:rsid w:val="301329C7"/>
    <w:rsid w:val="301A03C8"/>
    <w:rsid w:val="301C371D"/>
    <w:rsid w:val="302C40E9"/>
    <w:rsid w:val="30350DA4"/>
    <w:rsid w:val="30365A0A"/>
    <w:rsid w:val="303E4745"/>
    <w:rsid w:val="304128EE"/>
    <w:rsid w:val="304428B5"/>
    <w:rsid w:val="30472588"/>
    <w:rsid w:val="30501E5A"/>
    <w:rsid w:val="305B4920"/>
    <w:rsid w:val="30740288"/>
    <w:rsid w:val="3077121E"/>
    <w:rsid w:val="307811C8"/>
    <w:rsid w:val="30801ECF"/>
    <w:rsid w:val="308501DC"/>
    <w:rsid w:val="3085715E"/>
    <w:rsid w:val="309E5CF7"/>
    <w:rsid w:val="30A0079E"/>
    <w:rsid w:val="30A6136E"/>
    <w:rsid w:val="30B65A49"/>
    <w:rsid w:val="30BC0471"/>
    <w:rsid w:val="30C14896"/>
    <w:rsid w:val="30C1674E"/>
    <w:rsid w:val="30CF0A6A"/>
    <w:rsid w:val="30D23078"/>
    <w:rsid w:val="30D87A20"/>
    <w:rsid w:val="30DF7C1D"/>
    <w:rsid w:val="30E56466"/>
    <w:rsid w:val="30F70A5B"/>
    <w:rsid w:val="31002A19"/>
    <w:rsid w:val="31045BAE"/>
    <w:rsid w:val="31067065"/>
    <w:rsid w:val="311720DE"/>
    <w:rsid w:val="3119391B"/>
    <w:rsid w:val="311A43DF"/>
    <w:rsid w:val="311E727D"/>
    <w:rsid w:val="311F6CC6"/>
    <w:rsid w:val="31235014"/>
    <w:rsid w:val="3125461C"/>
    <w:rsid w:val="31256E40"/>
    <w:rsid w:val="312A437C"/>
    <w:rsid w:val="312A5ECC"/>
    <w:rsid w:val="312B6C61"/>
    <w:rsid w:val="312D0FD0"/>
    <w:rsid w:val="313927E8"/>
    <w:rsid w:val="31434543"/>
    <w:rsid w:val="3160522A"/>
    <w:rsid w:val="31687BDE"/>
    <w:rsid w:val="31705CCF"/>
    <w:rsid w:val="31753BD3"/>
    <w:rsid w:val="3177287B"/>
    <w:rsid w:val="318A498B"/>
    <w:rsid w:val="318B0C58"/>
    <w:rsid w:val="31914EA7"/>
    <w:rsid w:val="319A2AEC"/>
    <w:rsid w:val="31B12A23"/>
    <w:rsid w:val="31B93A06"/>
    <w:rsid w:val="31BF1A2C"/>
    <w:rsid w:val="31BF27A7"/>
    <w:rsid w:val="31C354ED"/>
    <w:rsid w:val="31C36195"/>
    <w:rsid w:val="31CD37EF"/>
    <w:rsid w:val="31D96001"/>
    <w:rsid w:val="31DC7277"/>
    <w:rsid w:val="31DD0F6C"/>
    <w:rsid w:val="31DD11BF"/>
    <w:rsid w:val="31E15059"/>
    <w:rsid w:val="31E25252"/>
    <w:rsid w:val="31E443B6"/>
    <w:rsid w:val="31F30FDE"/>
    <w:rsid w:val="31F42A7D"/>
    <w:rsid w:val="31F45493"/>
    <w:rsid w:val="31FA5715"/>
    <w:rsid w:val="31FB1887"/>
    <w:rsid w:val="31FF21B4"/>
    <w:rsid w:val="320D478B"/>
    <w:rsid w:val="320D5857"/>
    <w:rsid w:val="321A6CB6"/>
    <w:rsid w:val="322A6F05"/>
    <w:rsid w:val="322C6A5A"/>
    <w:rsid w:val="32350D68"/>
    <w:rsid w:val="3242196D"/>
    <w:rsid w:val="32436886"/>
    <w:rsid w:val="32460608"/>
    <w:rsid w:val="32477A9A"/>
    <w:rsid w:val="324974AB"/>
    <w:rsid w:val="324C6A5F"/>
    <w:rsid w:val="32574BE8"/>
    <w:rsid w:val="32591A20"/>
    <w:rsid w:val="325B2D58"/>
    <w:rsid w:val="325C23BC"/>
    <w:rsid w:val="32604726"/>
    <w:rsid w:val="326104B4"/>
    <w:rsid w:val="32695952"/>
    <w:rsid w:val="32787275"/>
    <w:rsid w:val="32821BAA"/>
    <w:rsid w:val="32877AE6"/>
    <w:rsid w:val="328C4610"/>
    <w:rsid w:val="328E0EAE"/>
    <w:rsid w:val="328E740A"/>
    <w:rsid w:val="32913C2A"/>
    <w:rsid w:val="32956573"/>
    <w:rsid w:val="32960764"/>
    <w:rsid w:val="329C4A4F"/>
    <w:rsid w:val="329C5457"/>
    <w:rsid w:val="329F797A"/>
    <w:rsid w:val="32A421C5"/>
    <w:rsid w:val="32A70718"/>
    <w:rsid w:val="32BA4A58"/>
    <w:rsid w:val="32BB0C43"/>
    <w:rsid w:val="32BC65CC"/>
    <w:rsid w:val="32BE149A"/>
    <w:rsid w:val="32BE62E6"/>
    <w:rsid w:val="32C87828"/>
    <w:rsid w:val="32DF49C1"/>
    <w:rsid w:val="32E13789"/>
    <w:rsid w:val="32E359C8"/>
    <w:rsid w:val="32E444B6"/>
    <w:rsid w:val="32F55528"/>
    <w:rsid w:val="330114EE"/>
    <w:rsid w:val="33094B36"/>
    <w:rsid w:val="330A555C"/>
    <w:rsid w:val="330E2B45"/>
    <w:rsid w:val="331070B2"/>
    <w:rsid w:val="33185A68"/>
    <w:rsid w:val="3319124B"/>
    <w:rsid w:val="331C61A5"/>
    <w:rsid w:val="331D4EAD"/>
    <w:rsid w:val="332D3BC9"/>
    <w:rsid w:val="333229E4"/>
    <w:rsid w:val="333640E1"/>
    <w:rsid w:val="333E0717"/>
    <w:rsid w:val="333E0AF7"/>
    <w:rsid w:val="33417ECA"/>
    <w:rsid w:val="335374A1"/>
    <w:rsid w:val="33540048"/>
    <w:rsid w:val="33574DE1"/>
    <w:rsid w:val="335C49AF"/>
    <w:rsid w:val="33662419"/>
    <w:rsid w:val="33696235"/>
    <w:rsid w:val="338335DD"/>
    <w:rsid w:val="338C2528"/>
    <w:rsid w:val="339C1234"/>
    <w:rsid w:val="33AD5267"/>
    <w:rsid w:val="33B07D49"/>
    <w:rsid w:val="33BC7E4D"/>
    <w:rsid w:val="33C15927"/>
    <w:rsid w:val="33C36EE1"/>
    <w:rsid w:val="33CA15AF"/>
    <w:rsid w:val="33CC1333"/>
    <w:rsid w:val="33CF5A73"/>
    <w:rsid w:val="33D40E78"/>
    <w:rsid w:val="33D56084"/>
    <w:rsid w:val="33DB618B"/>
    <w:rsid w:val="33DE145B"/>
    <w:rsid w:val="33DE66F9"/>
    <w:rsid w:val="33E34098"/>
    <w:rsid w:val="33E6489A"/>
    <w:rsid w:val="33E7218D"/>
    <w:rsid w:val="33E77875"/>
    <w:rsid w:val="33E97826"/>
    <w:rsid w:val="33EA3CAA"/>
    <w:rsid w:val="33EE5842"/>
    <w:rsid w:val="33F2635D"/>
    <w:rsid w:val="33F717D0"/>
    <w:rsid w:val="33F85F4F"/>
    <w:rsid w:val="33FB162A"/>
    <w:rsid w:val="34006B19"/>
    <w:rsid w:val="34075EAE"/>
    <w:rsid w:val="3414715E"/>
    <w:rsid w:val="34160C76"/>
    <w:rsid w:val="34172B8E"/>
    <w:rsid w:val="34174249"/>
    <w:rsid w:val="342B2EC3"/>
    <w:rsid w:val="342E1DAE"/>
    <w:rsid w:val="34382410"/>
    <w:rsid w:val="3450609D"/>
    <w:rsid w:val="34541A78"/>
    <w:rsid w:val="34567820"/>
    <w:rsid w:val="34791A55"/>
    <w:rsid w:val="347E5FD4"/>
    <w:rsid w:val="3481461A"/>
    <w:rsid w:val="34821CF0"/>
    <w:rsid w:val="348B236D"/>
    <w:rsid w:val="348F2EE2"/>
    <w:rsid w:val="34993AD2"/>
    <w:rsid w:val="34AB45DB"/>
    <w:rsid w:val="34B432C6"/>
    <w:rsid w:val="34B502CB"/>
    <w:rsid w:val="34B61DF2"/>
    <w:rsid w:val="34BC6934"/>
    <w:rsid w:val="34BF4149"/>
    <w:rsid w:val="34C058A8"/>
    <w:rsid w:val="34C13E69"/>
    <w:rsid w:val="34C14885"/>
    <w:rsid w:val="34C90307"/>
    <w:rsid w:val="34CC53A3"/>
    <w:rsid w:val="34D64849"/>
    <w:rsid w:val="34E12E97"/>
    <w:rsid w:val="34EA10BF"/>
    <w:rsid w:val="34F04234"/>
    <w:rsid w:val="34F239F7"/>
    <w:rsid w:val="35006347"/>
    <w:rsid w:val="3509192D"/>
    <w:rsid w:val="350D31C1"/>
    <w:rsid w:val="351353BF"/>
    <w:rsid w:val="35157C66"/>
    <w:rsid w:val="351D5196"/>
    <w:rsid w:val="35223A07"/>
    <w:rsid w:val="35240ECB"/>
    <w:rsid w:val="3539431F"/>
    <w:rsid w:val="35437D2F"/>
    <w:rsid w:val="3558416B"/>
    <w:rsid w:val="35613037"/>
    <w:rsid w:val="35626F02"/>
    <w:rsid w:val="35646312"/>
    <w:rsid w:val="35814FD3"/>
    <w:rsid w:val="35817FE2"/>
    <w:rsid w:val="3584707D"/>
    <w:rsid w:val="35851BCD"/>
    <w:rsid w:val="358B3D7D"/>
    <w:rsid w:val="358E216C"/>
    <w:rsid w:val="35933DDA"/>
    <w:rsid w:val="359E4B5B"/>
    <w:rsid w:val="35A10F1F"/>
    <w:rsid w:val="35A50A0C"/>
    <w:rsid w:val="35B47447"/>
    <w:rsid w:val="35B7140F"/>
    <w:rsid w:val="35BE6276"/>
    <w:rsid w:val="35C34AEB"/>
    <w:rsid w:val="35C37A8F"/>
    <w:rsid w:val="35CA416B"/>
    <w:rsid w:val="35CA6D07"/>
    <w:rsid w:val="35CF5E82"/>
    <w:rsid w:val="35D16E7D"/>
    <w:rsid w:val="35D31A68"/>
    <w:rsid w:val="35D713E4"/>
    <w:rsid w:val="35E37536"/>
    <w:rsid w:val="35E42F5E"/>
    <w:rsid w:val="35EB1651"/>
    <w:rsid w:val="35EB57FE"/>
    <w:rsid w:val="35EB7071"/>
    <w:rsid w:val="35EC5AE1"/>
    <w:rsid w:val="35ED67A9"/>
    <w:rsid w:val="35F2596F"/>
    <w:rsid w:val="35F826EB"/>
    <w:rsid w:val="35FA1720"/>
    <w:rsid w:val="35FA7729"/>
    <w:rsid w:val="35FC2B52"/>
    <w:rsid w:val="35FD4058"/>
    <w:rsid w:val="35FE215A"/>
    <w:rsid w:val="360033F6"/>
    <w:rsid w:val="360854B8"/>
    <w:rsid w:val="361610CD"/>
    <w:rsid w:val="36180A4E"/>
    <w:rsid w:val="361E72FE"/>
    <w:rsid w:val="362160EF"/>
    <w:rsid w:val="363158E5"/>
    <w:rsid w:val="363678CC"/>
    <w:rsid w:val="364419B0"/>
    <w:rsid w:val="36481709"/>
    <w:rsid w:val="364A1C77"/>
    <w:rsid w:val="364E620F"/>
    <w:rsid w:val="365425ED"/>
    <w:rsid w:val="36547123"/>
    <w:rsid w:val="36582C0C"/>
    <w:rsid w:val="365D6967"/>
    <w:rsid w:val="366132A3"/>
    <w:rsid w:val="367B0089"/>
    <w:rsid w:val="3681781A"/>
    <w:rsid w:val="36933E7E"/>
    <w:rsid w:val="369C0242"/>
    <w:rsid w:val="369C2068"/>
    <w:rsid w:val="369E089C"/>
    <w:rsid w:val="36A51BE5"/>
    <w:rsid w:val="36AA45F6"/>
    <w:rsid w:val="36BB6F8E"/>
    <w:rsid w:val="36BF5AC9"/>
    <w:rsid w:val="36C3592B"/>
    <w:rsid w:val="36CA50B2"/>
    <w:rsid w:val="36CE3351"/>
    <w:rsid w:val="36D60767"/>
    <w:rsid w:val="36D83EAC"/>
    <w:rsid w:val="36D9200B"/>
    <w:rsid w:val="36D934BB"/>
    <w:rsid w:val="36DF3E37"/>
    <w:rsid w:val="36E22BD3"/>
    <w:rsid w:val="36F00A26"/>
    <w:rsid w:val="36F256A6"/>
    <w:rsid w:val="37016884"/>
    <w:rsid w:val="37112D57"/>
    <w:rsid w:val="371836E7"/>
    <w:rsid w:val="371D3062"/>
    <w:rsid w:val="37280C5F"/>
    <w:rsid w:val="372C00E6"/>
    <w:rsid w:val="372D1978"/>
    <w:rsid w:val="372F20CD"/>
    <w:rsid w:val="3742685E"/>
    <w:rsid w:val="37485AB7"/>
    <w:rsid w:val="375319A0"/>
    <w:rsid w:val="37575080"/>
    <w:rsid w:val="376A7BE8"/>
    <w:rsid w:val="37713ACA"/>
    <w:rsid w:val="37763E12"/>
    <w:rsid w:val="377A6FE1"/>
    <w:rsid w:val="377E3488"/>
    <w:rsid w:val="377F2515"/>
    <w:rsid w:val="37815A04"/>
    <w:rsid w:val="37856518"/>
    <w:rsid w:val="378F7BC5"/>
    <w:rsid w:val="37902B69"/>
    <w:rsid w:val="37942B80"/>
    <w:rsid w:val="3796569C"/>
    <w:rsid w:val="37AD6686"/>
    <w:rsid w:val="37AE543B"/>
    <w:rsid w:val="37BD08C6"/>
    <w:rsid w:val="37BE0696"/>
    <w:rsid w:val="37BF4D0D"/>
    <w:rsid w:val="37C964C8"/>
    <w:rsid w:val="37D2219E"/>
    <w:rsid w:val="37D945F4"/>
    <w:rsid w:val="37DE5004"/>
    <w:rsid w:val="37E448A0"/>
    <w:rsid w:val="37E47911"/>
    <w:rsid w:val="37E6091D"/>
    <w:rsid w:val="37EA1928"/>
    <w:rsid w:val="37EA2EC8"/>
    <w:rsid w:val="37EB0854"/>
    <w:rsid w:val="37EC01CC"/>
    <w:rsid w:val="380630B4"/>
    <w:rsid w:val="380942C0"/>
    <w:rsid w:val="381639E4"/>
    <w:rsid w:val="381B3A20"/>
    <w:rsid w:val="381B7E0B"/>
    <w:rsid w:val="381D159E"/>
    <w:rsid w:val="381E6F07"/>
    <w:rsid w:val="38225821"/>
    <w:rsid w:val="38264769"/>
    <w:rsid w:val="382C761D"/>
    <w:rsid w:val="382E3A07"/>
    <w:rsid w:val="383757DA"/>
    <w:rsid w:val="383B55B9"/>
    <w:rsid w:val="384270D0"/>
    <w:rsid w:val="38454D75"/>
    <w:rsid w:val="384669F8"/>
    <w:rsid w:val="38476E2B"/>
    <w:rsid w:val="38484298"/>
    <w:rsid w:val="384C19A8"/>
    <w:rsid w:val="38513177"/>
    <w:rsid w:val="38522693"/>
    <w:rsid w:val="38571919"/>
    <w:rsid w:val="38634E0F"/>
    <w:rsid w:val="38683671"/>
    <w:rsid w:val="3872262D"/>
    <w:rsid w:val="387E1752"/>
    <w:rsid w:val="38A01006"/>
    <w:rsid w:val="38A27AC0"/>
    <w:rsid w:val="38B36935"/>
    <w:rsid w:val="38B70655"/>
    <w:rsid w:val="38C957C4"/>
    <w:rsid w:val="38CA2B63"/>
    <w:rsid w:val="38CA6576"/>
    <w:rsid w:val="38D11CA7"/>
    <w:rsid w:val="38D853B9"/>
    <w:rsid w:val="38E87B63"/>
    <w:rsid w:val="38F12ABA"/>
    <w:rsid w:val="390230DB"/>
    <w:rsid w:val="39045C73"/>
    <w:rsid w:val="391B1764"/>
    <w:rsid w:val="391C603F"/>
    <w:rsid w:val="391D78D2"/>
    <w:rsid w:val="39221B51"/>
    <w:rsid w:val="39322E3E"/>
    <w:rsid w:val="3933573D"/>
    <w:rsid w:val="39345215"/>
    <w:rsid w:val="393E0D17"/>
    <w:rsid w:val="39437407"/>
    <w:rsid w:val="39442263"/>
    <w:rsid w:val="394A2DC7"/>
    <w:rsid w:val="39577F50"/>
    <w:rsid w:val="395A0EBE"/>
    <w:rsid w:val="395A714E"/>
    <w:rsid w:val="395D1778"/>
    <w:rsid w:val="39602545"/>
    <w:rsid w:val="396047E2"/>
    <w:rsid w:val="39637667"/>
    <w:rsid w:val="396B7DB1"/>
    <w:rsid w:val="39723044"/>
    <w:rsid w:val="397941F0"/>
    <w:rsid w:val="39850E72"/>
    <w:rsid w:val="39873968"/>
    <w:rsid w:val="398911C0"/>
    <w:rsid w:val="398E44D0"/>
    <w:rsid w:val="39931915"/>
    <w:rsid w:val="399973CE"/>
    <w:rsid w:val="39A22FEE"/>
    <w:rsid w:val="39A40E4C"/>
    <w:rsid w:val="39A500BC"/>
    <w:rsid w:val="39AF0E79"/>
    <w:rsid w:val="39B35E65"/>
    <w:rsid w:val="39C127C0"/>
    <w:rsid w:val="39C548D4"/>
    <w:rsid w:val="39CF3294"/>
    <w:rsid w:val="39D42A34"/>
    <w:rsid w:val="39D462A9"/>
    <w:rsid w:val="39E30486"/>
    <w:rsid w:val="39E5458A"/>
    <w:rsid w:val="39E803C9"/>
    <w:rsid w:val="39E85814"/>
    <w:rsid w:val="39EE39FB"/>
    <w:rsid w:val="39EE5863"/>
    <w:rsid w:val="39F262C6"/>
    <w:rsid w:val="39F85C7B"/>
    <w:rsid w:val="3A000F8B"/>
    <w:rsid w:val="3A057321"/>
    <w:rsid w:val="3A0C52ED"/>
    <w:rsid w:val="3A12784E"/>
    <w:rsid w:val="3A181342"/>
    <w:rsid w:val="3A1931FF"/>
    <w:rsid w:val="3A2025D7"/>
    <w:rsid w:val="3A217B9A"/>
    <w:rsid w:val="3A2B74A6"/>
    <w:rsid w:val="3A344630"/>
    <w:rsid w:val="3A3A7106"/>
    <w:rsid w:val="3A3C7AC7"/>
    <w:rsid w:val="3A3D613D"/>
    <w:rsid w:val="3A4516DC"/>
    <w:rsid w:val="3A47055C"/>
    <w:rsid w:val="3A4C7142"/>
    <w:rsid w:val="3A551654"/>
    <w:rsid w:val="3A5A7FB9"/>
    <w:rsid w:val="3A5D57D8"/>
    <w:rsid w:val="3A605185"/>
    <w:rsid w:val="3A606595"/>
    <w:rsid w:val="3A622537"/>
    <w:rsid w:val="3A6423B5"/>
    <w:rsid w:val="3A654AC7"/>
    <w:rsid w:val="3A673FF9"/>
    <w:rsid w:val="3A706BCD"/>
    <w:rsid w:val="3A784D83"/>
    <w:rsid w:val="3A79001B"/>
    <w:rsid w:val="3A8725EC"/>
    <w:rsid w:val="3A8871DF"/>
    <w:rsid w:val="3A8A3AC6"/>
    <w:rsid w:val="3A90204B"/>
    <w:rsid w:val="3AA872C7"/>
    <w:rsid w:val="3AAB6B74"/>
    <w:rsid w:val="3AB9235E"/>
    <w:rsid w:val="3AD92E46"/>
    <w:rsid w:val="3ADB02AD"/>
    <w:rsid w:val="3ADE0C2E"/>
    <w:rsid w:val="3ADE3732"/>
    <w:rsid w:val="3AE01AB1"/>
    <w:rsid w:val="3AE42E16"/>
    <w:rsid w:val="3AEB2506"/>
    <w:rsid w:val="3AF61538"/>
    <w:rsid w:val="3B043FB8"/>
    <w:rsid w:val="3B0A53DD"/>
    <w:rsid w:val="3B105331"/>
    <w:rsid w:val="3B177C54"/>
    <w:rsid w:val="3B220F0C"/>
    <w:rsid w:val="3B2410AB"/>
    <w:rsid w:val="3B2917CD"/>
    <w:rsid w:val="3B316823"/>
    <w:rsid w:val="3B354044"/>
    <w:rsid w:val="3B3A7574"/>
    <w:rsid w:val="3B3D0AD7"/>
    <w:rsid w:val="3B3D11D5"/>
    <w:rsid w:val="3B447935"/>
    <w:rsid w:val="3B4C67D3"/>
    <w:rsid w:val="3B5042E0"/>
    <w:rsid w:val="3B5B5F50"/>
    <w:rsid w:val="3B5E2383"/>
    <w:rsid w:val="3B5F766D"/>
    <w:rsid w:val="3B625A4D"/>
    <w:rsid w:val="3B6272A5"/>
    <w:rsid w:val="3B641090"/>
    <w:rsid w:val="3B6E11CC"/>
    <w:rsid w:val="3B845BAF"/>
    <w:rsid w:val="3B8638A7"/>
    <w:rsid w:val="3B8656DD"/>
    <w:rsid w:val="3B8C0DA3"/>
    <w:rsid w:val="3B8E6314"/>
    <w:rsid w:val="3B8F5034"/>
    <w:rsid w:val="3B9662D8"/>
    <w:rsid w:val="3BA20315"/>
    <w:rsid w:val="3BA967A9"/>
    <w:rsid w:val="3BB27425"/>
    <w:rsid w:val="3BB957DB"/>
    <w:rsid w:val="3BBF1D70"/>
    <w:rsid w:val="3BC417D0"/>
    <w:rsid w:val="3BC427E7"/>
    <w:rsid w:val="3BCE1978"/>
    <w:rsid w:val="3BD06A0C"/>
    <w:rsid w:val="3BD30CAC"/>
    <w:rsid w:val="3BE06AFE"/>
    <w:rsid w:val="3BE55744"/>
    <w:rsid w:val="3BF038C8"/>
    <w:rsid w:val="3BF3036D"/>
    <w:rsid w:val="3BF438BD"/>
    <w:rsid w:val="3BF546EB"/>
    <w:rsid w:val="3BF6164B"/>
    <w:rsid w:val="3C0224CB"/>
    <w:rsid w:val="3C1B760F"/>
    <w:rsid w:val="3C214383"/>
    <w:rsid w:val="3C2B5D37"/>
    <w:rsid w:val="3C4618BF"/>
    <w:rsid w:val="3C481BF5"/>
    <w:rsid w:val="3C4F1310"/>
    <w:rsid w:val="3C504962"/>
    <w:rsid w:val="3C5A6305"/>
    <w:rsid w:val="3C62274D"/>
    <w:rsid w:val="3C623E9F"/>
    <w:rsid w:val="3C673714"/>
    <w:rsid w:val="3C6762D0"/>
    <w:rsid w:val="3C687952"/>
    <w:rsid w:val="3C6D001F"/>
    <w:rsid w:val="3C726697"/>
    <w:rsid w:val="3C754BBE"/>
    <w:rsid w:val="3C7A512A"/>
    <w:rsid w:val="3C7D3B00"/>
    <w:rsid w:val="3C7F5AEB"/>
    <w:rsid w:val="3C7F7AAE"/>
    <w:rsid w:val="3C884437"/>
    <w:rsid w:val="3C8E73B2"/>
    <w:rsid w:val="3C970468"/>
    <w:rsid w:val="3C993064"/>
    <w:rsid w:val="3C9D343B"/>
    <w:rsid w:val="3CA01583"/>
    <w:rsid w:val="3CA24520"/>
    <w:rsid w:val="3CA2488E"/>
    <w:rsid w:val="3CAE4894"/>
    <w:rsid w:val="3CB826E8"/>
    <w:rsid w:val="3CB87777"/>
    <w:rsid w:val="3CB95051"/>
    <w:rsid w:val="3CC1479E"/>
    <w:rsid w:val="3CD87A4B"/>
    <w:rsid w:val="3CDB5CBB"/>
    <w:rsid w:val="3CE2616C"/>
    <w:rsid w:val="3CEA1B88"/>
    <w:rsid w:val="3CED054D"/>
    <w:rsid w:val="3CEE17E3"/>
    <w:rsid w:val="3CF433BE"/>
    <w:rsid w:val="3CF774CA"/>
    <w:rsid w:val="3CFB3AA5"/>
    <w:rsid w:val="3D011171"/>
    <w:rsid w:val="3D041DA8"/>
    <w:rsid w:val="3D1438CC"/>
    <w:rsid w:val="3D173CF2"/>
    <w:rsid w:val="3D1D0270"/>
    <w:rsid w:val="3D2944B8"/>
    <w:rsid w:val="3D2B2008"/>
    <w:rsid w:val="3D307FEF"/>
    <w:rsid w:val="3D337A8E"/>
    <w:rsid w:val="3D422683"/>
    <w:rsid w:val="3D4F18C3"/>
    <w:rsid w:val="3D531A76"/>
    <w:rsid w:val="3D554258"/>
    <w:rsid w:val="3D5F579D"/>
    <w:rsid w:val="3D6B1761"/>
    <w:rsid w:val="3D6C1A92"/>
    <w:rsid w:val="3D7231DB"/>
    <w:rsid w:val="3D735EE3"/>
    <w:rsid w:val="3D764443"/>
    <w:rsid w:val="3D7826FF"/>
    <w:rsid w:val="3D7B12A5"/>
    <w:rsid w:val="3D7C5EDB"/>
    <w:rsid w:val="3D8341CD"/>
    <w:rsid w:val="3D8A0910"/>
    <w:rsid w:val="3D9263BA"/>
    <w:rsid w:val="3D9409D9"/>
    <w:rsid w:val="3D9B4394"/>
    <w:rsid w:val="3D9C5AC1"/>
    <w:rsid w:val="3D9F1945"/>
    <w:rsid w:val="3DA07463"/>
    <w:rsid w:val="3DA6123C"/>
    <w:rsid w:val="3DA62F2F"/>
    <w:rsid w:val="3DAF19FE"/>
    <w:rsid w:val="3DB11CAB"/>
    <w:rsid w:val="3DB426E5"/>
    <w:rsid w:val="3DC26219"/>
    <w:rsid w:val="3DC87681"/>
    <w:rsid w:val="3DC9172B"/>
    <w:rsid w:val="3DCC41F1"/>
    <w:rsid w:val="3DCE5691"/>
    <w:rsid w:val="3DD44C9C"/>
    <w:rsid w:val="3DDC766E"/>
    <w:rsid w:val="3DE13844"/>
    <w:rsid w:val="3DE80245"/>
    <w:rsid w:val="3DF45553"/>
    <w:rsid w:val="3DF74490"/>
    <w:rsid w:val="3E05519D"/>
    <w:rsid w:val="3E094429"/>
    <w:rsid w:val="3E0B46BF"/>
    <w:rsid w:val="3E0C411E"/>
    <w:rsid w:val="3E1001AC"/>
    <w:rsid w:val="3E174E2E"/>
    <w:rsid w:val="3E183006"/>
    <w:rsid w:val="3E1A0B59"/>
    <w:rsid w:val="3E207BE4"/>
    <w:rsid w:val="3E226468"/>
    <w:rsid w:val="3E2B38D6"/>
    <w:rsid w:val="3E2D4C11"/>
    <w:rsid w:val="3E3053A5"/>
    <w:rsid w:val="3E305868"/>
    <w:rsid w:val="3E3231F6"/>
    <w:rsid w:val="3E381B4A"/>
    <w:rsid w:val="3E382597"/>
    <w:rsid w:val="3E383E5B"/>
    <w:rsid w:val="3E3A708A"/>
    <w:rsid w:val="3E3E1979"/>
    <w:rsid w:val="3E473734"/>
    <w:rsid w:val="3E4B3657"/>
    <w:rsid w:val="3E4E4F6D"/>
    <w:rsid w:val="3E501A83"/>
    <w:rsid w:val="3E530681"/>
    <w:rsid w:val="3E5F2B12"/>
    <w:rsid w:val="3E6722FA"/>
    <w:rsid w:val="3E6A438B"/>
    <w:rsid w:val="3E6A549D"/>
    <w:rsid w:val="3E6F2884"/>
    <w:rsid w:val="3E760E2E"/>
    <w:rsid w:val="3E7767E8"/>
    <w:rsid w:val="3E7F6B43"/>
    <w:rsid w:val="3E944393"/>
    <w:rsid w:val="3E993860"/>
    <w:rsid w:val="3E9A4A7C"/>
    <w:rsid w:val="3E9D3215"/>
    <w:rsid w:val="3EA13CDE"/>
    <w:rsid w:val="3EA311E2"/>
    <w:rsid w:val="3EA35752"/>
    <w:rsid w:val="3EAE6AF3"/>
    <w:rsid w:val="3EB333F8"/>
    <w:rsid w:val="3EB73F18"/>
    <w:rsid w:val="3EB81307"/>
    <w:rsid w:val="3EB8729B"/>
    <w:rsid w:val="3EBD683B"/>
    <w:rsid w:val="3ECA7961"/>
    <w:rsid w:val="3ECB5D49"/>
    <w:rsid w:val="3ECC058F"/>
    <w:rsid w:val="3EDA1493"/>
    <w:rsid w:val="3EDD754A"/>
    <w:rsid w:val="3EE73811"/>
    <w:rsid w:val="3EF23F30"/>
    <w:rsid w:val="3EF84D01"/>
    <w:rsid w:val="3EF909CA"/>
    <w:rsid w:val="3F04051D"/>
    <w:rsid w:val="3F0649D1"/>
    <w:rsid w:val="3F065325"/>
    <w:rsid w:val="3F066347"/>
    <w:rsid w:val="3F082649"/>
    <w:rsid w:val="3F1E5002"/>
    <w:rsid w:val="3F207FFE"/>
    <w:rsid w:val="3F261B95"/>
    <w:rsid w:val="3F2A12BD"/>
    <w:rsid w:val="3F303FDF"/>
    <w:rsid w:val="3F334850"/>
    <w:rsid w:val="3F413BEB"/>
    <w:rsid w:val="3F4E056E"/>
    <w:rsid w:val="3F4E3918"/>
    <w:rsid w:val="3F543FB5"/>
    <w:rsid w:val="3F593920"/>
    <w:rsid w:val="3F634CB4"/>
    <w:rsid w:val="3F6B0C9F"/>
    <w:rsid w:val="3F7634EE"/>
    <w:rsid w:val="3F763783"/>
    <w:rsid w:val="3F7D7BA1"/>
    <w:rsid w:val="3F7E7EBF"/>
    <w:rsid w:val="3F8060FF"/>
    <w:rsid w:val="3F884047"/>
    <w:rsid w:val="3F991258"/>
    <w:rsid w:val="3FAD7720"/>
    <w:rsid w:val="3FAE3869"/>
    <w:rsid w:val="3FAF4DB0"/>
    <w:rsid w:val="3FD06D97"/>
    <w:rsid w:val="3FD26A4D"/>
    <w:rsid w:val="3FD60015"/>
    <w:rsid w:val="3FD81F9F"/>
    <w:rsid w:val="3FEA5277"/>
    <w:rsid w:val="3FEB7CC5"/>
    <w:rsid w:val="3FF31199"/>
    <w:rsid w:val="3FF6503D"/>
    <w:rsid w:val="3FF67A19"/>
    <w:rsid w:val="40040F14"/>
    <w:rsid w:val="40057DD9"/>
    <w:rsid w:val="40070A99"/>
    <w:rsid w:val="40112A97"/>
    <w:rsid w:val="401F07D4"/>
    <w:rsid w:val="40206034"/>
    <w:rsid w:val="4025145F"/>
    <w:rsid w:val="40326D1C"/>
    <w:rsid w:val="40356461"/>
    <w:rsid w:val="40385B7C"/>
    <w:rsid w:val="40390A6D"/>
    <w:rsid w:val="4043207C"/>
    <w:rsid w:val="405036FE"/>
    <w:rsid w:val="40542815"/>
    <w:rsid w:val="40597F82"/>
    <w:rsid w:val="405B2BE1"/>
    <w:rsid w:val="405F1969"/>
    <w:rsid w:val="40684631"/>
    <w:rsid w:val="406905F7"/>
    <w:rsid w:val="406B3EEE"/>
    <w:rsid w:val="406E3F6C"/>
    <w:rsid w:val="40725301"/>
    <w:rsid w:val="40725BD5"/>
    <w:rsid w:val="40742633"/>
    <w:rsid w:val="40795228"/>
    <w:rsid w:val="407A5FC2"/>
    <w:rsid w:val="407B0FB9"/>
    <w:rsid w:val="40801362"/>
    <w:rsid w:val="408729F9"/>
    <w:rsid w:val="408B6272"/>
    <w:rsid w:val="40981CFD"/>
    <w:rsid w:val="40986531"/>
    <w:rsid w:val="409B5EAF"/>
    <w:rsid w:val="409C26A4"/>
    <w:rsid w:val="40A25530"/>
    <w:rsid w:val="40A62BE5"/>
    <w:rsid w:val="40AD26A0"/>
    <w:rsid w:val="40AE30E8"/>
    <w:rsid w:val="40B6716E"/>
    <w:rsid w:val="40BA7EDD"/>
    <w:rsid w:val="40C23B2E"/>
    <w:rsid w:val="40C50FCA"/>
    <w:rsid w:val="40CC1F3E"/>
    <w:rsid w:val="40CE0E29"/>
    <w:rsid w:val="40D47CD6"/>
    <w:rsid w:val="40DB71E8"/>
    <w:rsid w:val="40DD0C2B"/>
    <w:rsid w:val="40DD6573"/>
    <w:rsid w:val="40DE355A"/>
    <w:rsid w:val="40EC44C7"/>
    <w:rsid w:val="40F94244"/>
    <w:rsid w:val="40FC271B"/>
    <w:rsid w:val="40FD53F7"/>
    <w:rsid w:val="40FE6C1E"/>
    <w:rsid w:val="41185A15"/>
    <w:rsid w:val="411F1A8D"/>
    <w:rsid w:val="41302F37"/>
    <w:rsid w:val="41306361"/>
    <w:rsid w:val="41310517"/>
    <w:rsid w:val="41380519"/>
    <w:rsid w:val="4141220E"/>
    <w:rsid w:val="415D0926"/>
    <w:rsid w:val="41622D61"/>
    <w:rsid w:val="416876AE"/>
    <w:rsid w:val="41706A7E"/>
    <w:rsid w:val="41736722"/>
    <w:rsid w:val="417B0278"/>
    <w:rsid w:val="417D31DA"/>
    <w:rsid w:val="41837BC1"/>
    <w:rsid w:val="41846F43"/>
    <w:rsid w:val="41891F5B"/>
    <w:rsid w:val="41896DA2"/>
    <w:rsid w:val="419F4393"/>
    <w:rsid w:val="41A07F05"/>
    <w:rsid w:val="41A2763E"/>
    <w:rsid w:val="41A6392B"/>
    <w:rsid w:val="41A82BC9"/>
    <w:rsid w:val="41B13001"/>
    <w:rsid w:val="41BA7D8C"/>
    <w:rsid w:val="41C53B58"/>
    <w:rsid w:val="41CD7B3E"/>
    <w:rsid w:val="41D32799"/>
    <w:rsid w:val="41D61D3A"/>
    <w:rsid w:val="41D85483"/>
    <w:rsid w:val="41E1456F"/>
    <w:rsid w:val="41E8700B"/>
    <w:rsid w:val="41E933AA"/>
    <w:rsid w:val="41EF0EB1"/>
    <w:rsid w:val="41F01A9E"/>
    <w:rsid w:val="41F73A11"/>
    <w:rsid w:val="4200153D"/>
    <w:rsid w:val="42045182"/>
    <w:rsid w:val="42065736"/>
    <w:rsid w:val="42134194"/>
    <w:rsid w:val="421A4979"/>
    <w:rsid w:val="421B0B46"/>
    <w:rsid w:val="421C1292"/>
    <w:rsid w:val="42270BEB"/>
    <w:rsid w:val="422B06D8"/>
    <w:rsid w:val="422E0E1C"/>
    <w:rsid w:val="422F515F"/>
    <w:rsid w:val="42321AF2"/>
    <w:rsid w:val="42342F1C"/>
    <w:rsid w:val="423E1952"/>
    <w:rsid w:val="42401A0B"/>
    <w:rsid w:val="42423960"/>
    <w:rsid w:val="42424199"/>
    <w:rsid w:val="424B02AC"/>
    <w:rsid w:val="425B5D35"/>
    <w:rsid w:val="425C0070"/>
    <w:rsid w:val="425E1239"/>
    <w:rsid w:val="4262109F"/>
    <w:rsid w:val="42665C3A"/>
    <w:rsid w:val="42680E8E"/>
    <w:rsid w:val="42694576"/>
    <w:rsid w:val="426C7177"/>
    <w:rsid w:val="42743A87"/>
    <w:rsid w:val="42750E3A"/>
    <w:rsid w:val="42787A12"/>
    <w:rsid w:val="428446E8"/>
    <w:rsid w:val="42885B66"/>
    <w:rsid w:val="429333FB"/>
    <w:rsid w:val="42965560"/>
    <w:rsid w:val="429C6865"/>
    <w:rsid w:val="429E6602"/>
    <w:rsid w:val="42A03D20"/>
    <w:rsid w:val="42A23FA9"/>
    <w:rsid w:val="42A4356B"/>
    <w:rsid w:val="42A76203"/>
    <w:rsid w:val="42A8354C"/>
    <w:rsid w:val="42BA2349"/>
    <w:rsid w:val="42C3474A"/>
    <w:rsid w:val="42C728D1"/>
    <w:rsid w:val="42C9142E"/>
    <w:rsid w:val="42CD7837"/>
    <w:rsid w:val="42CF46B3"/>
    <w:rsid w:val="42D35548"/>
    <w:rsid w:val="42D6606C"/>
    <w:rsid w:val="42DB2034"/>
    <w:rsid w:val="42EB1193"/>
    <w:rsid w:val="42EC6930"/>
    <w:rsid w:val="42F6318F"/>
    <w:rsid w:val="42FB670C"/>
    <w:rsid w:val="431524CD"/>
    <w:rsid w:val="431B32FA"/>
    <w:rsid w:val="43246F1F"/>
    <w:rsid w:val="43286C2E"/>
    <w:rsid w:val="433C7B77"/>
    <w:rsid w:val="433E2279"/>
    <w:rsid w:val="43412411"/>
    <w:rsid w:val="4343041B"/>
    <w:rsid w:val="434F0630"/>
    <w:rsid w:val="43523454"/>
    <w:rsid w:val="43544614"/>
    <w:rsid w:val="435930D2"/>
    <w:rsid w:val="436C0294"/>
    <w:rsid w:val="436D7B6F"/>
    <w:rsid w:val="43724FB6"/>
    <w:rsid w:val="43815CB0"/>
    <w:rsid w:val="43827700"/>
    <w:rsid w:val="439755CF"/>
    <w:rsid w:val="439B5376"/>
    <w:rsid w:val="439C0BC2"/>
    <w:rsid w:val="43A16731"/>
    <w:rsid w:val="43B91DE8"/>
    <w:rsid w:val="43BA145C"/>
    <w:rsid w:val="43BA60B0"/>
    <w:rsid w:val="43C33CEA"/>
    <w:rsid w:val="43C8150D"/>
    <w:rsid w:val="43CB35DB"/>
    <w:rsid w:val="43CD116D"/>
    <w:rsid w:val="43CD7952"/>
    <w:rsid w:val="43CE255E"/>
    <w:rsid w:val="43D214C1"/>
    <w:rsid w:val="43D5134D"/>
    <w:rsid w:val="43DC58BF"/>
    <w:rsid w:val="43E248DD"/>
    <w:rsid w:val="43EB33A6"/>
    <w:rsid w:val="43EB5138"/>
    <w:rsid w:val="43F03578"/>
    <w:rsid w:val="43FD3349"/>
    <w:rsid w:val="440472C8"/>
    <w:rsid w:val="44115D87"/>
    <w:rsid w:val="441E57FC"/>
    <w:rsid w:val="44273BCA"/>
    <w:rsid w:val="443142F2"/>
    <w:rsid w:val="44341A64"/>
    <w:rsid w:val="44352057"/>
    <w:rsid w:val="443D0F26"/>
    <w:rsid w:val="443E2A76"/>
    <w:rsid w:val="444126EB"/>
    <w:rsid w:val="44510A62"/>
    <w:rsid w:val="445267BB"/>
    <w:rsid w:val="44547C68"/>
    <w:rsid w:val="445F051B"/>
    <w:rsid w:val="446A4FDA"/>
    <w:rsid w:val="447B6F07"/>
    <w:rsid w:val="44823BF4"/>
    <w:rsid w:val="44830169"/>
    <w:rsid w:val="44833CC9"/>
    <w:rsid w:val="448C46DD"/>
    <w:rsid w:val="4497502C"/>
    <w:rsid w:val="449B349D"/>
    <w:rsid w:val="449C63E5"/>
    <w:rsid w:val="44A169A1"/>
    <w:rsid w:val="44A5688A"/>
    <w:rsid w:val="44AD074A"/>
    <w:rsid w:val="44AD7D68"/>
    <w:rsid w:val="44B557DA"/>
    <w:rsid w:val="44B6725A"/>
    <w:rsid w:val="44BB3137"/>
    <w:rsid w:val="44C132B6"/>
    <w:rsid w:val="44C5197C"/>
    <w:rsid w:val="44C856E6"/>
    <w:rsid w:val="44CE7A7B"/>
    <w:rsid w:val="44D14C46"/>
    <w:rsid w:val="44D60BAC"/>
    <w:rsid w:val="44E972C8"/>
    <w:rsid w:val="44ED0241"/>
    <w:rsid w:val="44EF3432"/>
    <w:rsid w:val="44EF4E8C"/>
    <w:rsid w:val="4505188E"/>
    <w:rsid w:val="45053994"/>
    <w:rsid w:val="450B054A"/>
    <w:rsid w:val="450C1A1B"/>
    <w:rsid w:val="45157074"/>
    <w:rsid w:val="451C3061"/>
    <w:rsid w:val="451D1605"/>
    <w:rsid w:val="452C77F9"/>
    <w:rsid w:val="452D7497"/>
    <w:rsid w:val="45343E2A"/>
    <w:rsid w:val="453B1036"/>
    <w:rsid w:val="453C09F6"/>
    <w:rsid w:val="453D3011"/>
    <w:rsid w:val="455C37B4"/>
    <w:rsid w:val="456323DE"/>
    <w:rsid w:val="457A7571"/>
    <w:rsid w:val="457C38D3"/>
    <w:rsid w:val="458104E1"/>
    <w:rsid w:val="458A5C90"/>
    <w:rsid w:val="459029E4"/>
    <w:rsid w:val="4592025D"/>
    <w:rsid w:val="4596636B"/>
    <w:rsid w:val="45980D66"/>
    <w:rsid w:val="45A33350"/>
    <w:rsid w:val="45A362A2"/>
    <w:rsid w:val="45C04B37"/>
    <w:rsid w:val="45C11F94"/>
    <w:rsid w:val="45C273F2"/>
    <w:rsid w:val="45CA2F44"/>
    <w:rsid w:val="45CD6289"/>
    <w:rsid w:val="45D36898"/>
    <w:rsid w:val="45DE6C5B"/>
    <w:rsid w:val="45E55093"/>
    <w:rsid w:val="460B1ED7"/>
    <w:rsid w:val="460E3895"/>
    <w:rsid w:val="460F0431"/>
    <w:rsid w:val="461458A3"/>
    <w:rsid w:val="46151B15"/>
    <w:rsid w:val="461B2637"/>
    <w:rsid w:val="46263163"/>
    <w:rsid w:val="4626326A"/>
    <w:rsid w:val="462A0D82"/>
    <w:rsid w:val="462A3278"/>
    <w:rsid w:val="462F4405"/>
    <w:rsid w:val="462F5E2A"/>
    <w:rsid w:val="46304C11"/>
    <w:rsid w:val="46400AD8"/>
    <w:rsid w:val="46400DC7"/>
    <w:rsid w:val="46493BE0"/>
    <w:rsid w:val="464B331E"/>
    <w:rsid w:val="4657347B"/>
    <w:rsid w:val="4659681F"/>
    <w:rsid w:val="465A1266"/>
    <w:rsid w:val="465D7446"/>
    <w:rsid w:val="46600F69"/>
    <w:rsid w:val="46645448"/>
    <w:rsid w:val="46675442"/>
    <w:rsid w:val="466771B3"/>
    <w:rsid w:val="466E2DDB"/>
    <w:rsid w:val="46725AEA"/>
    <w:rsid w:val="4676245B"/>
    <w:rsid w:val="46771B1A"/>
    <w:rsid w:val="46797866"/>
    <w:rsid w:val="467E51E4"/>
    <w:rsid w:val="467F65AB"/>
    <w:rsid w:val="468627A7"/>
    <w:rsid w:val="469423B9"/>
    <w:rsid w:val="469E1FB3"/>
    <w:rsid w:val="469F4470"/>
    <w:rsid w:val="46B302E6"/>
    <w:rsid w:val="46B525E9"/>
    <w:rsid w:val="46BA65D2"/>
    <w:rsid w:val="46C03565"/>
    <w:rsid w:val="46C300AE"/>
    <w:rsid w:val="46C70FDF"/>
    <w:rsid w:val="46D3322C"/>
    <w:rsid w:val="46DE014B"/>
    <w:rsid w:val="46DF11E7"/>
    <w:rsid w:val="46E8020D"/>
    <w:rsid w:val="46EB3103"/>
    <w:rsid w:val="46EF2666"/>
    <w:rsid w:val="46FC5410"/>
    <w:rsid w:val="47124700"/>
    <w:rsid w:val="47197C93"/>
    <w:rsid w:val="471B6A54"/>
    <w:rsid w:val="472620B2"/>
    <w:rsid w:val="47331C2F"/>
    <w:rsid w:val="473879CE"/>
    <w:rsid w:val="473B7DE2"/>
    <w:rsid w:val="4746431C"/>
    <w:rsid w:val="4748145A"/>
    <w:rsid w:val="474E1992"/>
    <w:rsid w:val="47526762"/>
    <w:rsid w:val="47531BF4"/>
    <w:rsid w:val="475405A8"/>
    <w:rsid w:val="47595075"/>
    <w:rsid w:val="475E5AE1"/>
    <w:rsid w:val="476C27C7"/>
    <w:rsid w:val="477115A9"/>
    <w:rsid w:val="4773183E"/>
    <w:rsid w:val="4776111B"/>
    <w:rsid w:val="477C4F33"/>
    <w:rsid w:val="477E2E13"/>
    <w:rsid w:val="47846C87"/>
    <w:rsid w:val="47880B1B"/>
    <w:rsid w:val="478A7F82"/>
    <w:rsid w:val="478F7C12"/>
    <w:rsid w:val="47930F6C"/>
    <w:rsid w:val="479A1572"/>
    <w:rsid w:val="479A5A6C"/>
    <w:rsid w:val="47A65159"/>
    <w:rsid w:val="47B71EF8"/>
    <w:rsid w:val="47B84DC1"/>
    <w:rsid w:val="47C16D34"/>
    <w:rsid w:val="47C8419B"/>
    <w:rsid w:val="47CA1B54"/>
    <w:rsid w:val="47CB7F8E"/>
    <w:rsid w:val="47D07291"/>
    <w:rsid w:val="47DA1775"/>
    <w:rsid w:val="47E07D95"/>
    <w:rsid w:val="47E16CA2"/>
    <w:rsid w:val="47E97DC7"/>
    <w:rsid w:val="47EB6AFD"/>
    <w:rsid w:val="47F4666E"/>
    <w:rsid w:val="47F666DD"/>
    <w:rsid w:val="47F821C8"/>
    <w:rsid w:val="47FE6F7A"/>
    <w:rsid w:val="481278F9"/>
    <w:rsid w:val="4816092E"/>
    <w:rsid w:val="48185CD6"/>
    <w:rsid w:val="48283F31"/>
    <w:rsid w:val="48293094"/>
    <w:rsid w:val="482A1F5D"/>
    <w:rsid w:val="48342A82"/>
    <w:rsid w:val="483A3A94"/>
    <w:rsid w:val="483D73E5"/>
    <w:rsid w:val="483E099D"/>
    <w:rsid w:val="483E4766"/>
    <w:rsid w:val="48482FCB"/>
    <w:rsid w:val="484A5CD9"/>
    <w:rsid w:val="48585095"/>
    <w:rsid w:val="485A44FD"/>
    <w:rsid w:val="485A4DAD"/>
    <w:rsid w:val="485B04F9"/>
    <w:rsid w:val="485F5AFA"/>
    <w:rsid w:val="48645756"/>
    <w:rsid w:val="48674349"/>
    <w:rsid w:val="4876327B"/>
    <w:rsid w:val="488D32F5"/>
    <w:rsid w:val="488F7B8A"/>
    <w:rsid w:val="4890268D"/>
    <w:rsid w:val="4891504E"/>
    <w:rsid w:val="4891515D"/>
    <w:rsid w:val="48940ABD"/>
    <w:rsid w:val="4895046C"/>
    <w:rsid w:val="48975DDC"/>
    <w:rsid w:val="48994188"/>
    <w:rsid w:val="489D6F6E"/>
    <w:rsid w:val="48A36D1E"/>
    <w:rsid w:val="48AA20DA"/>
    <w:rsid w:val="48BD767A"/>
    <w:rsid w:val="48C174BA"/>
    <w:rsid w:val="48CA0AB3"/>
    <w:rsid w:val="48CD2F6C"/>
    <w:rsid w:val="48D1156C"/>
    <w:rsid w:val="48E03B4E"/>
    <w:rsid w:val="48E10107"/>
    <w:rsid w:val="48E5689C"/>
    <w:rsid w:val="48E64B2F"/>
    <w:rsid w:val="48FD5915"/>
    <w:rsid w:val="4908131E"/>
    <w:rsid w:val="491F096F"/>
    <w:rsid w:val="4921531D"/>
    <w:rsid w:val="49225F96"/>
    <w:rsid w:val="492C7488"/>
    <w:rsid w:val="49490394"/>
    <w:rsid w:val="49534E45"/>
    <w:rsid w:val="49555422"/>
    <w:rsid w:val="496434C3"/>
    <w:rsid w:val="49652D68"/>
    <w:rsid w:val="49673C74"/>
    <w:rsid w:val="49782325"/>
    <w:rsid w:val="497D2BF0"/>
    <w:rsid w:val="49893C48"/>
    <w:rsid w:val="498A1F02"/>
    <w:rsid w:val="49927871"/>
    <w:rsid w:val="49965AFF"/>
    <w:rsid w:val="499B117D"/>
    <w:rsid w:val="49A00D5B"/>
    <w:rsid w:val="49A856B4"/>
    <w:rsid w:val="49AF4518"/>
    <w:rsid w:val="49B419F6"/>
    <w:rsid w:val="49B81B45"/>
    <w:rsid w:val="49BF1BA7"/>
    <w:rsid w:val="49C15E35"/>
    <w:rsid w:val="49C82D98"/>
    <w:rsid w:val="49CA6ADD"/>
    <w:rsid w:val="49D374AF"/>
    <w:rsid w:val="49D54A20"/>
    <w:rsid w:val="49D65541"/>
    <w:rsid w:val="49DB4AC2"/>
    <w:rsid w:val="49DF585B"/>
    <w:rsid w:val="49E20844"/>
    <w:rsid w:val="49E81B30"/>
    <w:rsid w:val="49E90278"/>
    <w:rsid w:val="49EC1AA0"/>
    <w:rsid w:val="49F22258"/>
    <w:rsid w:val="49F7036B"/>
    <w:rsid w:val="49F73E8F"/>
    <w:rsid w:val="4A125126"/>
    <w:rsid w:val="4A1672D1"/>
    <w:rsid w:val="4A332DBA"/>
    <w:rsid w:val="4A397215"/>
    <w:rsid w:val="4A3B35BA"/>
    <w:rsid w:val="4A3D12B8"/>
    <w:rsid w:val="4A415EDA"/>
    <w:rsid w:val="4A445795"/>
    <w:rsid w:val="4A455B2E"/>
    <w:rsid w:val="4A4B475E"/>
    <w:rsid w:val="4A501D58"/>
    <w:rsid w:val="4A520E09"/>
    <w:rsid w:val="4A531B42"/>
    <w:rsid w:val="4A544C7F"/>
    <w:rsid w:val="4A5B5D44"/>
    <w:rsid w:val="4A61194F"/>
    <w:rsid w:val="4A614438"/>
    <w:rsid w:val="4A625A53"/>
    <w:rsid w:val="4A6751BD"/>
    <w:rsid w:val="4A6F2211"/>
    <w:rsid w:val="4A737235"/>
    <w:rsid w:val="4A7564E1"/>
    <w:rsid w:val="4A7C13D3"/>
    <w:rsid w:val="4A805175"/>
    <w:rsid w:val="4A863372"/>
    <w:rsid w:val="4A916B5B"/>
    <w:rsid w:val="4A95031D"/>
    <w:rsid w:val="4A973178"/>
    <w:rsid w:val="4A9D02D1"/>
    <w:rsid w:val="4A9E22F8"/>
    <w:rsid w:val="4AA2162E"/>
    <w:rsid w:val="4AA73717"/>
    <w:rsid w:val="4AAC2A31"/>
    <w:rsid w:val="4AB47C4A"/>
    <w:rsid w:val="4AD6420A"/>
    <w:rsid w:val="4ADC6F5A"/>
    <w:rsid w:val="4ADD7E0E"/>
    <w:rsid w:val="4AE32B70"/>
    <w:rsid w:val="4AE9578A"/>
    <w:rsid w:val="4AF15915"/>
    <w:rsid w:val="4AF64286"/>
    <w:rsid w:val="4AF80866"/>
    <w:rsid w:val="4AF8137A"/>
    <w:rsid w:val="4AFA37D2"/>
    <w:rsid w:val="4B11015D"/>
    <w:rsid w:val="4B1602B7"/>
    <w:rsid w:val="4B184FED"/>
    <w:rsid w:val="4B1E2BEC"/>
    <w:rsid w:val="4B304259"/>
    <w:rsid w:val="4B386C7C"/>
    <w:rsid w:val="4B396D41"/>
    <w:rsid w:val="4B5278F4"/>
    <w:rsid w:val="4B556C7E"/>
    <w:rsid w:val="4B5833A5"/>
    <w:rsid w:val="4B5A25F6"/>
    <w:rsid w:val="4B611DBD"/>
    <w:rsid w:val="4B63134F"/>
    <w:rsid w:val="4B652BA4"/>
    <w:rsid w:val="4B694EAA"/>
    <w:rsid w:val="4B775F5A"/>
    <w:rsid w:val="4B793BFE"/>
    <w:rsid w:val="4B79785E"/>
    <w:rsid w:val="4B7F4263"/>
    <w:rsid w:val="4B860512"/>
    <w:rsid w:val="4B886B84"/>
    <w:rsid w:val="4B8A7EB2"/>
    <w:rsid w:val="4B914840"/>
    <w:rsid w:val="4B927F85"/>
    <w:rsid w:val="4BA54AA6"/>
    <w:rsid w:val="4BAA3939"/>
    <w:rsid w:val="4BAE6D30"/>
    <w:rsid w:val="4BB413F5"/>
    <w:rsid w:val="4BB862A0"/>
    <w:rsid w:val="4BBB5EA2"/>
    <w:rsid w:val="4BBB7264"/>
    <w:rsid w:val="4BC1434D"/>
    <w:rsid w:val="4BC34BA6"/>
    <w:rsid w:val="4BCE30A2"/>
    <w:rsid w:val="4BD10DBA"/>
    <w:rsid w:val="4BD10F24"/>
    <w:rsid w:val="4BE852B4"/>
    <w:rsid w:val="4BE93E5F"/>
    <w:rsid w:val="4BF17389"/>
    <w:rsid w:val="4C022E09"/>
    <w:rsid w:val="4C101006"/>
    <w:rsid w:val="4C150D9F"/>
    <w:rsid w:val="4C1C5669"/>
    <w:rsid w:val="4C214F86"/>
    <w:rsid w:val="4C2207F7"/>
    <w:rsid w:val="4C2606AD"/>
    <w:rsid w:val="4C360E38"/>
    <w:rsid w:val="4C412FBC"/>
    <w:rsid w:val="4C4164D3"/>
    <w:rsid w:val="4C45269F"/>
    <w:rsid w:val="4C4B0F04"/>
    <w:rsid w:val="4C4B65FF"/>
    <w:rsid w:val="4C57393E"/>
    <w:rsid w:val="4C57573F"/>
    <w:rsid w:val="4C680E2A"/>
    <w:rsid w:val="4C7326A0"/>
    <w:rsid w:val="4C7364BF"/>
    <w:rsid w:val="4C7643F0"/>
    <w:rsid w:val="4C766883"/>
    <w:rsid w:val="4C7B2CB1"/>
    <w:rsid w:val="4C8031D0"/>
    <w:rsid w:val="4C825FD3"/>
    <w:rsid w:val="4C923421"/>
    <w:rsid w:val="4C923A34"/>
    <w:rsid w:val="4CA17918"/>
    <w:rsid w:val="4CA90AC6"/>
    <w:rsid w:val="4CBE2D78"/>
    <w:rsid w:val="4CBF2985"/>
    <w:rsid w:val="4CC42753"/>
    <w:rsid w:val="4CC7673F"/>
    <w:rsid w:val="4CD90AF2"/>
    <w:rsid w:val="4CD951A4"/>
    <w:rsid w:val="4CEC78FF"/>
    <w:rsid w:val="4CF03990"/>
    <w:rsid w:val="4CF0720D"/>
    <w:rsid w:val="4CF26ED2"/>
    <w:rsid w:val="4CFE6EC6"/>
    <w:rsid w:val="4D091B98"/>
    <w:rsid w:val="4D0D77D8"/>
    <w:rsid w:val="4D0E22A6"/>
    <w:rsid w:val="4D11707D"/>
    <w:rsid w:val="4D1F53D0"/>
    <w:rsid w:val="4D2937A0"/>
    <w:rsid w:val="4D2F5097"/>
    <w:rsid w:val="4D341443"/>
    <w:rsid w:val="4D3737EE"/>
    <w:rsid w:val="4D3B6B7A"/>
    <w:rsid w:val="4D3C3706"/>
    <w:rsid w:val="4D3D1DF2"/>
    <w:rsid w:val="4D3E573E"/>
    <w:rsid w:val="4D4A277A"/>
    <w:rsid w:val="4D511C06"/>
    <w:rsid w:val="4D5729C1"/>
    <w:rsid w:val="4D6E3069"/>
    <w:rsid w:val="4D96191A"/>
    <w:rsid w:val="4DA82D4F"/>
    <w:rsid w:val="4DAF0920"/>
    <w:rsid w:val="4DBF7715"/>
    <w:rsid w:val="4DC52BD2"/>
    <w:rsid w:val="4DC82CBE"/>
    <w:rsid w:val="4DCB4081"/>
    <w:rsid w:val="4DDD547F"/>
    <w:rsid w:val="4DDF7829"/>
    <w:rsid w:val="4DEB7FAC"/>
    <w:rsid w:val="4E133E1C"/>
    <w:rsid w:val="4E1462D5"/>
    <w:rsid w:val="4E1B1194"/>
    <w:rsid w:val="4E1B7317"/>
    <w:rsid w:val="4E2213D7"/>
    <w:rsid w:val="4E2B48D7"/>
    <w:rsid w:val="4E2D3FE8"/>
    <w:rsid w:val="4E3161C7"/>
    <w:rsid w:val="4E3C59A5"/>
    <w:rsid w:val="4E471D25"/>
    <w:rsid w:val="4E4746B2"/>
    <w:rsid w:val="4E493ADA"/>
    <w:rsid w:val="4E5E1916"/>
    <w:rsid w:val="4E694EFF"/>
    <w:rsid w:val="4E730AB0"/>
    <w:rsid w:val="4E7C5B28"/>
    <w:rsid w:val="4E7E3787"/>
    <w:rsid w:val="4E927EDF"/>
    <w:rsid w:val="4E9A3C67"/>
    <w:rsid w:val="4E9D75AD"/>
    <w:rsid w:val="4EA50413"/>
    <w:rsid w:val="4EA66943"/>
    <w:rsid w:val="4EC14763"/>
    <w:rsid w:val="4ECB23BD"/>
    <w:rsid w:val="4ECD5AA0"/>
    <w:rsid w:val="4ED00096"/>
    <w:rsid w:val="4ED35DA1"/>
    <w:rsid w:val="4ED86C0B"/>
    <w:rsid w:val="4EDB7DEF"/>
    <w:rsid w:val="4EEE16E7"/>
    <w:rsid w:val="4EEE4111"/>
    <w:rsid w:val="4EF118F2"/>
    <w:rsid w:val="4EF13AFA"/>
    <w:rsid w:val="4EF44301"/>
    <w:rsid w:val="4EF65590"/>
    <w:rsid w:val="4F000102"/>
    <w:rsid w:val="4F0523E0"/>
    <w:rsid w:val="4F0579CF"/>
    <w:rsid w:val="4F093294"/>
    <w:rsid w:val="4F0A3A0E"/>
    <w:rsid w:val="4F0B65F6"/>
    <w:rsid w:val="4F116234"/>
    <w:rsid w:val="4F126A68"/>
    <w:rsid w:val="4F143E87"/>
    <w:rsid w:val="4F176009"/>
    <w:rsid w:val="4F183106"/>
    <w:rsid w:val="4F2734A3"/>
    <w:rsid w:val="4F285368"/>
    <w:rsid w:val="4F350BB8"/>
    <w:rsid w:val="4F4203E5"/>
    <w:rsid w:val="4F554624"/>
    <w:rsid w:val="4F571A64"/>
    <w:rsid w:val="4F633B12"/>
    <w:rsid w:val="4F670261"/>
    <w:rsid w:val="4F6B5BE0"/>
    <w:rsid w:val="4F71211A"/>
    <w:rsid w:val="4F77789C"/>
    <w:rsid w:val="4F782AA9"/>
    <w:rsid w:val="4F7C2F5E"/>
    <w:rsid w:val="4F85314A"/>
    <w:rsid w:val="4F8C7248"/>
    <w:rsid w:val="4F962E85"/>
    <w:rsid w:val="4F973011"/>
    <w:rsid w:val="4F9A1E22"/>
    <w:rsid w:val="4F9C6A61"/>
    <w:rsid w:val="4FA763A3"/>
    <w:rsid w:val="4FAD34B9"/>
    <w:rsid w:val="4FB05992"/>
    <w:rsid w:val="4FB34CC7"/>
    <w:rsid w:val="4FB57158"/>
    <w:rsid w:val="4FB71721"/>
    <w:rsid w:val="4FB8594B"/>
    <w:rsid w:val="4FBB0AE6"/>
    <w:rsid w:val="4FCA3154"/>
    <w:rsid w:val="4FCC45A0"/>
    <w:rsid w:val="4FD31D4A"/>
    <w:rsid w:val="4FD806E0"/>
    <w:rsid w:val="4FDD57BD"/>
    <w:rsid w:val="4FE44D32"/>
    <w:rsid w:val="4FEC700F"/>
    <w:rsid w:val="4FEE06D9"/>
    <w:rsid w:val="4FF2350F"/>
    <w:rsid w:val="4FF6172A"/>
    <w:rsid w:val="4FFC570D"/>
    <w:rsid w:val="50073EA3"/>
    <w:rsid w:val="500E7F31"/>
    <w:rsid w:val="501F29C5"/>
    <w:rsid w:val="50210AC5"/>
    <w:rsid w:val="50245FE3"/>
    <w:rsid w:val="502F3A02"/>
    <w:rsid w:val="5042609E"/>
    <w:rsid w:val="504413D0"/>
    <w:rsid w:val="504A5877"/>
    <w:rsid w:val="504F6F05"/>
    <w:rsid w:val="505E0C34"/>
    <w:rsid w:val="50605504"/>
    <w:rsid w:val="50607AB0"/>
    <w:rsid w:val="50615FDF"/>
    <w:rsid w:val="5066736E"/>
    <w:rsid w:val="506846A5"/>
    <w:rsid w:val="506A01CA"/>
    <w:rsid w:val="50704BE9"/>
    <w:rsid w:val="50795368"/>
    <w:rsid w:val="50803FE9"/>
    <w:rsid w:val="508141E6"/>
    <w:rsid w:val="50836D3A"/>
    <w:rsid w:val="50844F8A"/>
    <w:rsid w:val="509857BC"/>
    <w:rsid w:val="50A3295D"/>
    <w:rsid w:val="50A41605"/>
    <w:rsid w:val="50A4472C"/>
    <w:rsid w:val="50B10489"/>
    <w:rsid w:val="50B21536"/>
    <w:rsid w:val="50BB0A63"/>
    <w:rsid w:val="50C020C2"/>
    <w:rsid w:val="50CB49E8"/>
    <w:rsid w:val="50CC1E2C"/>
    <w:rsid w:val="50DC2A3B"/>
    <w:rsid w:val="50E10BEA"/>
    <w:rsid w:val="50E43C66"/>
    <w:rsid w:val="50ED7EE3"/>
    <w:rsid w:val="50F8081F"/>
    <w:rsid w:val="50FB2FCD"/>
    <w:rsid w:val="50FE040A"/>
    <w:rsid w:val="511D11BA"/>
    <w:rsid w:val="511E3768"/>
    <w:rsid w:val="51214368"/>
    <w:rsid w:val="51235AB3"/>
    <w:rsid w:val="51306BFF"/>
    <w:rsid w:val="513B21DB"/>
    <w:rsid w:val="513D0F7C"/>
    <w:rsid w:val="51437DAC"/>
    <w:rsid w:val="51441CA4"/>
    <w:rsid w:val="514C40EB"/>
    <w:rsid w:val="51563C59"/>
    <w:rsid w:val="51574C7C"/>
    <w:rsid w:val="51641271"/>
    <w:rsid w:val="51656D5E"/>
    <w:rsid w:val="5169726F"/>
    <w:rsid w:val="516E3A0B"/>
    <w:rsid w:val="517A48F0"/>
    <w:rsid w:val="517E2902"/>
    <w:rsid w:val="51864766"/>
    <w:rsid w:val="518A37B2"/>
    <w:rsid w:val="518D6C30"/>
    <w:rsid w:val="5194175B"/>
    <w:rsid w:val="519A0390"/>
    <w:rsid w:val="519A7456"/>
    <w:rsid w:val="51A41EA4"/>
    <w:rsid w:val="51AF6FE9"/>
    <w:rsid w:val="51BA7B5C"/>
    <w:rsid w:val="51BD7820"/>
    <w:rsid w:val="51C719C4"/>
    <w:rsid w:val="51C85344"/>
    <w:rsid w:val="51CA50B2"/>
    <w:rsid w:val="51CF1583"/>
    <w:rsid w:val="51CF20D8"/>
    <w:rsid w:val="51D308F3"/>
    <w:rsid w:val="51D618D4"/>
    <w:rsid w:val="51F83A52"/>
    <w:rsid w:val="51FA171E"/>
    <w:rsid w:val="52227406"/>
    <w:rsid w:val="523818F5"/>
    <w:rsid w:val="523B4A66"/>
    <w:rsid w:val="523D08EC"/>
    <w:rsid w:val="52486E39"/>
    <w:rsid w:val="52501EDF"/>
    <w:rsid w:val="52541A7D"/>
    <w:rsid w:val="525A48A4"/>
    <w:rsid w:val="525E12B6"/>
    <w:rsid w:val="525E4824"/>
    <w:rsid w:val="52653AA4"/>
    <w:rsid w:val="526967B0"/>
    <w:rsid w:val="526A4EF1"/>
    <w:rsid w:val="526D4C45"/>
    <w:rsid w:val="526F5B67"/>
    <w:rsid w:val="5270232C"/>
    <w:rsid w:val="527132E0"/>
    <w:rsid w:val="527B363C"/>
    <w:rsid w:val="527C4333"/>
    <w:rsid w:val="527C770E"/>
    <w:rsid w:val="528F1A0C"/>
    <w:rsid w:val="529920CF"/>
    <w:rsid w:val="5299696D"/>
    <w:rsid w:val="52A523CA"/>
    <w:rsid w:val="52A65038"/>
    <w:rsid w:val="52AA1469"/>
    <w:rsid w:val="52AE6229"/>
    <w:rsid w:val="52B06712"/>
    <w:rsid w:val="52BF35A9"/>
    <w:rsid w:val="52C42DCB"/>
    <w:rsid w:val="52CD2CFA"/>
    <w:rsid w:val="52D11DC2"/>
    <w:rsid w:val="52DC138F"/>
    <w:rsid w:val="52DC5513"/>
    <w:rsid w:val="52DD747F"/>
    <w:rsid w:val="52DE27BB"/>
    <w:rsid w:val="52EF42A0"/>
    <w:rsid w:val="52F54327"/>
    <w:rsid w:val="52F86118"/>
    <w:rsid w:val="52FA0B7C"/>
    <w:rsid w:val="52FB4752"/>
    <w:rsid w:val="53065F45"/>
    <w:rsid w:val="530B41E8"/>
    <w:rsid w:val="530D0CBC"/>
    <w:rsid w:val="53136AD3"/>
    <w:rsid w:val="531A514A"/>
    <w:rsid w:val="53266402"/>
    <w:rsid w:val="532817F4"/>
    <w:rsid w:val="532C7306"/>
    <w:rsid w:val="53306C49"/>
    <w:rsid w:val="533602D6"/>
    <w:rsid w:val="533B4049"/>
    <w:rsid w:val="533C5039"/>
    <w:rsid w:val="53515418"/>
    <w:rsid w:val="535177AA"/>
    <w:rsid w:val="53532350"/>
    <w:rsid w:val="535606FF"/>
    <w:rsid w:val="53576F43"/>
    <w:rsid w:val="535C4ADB"/>
    <w:rsid w:val="535E0F5D"/>
    <w:rsid w:val="53663B63"/>
    <w:rsid w:val="536B12EB"/>
    <w:rsid w:val="536E261A"/>
    <w:rsid w:val="536E7EEA"/>
    <w:rsid w:val="536F2A02"/>
    <w:rsid w:val="53771AE4"/>
    <w:rsid w:val="537E5BB5"/>
    <w:rsid w:val="53803D32"/>
    <w:rsid w:val="53835A80"/>
    <w:rsid w:val="538719BB"/>
    <w:rsid w:val="538A6DFE"/>
    <w:rsid w:val="538C655D"/>
    <w:rsid w:val="538E1072"/>
    <w:rsid w:val="538E7546"/>
    <w:rsid w:val="538F73A0"/>
    <w:rsid w:val="53903CCD"/>
    <w:rsid w:val="53907C13"/>
    <w:rsid w:val="53A14343"/>
    <w:rsid w:val="53A1775F"/>
    <w:rsid w:val="53A25214"/>
    <w:rsid w:val="53AA1556"/>
    <w:rsid w:val="53AC2081"/>
    <w:rsid w:val="53B26CC7"/>
    <w:rsid w:val="53BB20A3"/>
    <w:rsid w:val="53BC4E33"/>
    <w:rsid w:val="53C11208"/>
    <w:rsid w:val="53C94955"/>
    <w:rsid w:val="53CD3F62"/>
    <w:rsid w:val="53D772B6"/>
    <w:rsid w:val="53DB1FB9"/>
    <w:rsid w:val="53DF633F"/>
    <w:rsid w:val="53F03414"/>
    <w:rsid w:val="53F12B2B"/>
    <w:rsid w:val="53F34BBA"/>
    <w:rsid w:val="53FC6671"/>
    <w:rsid w:val="54006DFA"/>
    <w:rsid w:val="54035213"/>
    <w:rsid w:val="54097FEE"/>
    <w:rsid w:val="540C3F6C"/>
    <w:rsid w:val="540D0A6E"/>
    <w:rsid w:val="54113B90"/>
    <w:rsid w:val="54176601"/>
    <w:rsid w:val="541C3999"/>
    <w:rsid w:val="542C35B0"/>
    <w:rsid w:val="54351444"/>
    <w:rsid w:val="54391698"/>
    <w:rsid w:val="543A4BF0"/>
    <w:rsid w:val="544B085C"/>
    <w:rsid w:val="545D49A7"/>
    <w:rsid w:val="54617FDF"/>
    <w:rsid w:val="547D16C2"/>
    <w:rsid w:val="5480055A"/>
    <w:rsid w:val="54800B36"/>
    <w:rsid w:val="548766C7"/>
    <w:rsid w:val="54895CEC"/>
    <w:rsid w:val="54916D09"/>
    <w:rsid w:val="54A26E92"/>
    <w:rsid w:val="54A37C1E"/>
    <w:rsid w:val="54A62FF6"/>
    <w:rsid w:val="54A93FED"/>
    <w:rsid w:val="54AA78FD"/>
    <w:rsid w:val="54AE45E8"/>
    <w:rsid w:val="54AF241A"/>
    <w:rsid w:val="54B60277"/>
    <w:rsid w:val="54BB49C4"/>
    <w:rsid w:val="54CD0BA0"/>
    <w:rsid w:val="54D84904"/>
    <w:rsid w:val="54DB055E"/>
    <w:rsid w:val="54DC06F2"/>
    <w:rsid w:val="54E763A6"/>
    <w:rsid w:val="54EF75AA"/>
    <w:rsid w:val="54F23699"/>
    <w:rsid w:val="54FB6E5A"/>
    <w:rsid w:val="55012CC5"/>
    <w:rsid w:val="55075BDD"/>
    <w:rsid w:val="5513567E"/>
    <w:rsid w:val="55181867"/>
    <w:rsid w:val="551B050F"/>
    <w:rsid w:val="55310722"/>
    <w:rsid w:val="553557F0"/>
    <w:rsid w:val="553D2099"/>
    <w:rsid w:val="5540570C"/>
    <w:rsid w:val="55440C3B"/>
    <w:rsid w:val="55486126"/>
    <w:rsid w:val="554F7493"/>
    <w:rsid w:val="555108CD"/>
    <w:rsid w:val="5553236C"/>
    <w:rsid w:val="5559150C"/>
    <w:rsid w:val="555D6659"/>
    <w:rsid w:val="5560504B"/>
    <w:rsid w:val="55647482"/>
    <w:rsid w:val="55804532"/>
    <w:rsid w:val="55820C3A"/>
    <w:rsid w:val="558642E5"/>
    <w:rsid w:val="5589779B"/>
    <w:rsid w:val="558F10AE"/>
    <w:rsid w:val="559C427F"/>
    <w:rsid w:val="55A33E2B"/>
    <w:rsid w:val="55AD0254"/>
    <w:rsid w:val="55AE4D18"/>
    <w:rsid w:val="55C711B0"/>
    <w:rsid w:val="55C951D4"/>
    <w:rsid w:val="55CD164B"/>
    <w:rsid w:val="55D77604"/>
    <w:rsid w:val="55E45F59"/>
    <w:rsid w:val="55E71332"/>
    <w:rsid w:val="55EA47C1"/>
    <w:rsid w:val="55EB4B4F"/>
    <w:rsid w:val="55EF39DE"/>
    <w:rsid w:val="56027054"/>
    <w:rsid w:val="561308BC"/>
    <w:rsid w:val="56197391"/>
    <w:rsid w:val="561E24FE"/>
    <w:rsid w:val="561F4762"/>
    <w:rsid w:val="56282FB8"/>
    <w:rsid w:val="562851EA"/>
    <w:rsid w:val="562A047C"/>
    <w:rsid w:val="562A7B5F"/>
    <w:rsid w:val="56386418"/>
    <w:rsid w:val="56405BA0"/>
    <w:rsid w:val="5641157D"/>
    <w:rsid w:val="564309DF"/>
    <w:rsid w:val="564D0D19"/>
    <w:rsid w:val="564E40AC"/>
    <w:rsid w:val="564F559E"/>
    <w:rsid w:val="56545115"/>
    <w:rsid w:val="565544C8"/>
    <w:rsid w:val="56554D35"/>
    <w:rsid w:val="5664663C"/>
    <w:rsid w:val="56674FF9"/>
    <w:rsid w:val="566856E0"/>
    <w:rsid w:val="56713779"/>
    <w:rsid w:val="5677156A"/>
    <w:rsid w:val="567B212B"/>
    <w:rsid w:val="567F08A7"/>
    <w:rsid w:val="56857023"/>
    <w:rsid w:val="568707E8"/>
    <w:rsid w:val="568C20EB"/>
    <w:rsid w:val="568D4896"/>
    <w:rsid w:val="56983875"/>
    <w:rsid w:val="56A43D0E"/>
    <w:rsid w:val="56A97991"/>
    <w:rsid w:val="56AB47F4"/>
    <w:rsid w:val="56B25D77"/>
    <w:rsid w:val="56B3665B"/>
    <w:rsid w:val="56B42A17"/>
    <w:rsid w:val="56B85954"/>
    <w:rsid w:val="56C56491"/>
    <w:rsid w:val="56CC4888"/>
    <w:rsid w:val="56DA5E6A"/>
    <w:rsid w:val="56DC4ECE"/>
    <w:rsid w:val="56E12BA0"/>
    <w:rsid w:val="56EB23D9"/>
    <w:rsid w:val="56ED5EF6"/>
    <w:rsid w:val="56EE77A9"/>
    <w:rsid w:val="56EF0449"/>
    <w:rsid w:val="57035465"/>
    <w:rsid w:val="57054976"/>
    <w:rsid w:val="57122C2E"/>
    <w:rsid w:val="57181733"/>
    <w:rsid w:val="571B7126"/>
    <w:rsid w:val="571C255B"/>
    <w:rsid w:val="5720464D"/>
    <w:rsid w:val="572752BB"/>
    <w:rsid w:val="572C0F94"/>
    <w:rsid w:val="572E7CAC"/>
    <w:rsid w:val="5731662D"/>
    <w:rsid w:val="575471EF"/>
    <w:rsid w:val="575A0684"/>
    <w:rsid w:val="575C1CD4"/>
    <w:rsid w:val="575C741A"/>
    <w:rsid w:val="57744A3A"/>
    <w:rsid w:val="577A2D63"/>
    <w:rsid w:val="578167A3"/>
    <w:rsid w:val="578A4EFD"/>
    <w:rsid w:val="579501F8"/>
    <w:rsid w:val="57952548"/>
    <w:rsid w:val="579527EB"/>
    <w:rsid w:val="5797395D"/>
    <w:rsid w:val="579B24F0"/>
    <w:rsid w:val="57A62845"/>
    <w:rsid w:val="57AF0611"/>
    <w:rsid w:val="57BD4FF0"/>
    <w:rsid w:val="57BE7A5A"/>
    <w:rsid w:val="57C05A9B"/>
    <w:rsid w:val="57C75A2D"/>
    <w:rsid w:val="57CB66AA"/>
    <w:rsid w:val="57CF6497"/>
    <w:rsid w:val="57D00595"/>
    <w:rsid w:val="57D06AEA"/>
    <w:rsid w:val="57D44AC3"/>
    <w:rsid w:val="57D921A8"/>
    <w:rsid w:val="57DA5B5C"/>
    <w:rsid w:val="57DC1F5E"/>
    <w:rsid w:val="57E0759D"/>
    <w:rsid w:val="57E44C0F"/>
    <w:rsid w:val="57E50F8F"/>
    <w:rsid w:val="57EE480D"/>
    <w:rsid w:val="57EE645F"/>
    <w:rsid w:val="57F0701C"/>
    <w:rsid w:val="57FF1423"/>
    <w:rsid w:val="5808264C"/>
    <w:rsid w:val="58090BC3"/>
    <w:rsid w:val="580F075A"/>
    <w:rsid w:val="580F4CEA"/>
    <w:rsid w:val="581476AF"/>
    <w:rsid w:val="581C6D44"/>
    <w:rsid w:val="581D635B"/>
    <w:rsid w:val="582743AE"/>
    <w:rsid w:val="582C6A53"/>
    <w:rsid w:val="58301F56"/>
    <w:rsid w:val="5830251D"/>
    <w:rsid w:val="583054E1"/>
    <w:rsid w:val="583855F5"/>
    <w:rsid w:val="58405F0F"/>
    <w:rsid w:val="58432E99"/>
    <w:rsid w:val="5853376C"/>
    <w:rsid w:val="585D6F91"/>
    <w:rsid w:val="585E686B"/>
    <w:rsid w:val="58644DA4"/>
    <w:rsid w:val="5864728D"/>
    <w:rsid w:val="586523E8"/>
    <w:rsid w:val="5875511B"/>
    <w:rsid w:val="58762096"/>
    <w:rsid w:val="58804B57"/>
    <w:rsid w:val="588267F9"/>
    <w:rsid w:val="589A7288"/>
    <w:rsid w:val="58A70FC9"/>
    <w:rsid w:val="58AC57BD"/>
    <w:rsid w:val="58B317BE"/>
    <w:rsid w:val="58C44F59"/>
    <w:rsid w:val="58C7076A"/>
    <w:rsid w:val="58D132BE"/>
    <w:rsid w:val="58D36D6D"/>
    <w:rsid w:val="58D74487"/>
    <w:rsid w:val="58DE13D5"/>
    <w:rsid w:val="58F61396"/>
    <w:rsid w:val="58FA6E35"/>
    <w:rsid w:val="58FB2745"/>
    <w:rsid w:val="58FD099D"/>
    <w:rsid w:val="59022B39"/>
    <w:rsid w:val="59046C82"/>
    <w:rsid w:val="590A6D3E"/>
    <w:rsid w:val="590E785A"/>
    <w:rsid w:val="591131F4"/>
    <w:rsid w:val="59141E47"/>
    <w:rsid w:val="591424B9"/>
    <w:rsid w:val="5914572C"/>
    <w:rsid w:val="59184B0F"/>
    <w:rsid w:val="59195D1F"/>
    <w:rsid w:val="591C2A47"/>
    <w:rsid w:val="591D129E"/>
    <w:rsid w:val="591D5B81"/>
    <w:rsid w:val="592560D3"/>
    <w:rsid w:val="592834B9"/>
    <w:rsid w:val="593711B4"/>
    <w:rsid w:val="593A2A72"/>
    <w:rsid w:val="593F7EFE"/>
    <w:rsid w:val="594317F1"/>
    <w:rsid w:val="5946241C"/>
    <w:rsid w:val="59490503"/>
    <w:rsid w:val="595C1D5A"/>
    <w:rsid w:val="595D67B5"/>
    <w:rsid w:val="596F4EF0"/>
    <w:rsid w:val="59773891"/>
    <w:rsid w:val="59794A75"/>
    <w:rsid w:val="59885019"/>
    <w:rsid w:val="59900AB4"/>
    <w:rsid w:val="59904B0F"/>
    <w:rsid w:val="59916C62"/>
    <w:rsid w:val="5994134A"/>
    <w:rsid w:val="5997012E"/>
    <w:rsid w:val="599A1C92"/>
    <w:rsid w:val="59A6602F"/>
    <w:rsid w:val="59AB05DF"/>
    <w:rsid w:val="59AE47AB"/>
    <w:rsid w:val="59BA76D1"/>
    <w:rsid w:val="59BC5E79"/>
    <w:rsid w:val="59BD115A"/>
    <w:rsid w:val="59BD3B77"/>
    <w:rsid w:val="59C07482"/>
    <w:rsid w:val="59D11583"/>
    <w:rsid w:val="59E14DF9"/>
    <w:rsid w:val="59E90047"/>
    <w:rsid w:val="59EE2983"/>
    <w:rsid w:val="59F056D1"/>
    <w:rsid w:val="59F24DF9"/>
    <w:rsid w:val="59F734A4"/>
    <w:rsid w:val="59F9460C"/>
    <w:rsid w:val="5A040CFC"/>
    <w:rsid w:val="5A0443D5"/>
    <w:rsid w:val="5A1B277A"/>
    <w:rsid w:val="5A232C46"/>
    <w:rsid w:val="5A235E16"/>
    <w:rsid w:val="5A2B370D"/>
    <w:rsid w:val="5A2B4AFF"/>
    <w:rsid w:val="5A2B676C"/>
    <w:rsid w:val="5A2E26CF"/>
    <w:rsid w:val="5A3B015A"/>
    <w:rsid w:val="5A467479"/>
    <w:rsid w:val="5A5B3C60"/>
    <w:rsid w:val="5A5D415D"/>
    <w:rsid w:val="5A6635B7"/>
    <w:rsid w:val="5A68037E"/>
    <w:rsid w:val="5A683BAC"/>
    <w:rsid w:val="5A6C6A9D"/>
    <w:rsid w:val="5A6F4EE6"/>
    <w:rsid w:val="5A7A38BE"/>
    <w:rsid w:val="5A80594E"/>
    <w:rsid w:val="5A8345CE"/>
    <w:rsid w:val="5A8649EE"/>
    <w:rsid w:val="5A866F9B"/>
    <w:rsid w:val="5A883A74"/>
    <w:rsid w:val="5A884CB9"/>
    <w:rsid w:val="5A8A36DA"/>
    <w:rsid w:val="5A904812"/>
    <w:rsid w:val="5A923608"/>
    <w:rsid w:val="5A9313E4"/>
    <w:rsid w:val="5A954E9F"/>
    <w:rsid w:val="5A990065"/>
    <w:rsid w:val="5A9D6CB3"/>
    <w:rsid w:val="5AA003AA"/>
    <w:rsid w:val="5AA14488"/>
    <w:rsid w:val="5AAE39A2"/>
    <w:rsid w:val="5AB013FA"/>
    <w:rsid w:val="5ACF17F8"/>
    <w:rsid w:val="5AD22D94"/>
    <w:rsid w:val="5AD37617"/>
    <w:rsid w:val="5AD97EAF"/>
    <w:rsid w:val="5ADE17BC"/>
    <w:rsid w:val="5AE06CF4"/>
    <w:rsid w:val="5AE263B8"/>
    <w:rsid w:val="5AEA0B0C"/>
    <w:rsid w:val="5AFC07F0"/>
    <w:rsid w:val="5AFD49CD"/>
    <w:rsid w:val="5B0B386E"/>
    <w:rsid w:val="5B0C521F"/>
    <w:rsid w:val="5B0C7CCA"/>
    <w:rsid w:val="5B1977B7"/>
    <w:rsid w:val="5B1A6427"/>
    <w:rsid w:val="5B202C2C"/>
    <w:rsid w:val="5B2549CA"/>
    <w:rsid w:val="5B372A03"/>
    <w:rsid w:val="5B3843F5"/>
    <w:rsid w:val="5B3950B6"/>
    <w:rsid w:val="5B3A5043"/>
    <w:rsid w:val="5B3C4F2B"/>
    <w:rsid w:val="5B41063E"/>
    <w:rsid w:val="5B646569"/>
    <w:rsid w:val="5B702506"/>
    <w:rsid w:val="5B715B5A"/>
    <w:rsid w:val="5B754353"/>
    <w:rsid w:val="5B7733E4"/>
    <w:rsid w:val="5B7A13DF"/>
    <w:rsid w:val="5B9838B2"/>
    <w:rsid w:val="5BAD35C1"/>
    <w:rsid w:val="5BAD3750"/>
    <w:rsid w:val="5BAF10FB"/>
    <w:rsid w:val="5BB63FA7"/>
    <w:rsid w:val="5BB82EB6"/>
    <w:rsid w:val="5BB939BB"/>
    <w:rsid w:val="5BDD68F3"/>
    <w:rsid w:val="5BE34ADD"/>
    <w:rsid w:val="5BE85D27"/>
    <w:rsid w:val="5BEF1C55"/>
    <w:rsid w:val="5BF01368"/>
    <w:rsid w:val="5BF033B0"/>
    <w:rsid w:val="5BF27F38"/>
    <w:rsid w:val="5BF4261E"/>
    <w:rsid w:val="5BF458CE"/>
    <w:rsid w:val="5BF7312B"/>
    <w:rsid w:val="5BFD3866"/>
    <w:rsid w:val="5BFE7EF0"/>
    <w:rsid w:val="5C040497"/>
    <w:rsid w:val="5C150CAA"/>
    <w:rsid w:val="5C1520D6"/>
    <w:rsid w:val="5C1B40F7"/>
    <w:rsid w:val="5C1C02C4"/>
    <w:rsid w:val="5C1D5DF2"/>
    <w:rsid w:val="5C233D6D"/>
    <w:rsid w:val="5C234C97"/>
    <w:rsid w:val="5C2C4F5A"/>
    <w:rsid w:val="5C2E109B"/>
    <w:rsid w:val="5C3150E1"/>
    <w:rsid w:val="5C353207"/>
    <w:rsid w:val="5C3814F4"/>
    <w:rsid w:val="5C396C7E"/>
    <w:rsid w:val="5C3B64AF"/>
    <w:rsid w:val="5C472292"/>
    <w:rsid w:val="5C530273"/>
    <w:rsid w:val="5C574862"/>
    <w:rsid w:val="5C5A3AFA"/>
    <w:rsid w:val="5C5A544C"/>
    <w:rsid w:val="5C5A59A0"/>
    <w:rsid w:val="5C63083F"/>
    <w:rsid w:val="5C644C2A"/>
    <w:rsid w:val="5C66707E"/>
    <w:rsid w:val="5C691A6C"/>
    <w:rsid w:val="5C6D5B8D"/>
    <w:rsid w:val="5C754046"/>
    <w:rsid w:val="5C7C6A93"/>
    <w:rsid w:val="5C7E02C3"/>
    <w:rsid w:val="5C8F7875"/>
    <w:rsid w:val="5CA141E4"/>
    <w:rsid w:val="5CA32DF5"/>
    <w:rsid w:val="5CA77DF3"/>
    <w:rsid w:val="5CA960B0"/>
    <w:rsid w:val="5CAE3784"/>
    <w:rsid w:val="5CAF7C26"/>
    <w:rsid w:val="5CB57CA8"/>
    <w:rsid w:val="5CB721F1"/>
    <w:rsid w:val="5CBB3484"/>
    <w:rsid w:val="5CC0393A"/>
    <w:rsid w:val="5CC52429"/>
    <w:rsid w:val="5CD128EB"/>
    <w:rsid w:val="5CD76E58"/>
    <w:rsid w:val="5CD80220"/>
    <w:rsid w:val="5CD94481"/>
    <w:rsid w:val="5CDC4451"/>
    <w:rsid w:val="5CF318AB"/>
    <w:rsid w:val="5CF6249B"/>
    <w:rsid w:val="5CF9362D"/>
    <w:rsid w:val="5CFD7375"/>
    <w:rsid w:val="5CFE37DA"/>
    <w:rsid w:val="5D0755C1"/>
    <w:rsid w:val="5D0B29E7"/>
    <w:rsid w:val="5D0F29FE"/>
    <w:rsid w:val="5D101155"/>
    <w:rsid w:val="5D121A7C"/>
    <w:rsid w:val="5D173A24"/>
    <w:rsid w:val="5D182CDE"/>
    <w:rsid w:val="5D2C2C1F"/>
    <w:rsid w:val="5D300CEE"/>
    <w:rsid w:val="5D34039E"/>
    <w:rsid w:val="5D35122F"/>
    <w:rsid w:val="5D374582"/>
    <w:rsid w:val="5D40200C"/>
    <w:rsid w:val="5D4074AD"/>
    <w:rsid w:val="5D4B3A3B"/>
    <w:rsid w:val="5D4B6A18"/>
    <w:rsid w:val="5D4D72D8"/>
    <w:rsid w:val="5D4F6A91"/>
    <w:rsid w:val="5D517234"/>
    <w:rsid w:val="5D5305D1"/>
    <w:rsid w:val="5D5B05AD"/>
    <w:rsid w:val="5D5C7D5B"/>
    <w:rsid w:val="5D611543"/>
    <w:rsid w:val="5D621F54"/>
    <w:rsid w:val="5D6420F0"/>
    <w:rsid w:val="5D657544"/>
    <w:rsid w:val="5D673DEB"/>
    <w:rsid w:val="5D6F41FE"/>
    <w:rsid w:val="5D7A13A4"/>
    <w:rsid w:val="5D840EA3"/>
    <w:rsid w:val="5D8A4E7D"/>
    <w:rsid w:val="5D9D6E8E"/>
    <w:rsid w:val="5DA41D8D"/>
    <w:rsid w:val="5DA70196"/>
    <w:rsid w:val="5DA7203D"/>
    <w:rsid w:val="5DA85FCF"/>
    <w:rsid w:val="5DA86D7C"/>
    <w:rsid w:val="5DAB7278"/>
    <w:rsid w:val="5DAE39F6"/>
    <w:rsid w:val="5DB011D9"/>
    <w:rsid w:val="5DB91928"/>
    <w:rsid w:val="5DC43664"/>
    <w:rsid w:val="5DC523A2"/>
    <w:rsid w:val="5DC86701"/>
    <w:rsid w:val="5DC86ACC"/>
    <w:rsid w:val="5DCE27FC"/>
    <w:rsid w:val="5DCF2FBB"/>
    <w:rsid w:val="5DCF637E"/>
    <w:rsid w:val="5DE33B16"/>
    <w:rsid w:val="5DE620FA"/>
    <w:rsid w:val="5DEB1CE2"/>
    <w:rsid w:val="5DEB385E"/>
    <w:rsid w:val="5DF255F4"/>
    <w:rsid w:val="5E1A1F9F"/>
    <w:rsid w:val="5E20023A"/>
    <w:rsid w:val="5E224E8D"/>
    <w:rsid w:val="5E2717F4"/>
    <w:rsid w:val="5E285C72"/>
    <w:rsid w:val="5E2B325C"/>
    <w:rsid w:val="5E2E2523"/>
    <w:rsid w:val="5E330392"/>
    <w:rsid w:val="5E3C536B"/>
    <w:rsid w:val="5E4802CC"/>
    <w:rsid w:val="5E481613"/>
    <w:rsid w:val="5E5038B1"/>
    <w:rsid w:val="5E593EFE"/>
    <w:rsid w:val="5E594F7B"/>
    <w:rsid w:val="5E5E228C"/>
    <w:rsid w:val="5E5F20EB"/>
    <w:rsid w:val="5E664975"/>
    <w:rsid w:val="5E665DDC"/>
    <w:rsid w:val="5E6757C3"/>
    <w:rsid w:val="5E6D1EB0"/>
    <w:rsid w:val="5E750164"/>
    <w:rsid w:val="5E76574E"/>
    <w:rsid w:val="5E7C4DDF"/>
    <w:rsid w:val="5E862784"/>
    <w:rsid w:val="5E8B4B75"/>
    <w:rsid w:val="5E902140"/>
    <w:rsid w:val="5E922F44"/>
    <w:rsid w:val="5E92736D"/>
    <w:rsid w:val="5E94588B"/>
    <w:rsid w:val="5E977DFF"/>
    <w:rsid w:val="5EA23102"/>
    <w:rsid w:val="5EA6173A"/>
    <w:rsid w:val="5EA84329"/>
    <w:rsid w:val="5EAA5C98"/>
    <w:rsid w:val="5EB2335D"/>
    <w:rsid w:val="5EBE4E25"/>
    <w:rsid w:val="5EC369AF"/>
    <w:rsid w:val="5ECB6774"/>
    <w:rsid w:val="5ECC5C77"/>
    <w:rsid w:val="5ED949E6"/>
    <w:rsid w:val="5EDA0163"/>
    <w:rsid w:val="5EDD10B2"/>
    <w:rsid w:val="5EDD6378"/>
    <w:rsid w:val="5EDE4E17"/>
    <w:rsid w:val="5EDF1C6B"/>
    <w:rsid w:val="5EE53A7B"/>
    <w:rsid w:val="5EE8365E"/>
    <w:rsid w:val="5EEA36D8"/>
    <w:rsid w:val="5EEE14FB"/>
    <w:rsid w:val="5EF250E1"/>
    <w:rsid w:val="5EF5002A"/>
    <w:rsid w:val="5EF50DB4"/>
    <w:rsid w:val="5EFB6D8F"/>
    <w:rsid w:val="5EFD196D"/>
    <w:rsid w:val="5F0410E4"/>
    <w:rsid w:val="5F0E792E"/>
    <w:rsid w:val="5F1B0B7A"/>
    <w:rsid w:val="5F281955"/>
    <w:rsid w:val="5F293976"/>
    <w:rsid w:val="5F305AC5"/>
    <w:rsid w:val="5F34451F"/>
    <w:rsid w:val="5F371CEB"/>
    <w:rsid w:val="5F3811DE"/>
    <w:rsid w:val="5F3C3AF4"/>
    <w:rsid w:val="5F4901C2"/>
    <w:rsid w:val="5F4B443D"/>
    <w:rsid w:val="5F4E3340"/>
    <w:rsid w:val="5F5737A5"/>
    <w:rsid w:val="5F634799"/>
    <w:rsid w:val="5F646DFF"/>
    <w:rsid w:val="5F6635E1"/>
    <w:rsid w:val="5F743A8F"/>
    <w:rsid w:val="5F804E92"/>
    <w:rsid w:val="5F843060"/>
    <w:rsid w:val="5F9023FC"/>
    <w:rsid w:val="5F9620D6"/>
    <w:rsid w:val="5FA20378"/>
    <w:rsid w:val="5FA66F46"/>
    <w:rsid w:val="5FA8434A"/>
    <w:rsid w:val="5FA94953"/>
    <w:rsid w:val="5FAE12BE"/>
    <w:rsid w:val="5FB116FE"/>
    <w:rsid w:val="5FC0042E"/>
    <w:rsid w:val="5FC963C2"/>
    <w:rsid w:val="5FD102CA"/>
    <w:rsid w:val="5FD864F0"/>
    <w:rsid w:val="5FDB38B5"/>
    <w:rsid w:val="5FDD008C"/>
    <w:rsid w:val="5FDF7E7A"/>
    <w:rsid w:val="5FE17067"/>
    <w:rsid w:val="5FE27A3B"/>
    <w:rsid w:val="5FE311EB"/>
    <w:rsid w:val="5FE65905"/>
    <w:rsid w:val="5FEE555C"/>
    <w:rsid w:val="5FF62861"/>
    <w:rsid w:val="6001415E"/>
    <w:rsid w:val="600714C0"/>
    <w:rsid w:val="60072528"/>
    <w:rsid w:val="600C1DF6"/>
    <w:rsid w:val="600D6722"/>
    <w:rsid w:val="60111CAF"/>
    <w:rsid w:val="6016342E"/>
    <w:rsid w:val="601A0CA1"/>
    <w:rsid w:val="601B1A4F"/>
    <w:rsid w:val="602D2A16"/>
    <w:rsid w:val="602E3B85"/>
    <w:rsid w:val="603126C1"/>
    <w:rsid w:val="60314B6B"/>
    <w:rsid w:val="60434340"/>
    <w:rsid w:val="60452264"/>
    <w:rsid w:val="60490B69"/>
    <w:rsid w:val="60673FEB"/>
    <w:rsid w:val="6077287B"/>
    <w:rsid w:val="607D3DFA"/>
    <w:rsid w:val="607D5C64"/>
    <w:rsid w:val="60885AE4"/>
    <w:rsid w:val="608A5A08"/>
    <w:rsid w:val="608F198E"/>
    <w:rsid w:val="60914D42"/>
    <w:rsid w:val="60930785"/>
    <w:rsid w:val="609E134E"/>
    <w:rsid w:val="609F5F0E"/>
    <w:rsid w:val="60A96179"/>
    <w:rsid w:val="60AC25AC"/>
    <w:rsid w:val="60AC4F3E"/>
    <w:rsid w:val="60AD2A1D"/>
    <w:rsid w:val="60BC612F"/>
    <w:rsid w:val="60BE12DE"/>
    <w:rsid w:val="60BE5666"/>
    <w:rsid w:val="60C37B7A"/>
    <w:rsid w:val="60C5595E"/>
    <w:rsid w:val="60CA45F6"/>
    <w:rsid w:val="60DE2DCC"/>
    <w:rsid w:val="60E216FE"/>
    <w:rsid w:val="60E909FF"/>
    <w:rsid w:val="60E94799"/>
    <w:rsid w:val="60EF123B"/>
    <w:rsid w:val="60F07026"/>
    <w:rsid w:val="60F91596"/>
    <w:rsid w:val="6103398B"/>
    <w:rsid w:val="61037984"/>
    <w:rsid w:val="61040427"/>
    <w:rsid w:val="610507B4"/>
    <w:rsid w:val="61082007"/>
    <w:rsid w:val="610E1464"/>
    <w:rsid w:val="611C15ED"/>
    <w:rsid w:val="61205AC7"/>
    <w:rsid w:val="61225000"/>
    <w:rsid w:val="61261724"/>
    <w:rsid w:val="612A0A3D"/>
    <w:rsid w:val="612A50FE"/>
    <w:rsid w:val="612A73DC"/>
    <w:rsid w:val="612B104A"/>
    <w:rsid w:val="612D285E"/>
    <w:rsid w:val="613D2C07"/>
    <w:rsid w:val="61416DB1"/>
    <w:rsid w:val="614453D3"/>
    <w:rsid w:val="6144696E"/>
    <w:rsid w:val="61451B63"/>
    <w:rsid w:val="61542278"/>
    <w:rsid w:val="615E7847"/>
    <w:rsid w:val="61601FF3"/>
    <w:rsid w:val="6160722A"/>
    <w:rsid w:val="61611BF8"/>
    <w:rsid w:val="616160BF"/>
    <w:rsid w:val="61622C4B"/>
    <w:rsid w:val="616E5326"/>
    <w:rsid w:val="61774E37"/>
    <w:rsid w:val="617756DB"/>
    <w:rsid w:val="61833BC8"/>
    <w:rsid w:val="618B1F87"/>
    <w:rsid w:val="61971CDA"/>
    <w:rsid w:val="619944DB"/>
    <w:rsid w:val="619B4A78"/>
    <w:rsid w:val="61A12AB0"/>
    <w:rsid w:val="61A67292"/>
    <w:rsid w:val="61A840EF"/>
    <w:rsid w:val="61B01C40"/>
    <w:rsid w:val="61B049AA"/>
    <w:rsid w:val="61BB1ED3"/>
    <w:rsid w:val="61BF6EE4"/>
    <w:rsid w:val="61C70EA6"/>
    <w:rsid w:val="61CB455E"/>
    <w:rsid w:val="61CD0BC6"/>
    <w:rsid w:val="61CD1F0C"/>
    <w:rsid w:val="61CE4AD5"/>
    <w:rsid w:val="61CF4E1E"/>
    <w:rsid w:val="61CF6245"/>
    <w:rsid w:val="61D067CC"/>
    <w:rsid w:val="61E546C7"/>
    <w:rsid w:val="61E63605"/>
    <w:rsid w:val="61E776EF"/>
    <w:rsid w:val="61EC3483"/>
    <w:rsid w:val="61ED3B93"/>
    <w:rsid w:val="61F95793"/>
    <w:rsid w:val="61FC7123"/>
    <w:rsid w:val="61FD266E"/>
    <w:rsid w:val="620D53AB"/>
    <w:rsid w:val="620F687F"/>
    <w:rsid w:val="621046F5"/>
    <w:rsid w:val="62127158"/>
    <w:rsid w:val="621B1795"/>
    <w:rsid w:val="6220750F"/>
    <w:rsid w:val="623C6BC3"/>
    <w:rsid w:val="62535D57"/>
    <w:rsid w:val="62584835"/>
    <w:rsid w:val="625C7924"/>
    <w:rsid w:val="62603AF6"/>
    <w:rsid w:val="62640CA8"/>
    <w:rsid w:val="626445D6"/>
    <w:rsid w:val="626D6B84"/>
    <w:rsid w:val="62882413"/>
    <w:rsid w:val="62893CE2"/>
    <w:rsid w:val="628A7A12"/>
    <w:rsid w:val="628D556E"/>
    <w:rsid w:val="62924D9B"/>
    <w:rsid w:val="62931DC6"/>
    <w:rsid w:val="629B07E4"/>
    <w:rsid w:val="629C461D"/>
    <w:rsid w:val="62A85861"/>
    <w:rsid w:val="62AC05FC"/>
    <w:rsid w:val="62B43999"/>
    <w:rsid w:val="62B616D2"/>
    <w:rsid w:val="62B70404"/>
    <w:rsid w:val="62BB01FB"/>
    <w:rsid w:val="62C86458"/>
    <w:rsid w:val="62D25DC7"/>
    <w:rsid w:val="62D371E2"/>
    <w:rsid w:val="62DA0F28"/>
    <w:rsid w:val="62DE46EB"/>
    <w:rsid w:val="62F37E95"/>
    <w:rsid w:val="62F761A0"/>
    <w:rsid w:val="62FB2B32"/>
    <w:rsid w:val="62FB4FB0"/>
    <w:rsid w:val="6300119A"/>
    <w:rsid w:val="63054554"/>
    <w:rsid w:val="6305503A"/>
    <w:rsid w:val="630924BE"/>
    <w:rsid w:val="630A1AC2"/>
    <w:rsid w:val="632A40DA"/>
    <w:rsid w:val="632C6E00"/>
    <w:rsid w:val="63356346"/>
    <w:rsid w:val="63411CED"/>
    <w:rsid w:val="634B3569"/>
    <w:rsid w:val="635018D7"/>
    <w:rsid w:val="63542419"/>
    <w:rsid w:val="63556837"/>
    <w:rsid w:val="635B4E64"/>
    <w:rsid w:val="635C5F74"/>
    <w:rsid w:val="635E7EE5"/>
    <w:rsid w:val="635F3B04"/>
    <w:rsid w:val="63625374"/>
    <w:rsid w:val="6365423A"/>
    <w:rsid w:val="636D6E04"/>
    <w:rsid w:val="636F1E65"/>
    <w:rsid w:val="63812358"/>
    <w:rsid w:val="638150C6"/>
    <w:rsid w:val="63875FEB"/>
    <w:rsid w:val="638A3CD2"/>
    <w:rsid w:val="638D6811"/>
    <w:rsid w:val="63914009"/>
    <w:rsid w:val="63947689"/>
    <w:rsid w:val="63977D6B"/>
    <w:rsid w:val="639A618F"/>
    <w:rsid w:val="639D1B15"/>
    <w:rsid w:val="63A54092"/>
    <w:rsid w:val="63A770E7"/>
    <w:rsid w:val="63AC5C53"/>
    <w:rsid w:val="63BF2C67"/>
    <w:rsid w:val="63C02BB5"/>
    <w:rsid w:val="63C11D1C"/>
    <w:rsid w:val="63E13AE1"/>
    <w:rsid w:val="63E27237"/>
    <w:rsid w:val="63E81DED"/>
    <w:rsid w:val="63F043AC"/>
    <w:rsid w:val="63FB5608"/>
    <w:rsid w:val="63FE38CE"/>
    <w:rsid w:val="63FE3C57"/>
    <w:rsid w:val="64004811"/>
    <w:rsid w:val="640715E0"/>
    <w:rsid w:val="640A4616"/>
    <w:rsid w:val="641576DA"/>
    <w:rsid w:val="641646AF"/>
    <w:rsid w:val="6418134F"/>
    <w:rsid w:val="642160E4"/>
    <w:rsid w:val="64257E60"/>
    <w:rsid w:val="642B5850"/>
    <w:rsid w:val="642E0222"/>
    <w:rsid w:val="642E6764"/>
    <w:rsid w:val="642F2E54"/>
    <w:rsid w:val="64462E26"/>
    <w:rsid w:val="64472C39"/>
    <w:rsid w:val="644B737D"/>
    <w:rsid w:val="6454082D"/>
    <w:rsid w:val="646350C9"/>
    <w:rsid w:val="647358A2"/>
    <w:rsid w:val="647642CF"/>
    <w:rsid w:val="647976C1"/>
    <w:rsid w:val="647D1BD2"/>
    <w:rsid w:val="648733C4"/>
    <w:rsid w:val="648E1902"/>
    <w:rsid w:val="649103BE"/>
    <w:rsid w:val="64916408"/>
    <w:rsid w:val="64A51D44"/>
    <w:rsid w:val="64B5792D"/>
    <w:rsid w:val="64BA18EE"/>
    <w:rsid w:val="64BB758F"/>
    <w:rsid w:val="64CB6DC5"/>
    <w:rsid w:val="64CC2E9E"/>
    <w:rsid w:val="64D6084B"/>
    <w:rsid w:val="64D638B0"/>
    <w:rsid w:val="64D86C97"/>
    <w:rsid w:val="64DA63F8"/>
    <w:rsid w:val="64E2089A"/>
    <w:rsid w:val="64E57918"/>
    <w:rsid w:val="64FA067B"/>
    <w:rsid w:val="64FF3ACB"/>
    <w:rsid w:val="6506444D"/>
    <w:rsid w:val="650C13FD"/>
    <w:rsid w:val="650C3B63"/>
    <w:rsid w:val="65125962"/>
    <w:rsid w:val="651C73E0"/>
    <w:rsid w:val="652362A1"/>
    <w:rsid w:val="653411C7"/>
    <w:rsid w:val="65353F24"/>
    <w:rsid w:val="653D62F6"/>
    <w:rsid w:val="65402CB6"/>
    <w:rsid w:val="654279A8"/>
    <w:rsid w:val="65437560"/>
    <w:rsid w:val="6554336C"/>
    <w:rsid w:val="655505C0"/>
    <w:rsid w:val="65641BAA"/>
    <w:rsid w:val="6567369B"/>
    <w:rsid w:val="656B1702"/>
    <w:rsid w:val="657966F9"/>
    <w:rsid w:val="6581408D"/>
    <w:rsid w:val="658337B6"/>
    <w:rsid w:val="6589145C"/>
    <w:rsid w:val="658B58EC"/>
    <w:rsid w:val="659631AE"/>
    <w:rsid w:val="65966B02"/>
    <w:rsid w:val="659A3F52"/>
    <w:rsid w:val="659B2BFE"/>
    <w:rsid w:val="65A037F5"/>
    <w:rsid w:val="65A10EDA"/>
    <w:rsid w:val="65A25C2E"/>
    <w:rsid w:val="65A511DA"/>
    <w:rsid w:val="65B009C6"/>
    <w:rsid w:val="65B02FC5"/>
    <w:rsid w:val="65B40452"/>
    <w:rsid w:val="65C0301D"/>
    <w:rsid w:val="65CB4ED2"/>
    <w:rsid w:val="65CB6696"/>
    <w:rsid w:val="65CD6978"/>
    <w:rsid w:val="65D63F27"/>
    <w:rsid w:val="65D75790"/>
    <w:rsid w:val="65D90E5F"/>
    <w:rsid w:val="65DE5892"/>
    <w:rsid w:val="65E21C2E"/>
    <w:rsid w:val="65ED25AB"/>
    <w:rsid w:val="65EE5B2F"/>
    <w:rsid w:val="65F1281D"/>
    <w:rsid w:val="65FA40D4"/>
    <w:rsid w:val="65FA4815"/>
    <w:rsid w:val="65FE1B32"/>
    <w:rsid w:val="660C1621"/>
    <w:rsid w:val="661729F0"/>
    <w:rsid w:val="66193D12"/>
    <w:rsid w:val="661D31FB"/>
    <w:rsid w:val="66211F33"/>
    <w:rsid w:val="66224145"/>
    <w:rsid w:val="6624601B"/>
    <w:rsid w:val="662D0680"/>
    <w:rsid w:val="66351131"/>
    <w:rsid w:val="663E7142"/>
    <w:rsid w:val="66443DF4"/>
    <w:rsid w:val="66466E38"/>
    <w:rsid w:val="664A7E6F"/>
    <w:rsid w:val="664F1546"/>
    <w:rsid w:val="6651065D"/>
    <w:rsid w:val="665B04B8"/>
    <w:rsid w:val="665D14A2"/>
    <w:rsid w:val="6662688C"/>
    <w:rsid w:val="66642C6C"/>
    <w:rsid w:val="666574BB"/>
    <w:rsid w:val="666F1BD4"/>
    <w:rsid w:val="66724363"/>
    <w:rsid w:val="667B005C"/>
    <w:rsid w:val="667E1E39"/>
    <w:rsid w:val="66815D8F"/>
    <w:rsid w:val="669438E4"/>
    <w:rsid w:val="669C5634"/>
    <w:rsid w:val="66A633CA"/>
    <w:rsid w:val="66B15B7E"/>
    <w:rsid w:val="66B66749"/>
    <w:rsid w:val="66BC5E32"/>
    <w:rsid w:val="66BF1906"/>
    <w:rsid w:val="66C1372C"/>
    <w:rsid w:val="66C61ED8"/>
    <w:rsid w:val="66C626B9"/>
    <w:rsid w:val="66CA15EA"/>
    <w:rsid w:val="66CB09B0"/>
    <w:rsid w:val="66CF4614"/>
    <w:rsid w:val="66CF5256"/>
    <w:rsid w:val="66D55309"/>
    <w:rsid w:val="66EB1C67"/>
    <w:rsid w:val="66F36C1D"/>
    <w:rsid w:val="67034B85"/>
    <w:rsid w:val="670675AA"/>
    <w:rsid w:val="670A3622"/>
    <w:rsid w:val="670C57F9"/>
    <w:rsid w:val="670E65C9"/>
    <w:rsid w:val="672921D3"/>
    <w:rsid w:val="672A4E4E"/>
    <w:rsid w:val="673739BE"/>
    <w:rsid w:val="673D4C66"/>
    <w:rsid w:val="673F22F2"/>
    <w:rsid w:val="674C57B1"/>
    <w:rsid w:val="6756127A"/>
    <w:rsid w:val="6756675E"/>
    <w:rsid w:val="67574848"/>
    <w:rsid w:val="67680DDC"/>
    <w:rsid w:val="67763340"/>
    <w:rsid w:val="6778552D"/>
    <w:rsid w:val="67872ECC"/>
    <w:rsid w:val="678A2E2B"/>
    <w:rsid w:val="678B6963"/>
    <w:rsid w:val="678F1CFC"/>
    <w:rsid w:val="678F405A"/>
    <w:rsid w:val="67964082"/>
    <w:rsid w:val="67966B9F"/>
    <w:rsid w:val="67A1161F"/>
    <w:rsid w:val="67A54882"/>
    <w:rsid w:val="67A72B39"/>
    <w:rsid w:val="67AD23D7"/>
    <w:rsid w:val="67B5530D"/>
    <w:rsid w:val="67BC633C"/>
    <w:rsid w:val="67BE42CE"/>
    <w:rsid w:val="67CA1DB7"/>
    <w:rsid w:val="67CB4A10"/>
    <w:rsid w:val="67E31B53"/>
    <w:rsid w:val="67EE1422"/>
    <w:rsid w:val="67F826C5"/>
    <w:rsid w:val="680D3753"/>
    <w:rsid w:val="68130308"/>
    <w:rsid w:val="68160161"/>
    <w:rsid w:val="681773C7"/>
    <w:rsid w:val="681F667C"/>
    <w:rsid w:val="682C1D4B"/>
    <w:rsid w:val="682D568E"/>
    <w:rsid w:val="68384701"/>
    <w:rsid w:val="68397D9B"/>
    <w:rsid w:val="683B1933"/>
    <w:rsid w:val="68440B6D"/>
    <w:rsid w:val="68462CDC"/>
    <w:rsid w:val="684D51A4"/>
    <w:rsid w:val="684F4373"/>
    <w:rsid w:val="68510119"/>
    <w:rsid w:val="68533569"/>
    <w:rsid w:val="685A0FF6"/>
    <w:rsid w:val="68607793"/>
    <w:rsid w:val="68635DA2"/>
    <w:rsid w:val="686A514A"/>
    <w:rsid w:val="686B67C0"/>
    <w:rsid w:val="68765B35"/>
    <w:rsid w:val="68790EF6"/>
    <w:rsid w:val="687D374F"/>
    <w:rsid w:val="688272E0"/>
    <w:rsid w:val="688843B3"/>
    <w:rsid w:val="68A220A2"/>
    <w:rsid w:val="68AF0FF9"/>
    <w:rsid w:val="68BA722D"/>
    <w:rsid w:val="68BE2A2B"/>
    <w:rsid w:val="68C2556B"/>
    <w:rsid w:val="68D1165A"/>
    <w:rsid w:val="68D57DBD"/>
    <w:rsid w:val="68D85B90"/>
    <w:rsid w:val="68D875AE"/>
    <w:rsid w:val="68E6735E"/>
    <w:rsid w:val="68EC7D64"/>
    <w:rsid w:val="68FA602F"/>
    <w:rsid w:val="69010411"/>
    <w:rsid w:val="690B5FFD"/>
    <w:rsid w:val="690D0AB3"/>
    <w:rsid w:val="690E5279"/>
    <w:rsid w:val="69132738"/>
    <w:rsid w:val="69155728"/>
    <w:rsid w:val="6917000D"/>
    <w:rsid w:val="691B3146"/>
    <w:rsid w:val="691B353E"/>
    <w:rsid w:val="692940B7"/>
    <w:rsid w:val="692C2E02"/>
    <w:rsid w:val="693F231C"/>
    <w:rsid w:val="694237EB"/>
    <w:rsid w:val="694369EE"/>
    <w:rsid w:val="6949286B"/>
    <w:rsid w:val="69496A0D"/>
    <w:rsid w:val="69544EFD"/>
    <w:rsid w:val="6956670F"/>
    <w:rsid w:val="69572E3B"/>
    <w:rsid w:val="69573BC0"/>
    <w:rsid w:val="695747CC"/>
    <w:rsid w:val="69574AC5"/>
    <w:rsid w:val="695B7673"/>
    <w:rsid w:val="695B7784"/>
    <w:rsid w:val="695C1674"/>
    <w:rsid w:val="69641E62"/>
    <w:rsid w:val="696608E1"/>
    <w:rsid w:val="696645BB"/>
    <w:rsid w:val="69677FBC"/>
    <w:rsid w:val="696B668B"/>
    <w:rsid w:val="697448E3"/>
    <w:rsid w:val="69777309"/>
    <w:rsid w:val="697B7A26"/>
    <w:rsid w:val="697C632B"/>
    <w:rsid w:val="698008A9"/>
    <w:rsid w:val="69815E65"/>
    <w:rsid w:val="69823EA3"/>
    <w:rsid w:val="699A63E1"/>
    <w:rsid w:val="699F2202"/>
    <w:rsid w:val="69A07D19"/>
    <w:rsid w:val="69A407F9"/>
    <w:rsid w:val="69A44102"/>
    <w:rsid w:val="69B27BBA"/>
    <w:rsid w:val="69B5724E"/>
    <w:rsid w:val="69BD2B1F"/>
    <w:rsid w:val="69BE6CB9"/>
    <w:rsid w:val="69BF0AD7"/>
    <w:rsid w:val="69C550E8"/>
    <w:rsid w:val="69CF02C3"/>
    <w:rsid w:val="69D57930"/>
    <w:rsid w:val="69D66B86"/>
    <w:rsid w:val="69DC645C"/>
    <w:rsid w:val="69E233F0"/>
    <w:rsid w:val="69E3502C"/>
    <w:rsid w:val="69E35CCD"/>
    <w:rsid w:val="69E6086B"/>
    <w:rsid w:val="69E95076"/>
    <w:rsid w:val="69F04014"/>
    <w:rsid w:val="6A06295A"/>
    <w:rsid w:val="6A0B66ED"/>
    <w:rsid w:val="6A0D67EC"/>
    <w:rsid w:val="6A144736"/>
    <w:rsid w:val="6A161712"/>
    <w:rsid w:val="6A1D63B7"/>
    <w:rsid w:val="6A2213B8"/>
    <w:rsid w:val="6A261559"/>
    <w:rsid w:val="6A284495"/>
    <w:rsid w:val="6A2E0ED5"/>
    <w:rsid w:val="6A344C03"/>
    <w:rsid w:val="6A37156F"/>
    <w:rsid w:val="6A3D4D60"/>
    <w:rsid w:val="6A3F4EDC"/>
    <w:rsid w:val="6A4651CB"/>
    <w:rsid w:val="6A4A12EF"/>
    <w:rsid w:val="6A590DBE"/>
    <w:rsid w:val="6A5B690A"/>
    <w:rsid w:val="6A630581"/>
    <w:rsid w:val="6A7336F2"/>
    <w:rsid w:val="6A7A58A1"/>
    <w:rsid w:val="6A854214"/>
    <w:rsid w:val="6A8E410E"/>
    <w:rsid w:val="6A993822"/>
    <w:rsid w:val="6A99416B"/>
    <w:rsid w:val="6AA5076D"/>
    <w:rsid w:val="6AB461F4"/>
    <w:rsid w:val="6AB77E37"/>
    <w:rsid w:val="6ABE13D8"/>
    <w:rsid w:val="6AC81CAD"/>
    <w:rsid w:val="6ACB5A5E"/>
    <w:rsid w:val="6AD24E40"/>
    <w:rsid w:val="6AD86DA2"/>
    <w:rsid w:val="6AE444BF"/>
    <w:rsid w:val="6AEC0C69"/>
    <w:rsid w:val="6AEC7F7F"/>
    <w:rsid w:val="6AF0485C"/>
    <w:rsid w:val="6AF1669F"/>
    <w:rsid w:val="6AF41AD7"/>
    <w:rsid w:val="6AF728D9"/>
    <w:rsid w:val="6B007FC1"/>
    <w:rsid w:val="6B020EF6"/>
    <w:rsid w:val="6B0576CA"/>
    <w:rsid w:val="6B195515"/>
    <w:rsid w:val="6B1C34C8"/>
    <w:rsid w:val="6B241665"/>
    <w:rsid w:val="6B292803"/>
    <w:rsid w:val="6B321CA9"/>
    <w:rsid w:val="6B400763"/>
    <w:rsid w:val="6B442FFF"/>
    <w:rsid w:val="6B5505B9"/>
    <w:rsid w:val="6B630D7A"/>
    <w:rsid w:val="6B6D7BC4"/>
    <w:rsid w:val="6B6F61B5"/>
    <w:rsid w:val="6B702D51"/>
    <w:rsid w:val="6B7D264D"/>
    <w:rsid w:val="6B7D336B"/>
    <w:rsid w:val="6B7E0C82"/>
    <w:rsid w:val="6B8256AC"/>
    <w:rsid w:val="6B8306A9"/>
    <w:rsid w:val="6B847F8B"/>
    <w:rsid w:val="6B8E01CD"/>
    <w:rsid w:val="6B8F3328"/>
    <w:rsid w:val="6B906F6C"/>
    <w:rsid w:val="6BA112EA"/>
    <w:rsid w:val="6BA1778C"/>
    <w:rsid w:val="6BA538F8"/>
    <w:rsid w:val="6BBB39A9"/>
    <w:rsid w:val="6BC52778"/>
    <w:rsid w:val="6BCB429A"/>
    <w:rsid w:val="6BD23281"/>
    <w:rsid w:val="6BD874B9"/>
    <w:rsid w:val="6BE145ED"/>
    <w:rsid w:val="6BE20FE8"/>
    <w:rsid w:val="6BED73B8"/>
    <w:rsid w:val="6BEE3D41"/>
    <w:rsid w:val="6BF77584"/>
    <w:rsid w:val="6BFD34BD"/>
    <w:rsid w:val="6BFE5A3C"/>
    <w:rsid w:val="6C0247FF"/>
    <w:rsid w:val="6C0553C6"/>
    <w:rsid w:val="6C056A99"/>
    <w:rsid w:val="6C074A6B"/>
    <w:rsid w:val="6C0D4420"/>
    <w:rsid w:val="6C0E3682"/>
    <w:rsid w:val="6C144F36"/>
    <w:rsid w:val="6C184878"/>
    <w:rsid w:val="6C186731"/>
    <w:rsid w:val="6C1A1CBF"/>
    <w:rsid w:val="6C1E2014"/>
    <w:rsid w:val="6C206634"/>
    <w:rsid w:val="6C3010BC"/>
    <w:rsid w:val="6C340D6E"/>
    <w:rsid w:val="6C3C3E55"/>
    <w:rsid w:val="6C431313"/>
    <w:rsid w:val="6C515C1B"/>
    <w:rsid w:val="6C5552CE"/>
    <w:rsid w:val="6C571709"/>
    <w:rsid w:val="6C594C5F"/>
    <w:rsid w:val="6C596F0B"/>
    <w:rsid w:val="6C5A3597"/>
    <w:rsid w:val="6C6056B7"/>
    <w:rsid w:val="6C6079FD"/>
    <w:rsid w:val="6C6300CB"/>
    <w:rsid w:val="6C642D05"/>
    <w:rsid w:val="6C6708A0"/>
    <w:rsid w:val="6C676FDC"/>
    <w:rsid w:val="6C683594"/>
    <w:rsid w:val="6C6F6EF6"/>
    <w:rsid w:val="6C700785"/>
    <w:rsid w:val="6C767246"/>
    <w:rsid w:val="6C7D59AB"/>
    <w:rsid w:val="6C891900"/>
    <w:rsid w:val="6C8E1852"/>
    <w:rsid w:val="6CA17D7A"/>
    <w:rsid w:val="6CA875C1"/>
    <w:rsid w:val="6CC063E4"/>
    <w:rsid w:val="6CCA03F9"/>
    <w:rsid w:val="6CCA3CC2"/>
    <w:rsid w:val="6CCF590C"/>
    <w:rsid w:val="6CD15BC5"/>
    <w:rsid w:val="6CD354F3"/>
    <w:rsid w:val="6CD53D86"/>
    <w:rsid w:val="6CD574D0"/>
    <w:rsid w:val="6CD64FF1"/>
    <w:rsid w:val="6CDE5971"/>
    <w:rsid w:val="6CEC4B5B"/>
    <w:rsid w:val="6CEF4FE7"/>
    <w:rsid w:val="6CF26A97"/>
    <w:rsid w:val="6CF82C12"/>
    <w:rsid w:val="6D004C66"/>
    <w:rsid w:val="6D034151"/>
    <w:rsid w:val="6D0451DF"/>
    <w:rsid w:val="6D072485"/>
    <w:rsid w:val="6D087614"/>
    <w:rsid w:val="6D0B286B"/>
    <w:rsid w:val="6D0E49D6"/>
    <w:rsid w:val="6D0F2680"/>
    <w:rsid w:val="6D120117"/>
    <w:rsid w:val="6D1940D9"/>
    <w:rsid w:val="6D223C21"/>
    <w:rsid w:val="6D230F62"/>
    <w:rsid w:val="6D23239D"/>
    <w:rsid w:val="6D24183D"/>
    <w:rsid w:val="6D313B8D"/>
    <w:rsid w:val="6D3356FC"/>
    <w:rsid w:val="6D363CEF"/>
    <w:rsid w:val="6D377BA4"/>
    <w:rsid w:val="6D3D6B33"/>
    <w:rsid w:val="6D494ADF"/>
    <w:rsid w:val="6D4C051F"/>
    <w:rsid w:val="6D4C3E99"/>
    <w:rsid w:val="6D4E2EF7"/>
    <w:rsid w:val="6D525318"/>
    <w:rsid w:val="6D574ED6"/>
    <w:rsid w:val="6D663C3D"/>
    <w:rsid w:val="6D696A14"/>
    <w:rsid w:val="6D701D60"/>
    <w:rsid w:val="6D805187"/>
    <w:rsid w:val="6D8C4570"/>
    <w:rsid w:val="6D8D198E"/>
    <w:rsid w:val="6D9E4BE5"/>
    <w:rsid w:val="6D9F7570"/>
    <w:rsid w:val="6DA05616"/>
    <w:rsid w:val="6DA20ED8"/>
    <w:rsid w:val="6DA221C6"/>
    <w:rsid w:val="6DB1178A"/>
    <w:rsid w:val="6DC239C8"/>
    <w:rsid w:val="6DC66C47"/>
    <w:rsid w:val="6DCF7524"/>
    <w:rsid w:val="6DD10EA4"/>
    <w:rsid w:val="6DDE564A"/>
    <w:rsid w:val="6DE01FFA"/>
    <w:rsid w:val="6DE0576B"/>
    <w:rsid w:val="6DE56445"/>
    <w:rsid w:val="6DE6584F"/>
    <w:rsid w:val="6DFA7092"/>
    <w:rsid w:val="6DFF1111"/>
    <w:rsid w:val="6E057C9C"/>
    <w:rsid w:val="6E076D6D"/>
    <w:rsid w:val="6E0C69DF"/>
    <w:rsid w:val="6E1071C4"/>
    <w:rsid w:val="6E202BAE"/>
    <w:rsid w:val="6E2B750A"/>
    <w:rsid w:val="6E2D0C67"/>
    <w:rsid w:val="6E3B009C"/>
    <w:rsid w:val="6E3D1A9F"/>
    <w:rsid w:val="6E3E08BA"/>
    <w:rsid w:val="6E3E4395"/>
    <w:rsid w:val="6E3F6A8C"/>
    <w:rsid w:val="6E4A7009"/>
    <w:rsid w:val="6E5129A7"/>
    <w:rsid w:val="6E5666A3"/>
    <w:rsid w:val="6E57392A"/>
    <w:rsid w:val="6E5A1CB1"/>
    <w:rsid w:val="6E5B27C1"/>
    <w:rsid w:val="6E6802FD"/>
    <w:rsid w:val="6E723840"/>
    <w:rsid w:val="6E773B6A"/>
    <w:rsid w:val="6E7B75C7"/>
    <w:rsid w:val="6E837C90"/>
    <w:rsid w:val="6E8F4248"/>
    <w:rsid w:val="6E905C13"/>
    <w:rsid w:val="6E924BA4"/>
    <w:rsid w:val="6E995E24"/>
    <w:rsid w:val="6E9C6C87"/>
    <w:rsid w:val="6E9E2B6F"/>
    <w:rsid w:val="6EAF08E9"/>
    <w:rsid w:val="6EB21AA1"/>
    <w:rsid w:val="6EB27299"/>
    <w:rsid w:val="6EC34A32"/>
    <w:rsid w:val="6EC66052"/>
    <w:rsid w:val="6ECE2CFF"/>
    <w:rsid w:val="6ECE2F65"/>
    <w:rsid w:val="6ED01D1D"/>
    <w:rsid w:val="6ED7087E"/>
    <w:rsid w:val="6EDF67EC"/>
    <w:rsid w:val="6EEC3149"/>
    <w:rsid w:val="6EF252AF"/>
    <w:rsid w:val="6EF7149E"/>
    <w:rsid w:val="6F050F11"/>
    <w:rsid w:val="6F13338E"/>
    <w:rsid w:val="6F137635"/>
    <w:rsid w:val="6F187CA2"/>
    <w:rsid w:val="6F21509D"/>
    <w:rsid w:val="6F272A6C"/>
    <w:rsid w:val="6F2C2A1B"/>
    <w:rsid w:val="6F3331E4"/>
    <w:rsid w:val="6F33546A"/>
    <w:rsid w:val="6F3642D4"/>
    <w:rsid w:val="6F440240"/>
    <w:rsid w:val="6F452112"/>
    <w:rsid w:val="6F4B3E20"/>
    <w:rsid w:val="6F4F0BC9"/>
    <w:rsid w:val="6F5457DA"/>
    <w:rsid w:val="6F5C5060"/>
    <w:rsid w:val="6F5D4520"/>
    <w:rsid w:val="6F5F3CB3"/>
    <w:rsid w:val="6F742C81"/>
    <w:rsid w:val="6F764ABE"/>
    <w:rsid w:val="6F7A1342"/>
    <w:rsid w:val="6F8113FE"/>
    <w:rsid w:val="6F841412"/>
    <w:rsid w:val="6F8C7D8C"/>
    <w:rsid w:val="6F9172A2"/>
    <w:rsid w:val="6F97605C"/>
    <w:rsid w:val="6FA05870"/>
    <w:rsid w:val="6FA253FC"/>
    <w:rsid w:val="6FA55A65"/>
    <w:rsid w:val="6FA61DF3"/>
    <w:rsid w:val="6FA95B2C"/>
    <w:rsid w:val="6FB04C1C"/>
    <w:rsid w:val="6FC46E39"/>
    <w:rsid w:val="6FCC374E"/>
    <w:rsid w:val="6FCD3D57"/>
    <w:rsid w:val="6FD4052F"/>
    <w:rsid w:val="6FD958AB"/>
    <w:rsid w:val="6FE4069D"/>
    <w:rsid w:val="6FEB1AE1"/>
    <w:rsid w:val="6FFA54F2"/>
    <w:rsid w:val="7001526D"/>
    <w:rsid w:val="700833FC"/>
    <w:rsid w:val="700A7CCE"/>
    <w:rsid w:val="700E53BA"/>
    <w:rsid w:val="700F1E7E"/>
    <w:rsid w:val="70177B2B"/>
    <w:rsid w:val="70293F41"/>
    <w:rsid w:val="70380B1B"/>
    <w:rsid w:val="703C4945"/>
    <w:rsid w:val="70471A15"/>
    <w:rsid w:val="704879E1"/>
    <w:rsid w:val="7051717C"/>
    <w:rsid w:val="70540D74"/>
    <w:rsid w:val="70592B3B"/>
    <w:rsid w:val="705B7908"/>
    <w:rsid w:val="705E46E1"/>
    <w:rsid w:val="70674809"/>
    <w:rsid w:val="70674A24"/>
    <w:rsid w:val="70701ED9"/>
    <w:rsid w:val="70760ADE"/>
    <w:rsid w:val="707B5EBF"/>
    <w:rsid w:val="707E1069"/>
    <w:rsid w:val="70935773"/>
    <w:rsid w:val="70961151"/>
    <w:rsid w:val="70995B7A"/>
    <w:rsid w:val="70B5531F"/>
    <w:rsid w:val="70BD2DE2"/>
    <w:rsid w:val="70DA3416"/>
    <w:rsid w:val="70E00627"/>
    <w:rsid w:val="70EC5E44"/>
    <w:rsid w:val="70FF4E6E"/>
    <w:rsid w:val="71064794"/>
    <w:rsid w:val="710914DA"/>
    <w:rsid w:val="710E3D1A"/>
    <w:rsid w:val="710F4247"/>
    <w:rsid w:val="71101C42"/>
    <w:rsid w:val="71133C66"/>
    <w:rsid w:val="711643BF"/>
    <w:rsid w:val="71173F1F"/>
    <w:rsid w:val="71186025"/>
    <w:rsid w:val="711917F2"/>
    <w:rsid w:val="712B130C"/>
    <w:rsid w:val="713346F2"/>
    <w:rsid w:val="71336EA0"/>
    <w:rsid w:val="71367A54"/>
    <w:rsid w:val="71442A70"/>
    <w:rsid w:val="71443F30"/>
    <w:rsid w:val="7145097B"/>
    <w:rsid w:val="714E3833"/>
    <w:rsid w:val="71564342"/>
    <w:rsid w:val="715A2581"/>
    <w:rsid w:val="71606D79"/>
    <w:rsid w:val="71710498"/>
    <w:rsid w:val="718247B2"/>
    <w:rsid w:val="718B18A7"/>
    <w:rsid w:val="718D0D4D"/>
    <w:rsid w:val="718E2B5D"/>
    <w:rsid w:val="718E7C7A"/>
    <w:rsid w:val="719273D2"/>
    <w:rsid w:val="71964F59"/>
    <w:rsid w:val="719A2632"/>
    <w:rsid w:val="71A05978"/>
    <w:rsid w:val="71A9534D"/>
    <w:rsid w:val="71B435AE"/>
    <w:rsid w:val="71B810E7"/>
    <w:rsid w:val="71C76FAB"/>
    <w:rsid w:val="71CB642E"/>
    <w:rsid w:val="71CD1409"/>
    <w:rsid w:val="71CF4FB2"/>
    <w:rsid w:val="71D171FE"/>
    <w:rsid w:val="71D32430"/>
    <w:rsid w:val="71DA73D2"/>
    <w:rsid w:val="71E73FE9"/>
    <w:rsid w:val="71E83DCA"/>
    <w:rsid w:val="71EA0076"/>
    <w:rsid w:val="71EE6355"/>
    <w:rsid w:val="71F538F3"/>
    <w:rsid w:val="71F955C7"/>
    <w:rsid w:val="71FE0697"/>
    <w:rsid w:val="72026BC5"/>
    <w:rsid w:val="721076A1"/>
    <w:rsid w:val="722A1AE0"/>
    <w:rsid w:val="722C15A0"/>
    <w:rsid w:val="72395F8C"/>
    <w:rsid w:val="72407A74"/>
    <w:rsid w:val="72434F05"/>
    <w:rsid w:val="72511AE6"/>
    <w:rsid w:val="7251629B"/>
    <w:rsid w:val="7255717C"/>
    <w:rsid w:val="725E5E8C"/>
    <w:rsid w:val="726A0D0F"/>
    <w:rsid w:val="7271032A"/>
    <w:rsid w:val="727A12AA"/>
    <w:rsid w:val="72805DCE"/>
    <w:rsid w:val="72874A41"/>
    <w:rsid w:val="728C7D8E"/>
    <w:rsid w:val="72A845B0"/>
    <w:rsid w:val="72B76799"/>
    <w:rsid w:val="72BB2562"/>
    <w:rsid w:val="72BC1FD0"/>
    <w:rsid w:val="72C63438"/>
    <w:rsid w:val="72C86F01"/>
    <w:rsid w:val="72CF7014"/>
    <w:rsid w:val="72D27120"/>
    <w:rsid w:val="72D5255E"/>
    <w:rsid w:val="72DB4E5F"/>
    <w:rsid w:val="72DE453A"/>
    <w:rsid w:val="72DF2B84"/>
    <w:rsid w:val="72E67A5A"/>
    <w:rsid w:val="72F27A52"/>
    <w:rsid w:val="72F4358D"/>
    <w:rsid w:val="72FE6209"/>
    <w:rsid w:val="73136386"/>
    <w:rsid w:val="731470A3"/>
    <w:rsid w:val="73147631"/>
    <w:rsid w:val="73181E68"/>
    <w:rsid w:val="731E0B77"/>
    <w:rsid w:val="732049F3"/>
    <w:rsid w:val="732738C2"/>
    <w:rsid w:val="73284798"/>
    <w:rsid w:val="73344418"/>
    <w:rsid w:val="73413287"/>
    <w:rsid w:val="73420F0E"/>
    <w:rsid w:val="73451051"/>
    <w:rsid w:val="73460890"/>
    <w:rsid w:val="73466DF8"/>
    <w:rsid w:val="734C622D"/>
    <w:rsid w:val="734D4F8E"/>
    <w:rsid w:val="734E1FB2"/>
    <w:rsid w:val="73545C01"/>
    <w:rsid w:val="73586E24"/>
    <w:rsid w:val="735A49B3"/>
    <w:rsid w:val="73640015"/>
    <w:rsid w:val="736602B7"/>
    <w:rsid w:val="73763B5A"/>
    <w:rsid w:val="737E7FF8"/>
    <w:rsid w:val="737F70E6"/>
    <w:rsid w:val="738440A0"/>
    <w:rsid w:val="738B69B1"/>
    <w:rsid w:val="73902062"/>
    <w:rsid w:val="739C50E7"/>
    <w:rsid w:val="739F7CB8"/>
    <w:rsid w:val="73A95434"/>
    <w:rsid w:val="73AE10E5"/>
    <w:rsid w:val="73B370A6"/>
    <w:rsid w:val="73B56F52"/>
    <w:rsid w:val="73B9421D"/>
    <w:rsid w:val="73BF7E2A"/>
    <w:rsid w:val="73C72D35"/>
    <w:rsid w:val="73D714EF"/>
    <w:rsid w:val="73D81C46"/>
    <w:rsid w:val="73D8511E"/>
    <w:rsid w:val="73DD08B2"/>
    <w:rsid w:val="73DF1728"/>
    <w:rsid w:val="73EF7A74"/>
    <w:rsid w:val="73F35275"/>
    <w:rsid w:val="73F72A70"/>
    <w:rsid w:val="73FA0F47"/>
    <w:rsid w:val="73FC58D2"/>
    <w:rsid w:val="74003263"/>
    <w:rsid w:val="740064A3"/>
    <w:rsid w:val="740714E1"/>
    <w:rsid w:val="740B0166"/>
    <w:rsid w:val="741206B2"/>
    <w:rsid w:val="74124659"/>
    <w:rsid w:val="74143145"/>
    <w:rsid w:val="74172A74"/>
    <w:rsid w:val="74194D90"/>
    <w:rsid w:val="741C19BD"/>
    <w:rsid w:val="741F5B5B"/>
    <w:rsid w:val="74220193"/>
    <w:rsid w:val="742D6DA5"/>
    <w:rsid w:val="74323239"/>
    <w:rsid w:val="743A7D9D"/>
    <w:rsid w:val="743E08E9"/>
    <w:rsid w:val="743F1B7C"/>
    <w:rsid w:val="74444014"/>
    <w:rsid w:val="74657D2E"/>
    <w:rsid w:val="746803C9"/>
    <w:rsid w:val="74697581"/>
    <w:rsid w:val="746B62C6"/>
    <w:rsid w:val="746E62A2"/>
    <w:rsid w:val="74737C3D"/>
    <w:rsid w:val="74756538"/>
    <w:rsid w:val="7477281F"/>
    <w:rsid w:val="747B11FC"/>
    <w:rsid w:val="747E5198"/>
    <w:rsid w:val="748242EC"/>
    <w:rsid w:val="74886286"/>
    <w:rsid w:val="748F3764"/>
    <w:rsid w:val="74A31329"/>
    <w:rsid w:val="74AB18EC"/>
    <w:rsid w:val="74B52580"/>
    <w:rsid w:val="74BF0433"/>
    <w:rsid w:val="74BF056D"/>
    <w:rsid w:val="74C827EE"/>
    <w:rsid w:val="74CC2553"/>
    <w:rsid w:val="74D363D0"/>
    <w:rsid w:val="74D54225"/>
    <w:rsid w:val="74D70D34"/>
    <w:rsid w:val="74D75732"/>
    <w:rsid w:val="74E3048F"/>
    <w:rsid w:val="74EE058D"/>
    <w:rsid w:val="74EF6C76"/>
    <w:rsid w:val="74F33BA5"/>
    <w:rsid w:val="74FB765E"/>
    <w:rsid w:val="7501019B"/>
    <w:rsid w:val="75045707"/>
    <w:rsid w:val="75072741"/>
    <w:rsid w:val="75092A71"/>
    <w:rsid w:val="75097159"/>
    <w:rsid w:val="751277F4"/>
    <w:rsid w:val="75184211"/>
    <w:rsid w:val="751D7212"/>
    <w:rsid w:val="752370F2"/>
    <w:rsid w:val="75354FBB"/>
    <w:rsid w:val="75496C2B"/>
    <w:rsid w:val="754A22B7"/>
    <w:rsid w:val="754B4EFE"/>
    <w:rsid w:val="754C7201"/>
    <w:rsid w:val="75524A99"/>
    <w:rsid w:val="75544248"/>
    <w:rsid w:val="75583D35"/>
    <w:rsid w:val="755D09C9"/>
    <w:rsid w:val="7561015F"/>
    <w:rsid w:val="7567739C"/>
    <w:rsid w:val="756A64CB"/>
    <w:rsid w:val="757114AB"/>
    <w:rsid w:val="75714003"/>
    <w:rsid w:val="75743F17"/>
    <w:rsid w:val="75744AD6"/>
    <w:rsid w:val="757E61B8"/>
    <w:rsid w:val="758132D9"/>
    <w:rsid w:val="75850FF1"/>
    <w:rsid w:val="7588724B"/>
    <w:rsid w:val="75893467"/>
    <w:rsid w:val="759372CF"/>
    <w:rsid w:val="7597121E"/>
    <w:rsid w:val="7598319C"/>
    <w:rsid w:val="75AB1D42"/>
    <w:rsid w:val="75AF5E12"/>
    <w:rsid w:val="75BB013B"/>
    <w:rsid w:val="75BB68B8"/>
    <w:rsid w:val="75C36BC5"/>
    <w:rsid w:val="75D23488"/>
    <w:rsid w:val="75E7386B"/>
    <w:rsid w:val="75E93FED"/>
    <w:rsid w:val="75F92011"/>
    <w:rsid w:val="76075483"/>
    <w:rsid w:val="76122DAB"/>
    <w:rsid w:val="7617088E"/>
    <w:rsid w:val="76175EAC"/>
    <w:rsid w:val="76181393"/>
    <w:rsid w:val="761965D0"/>
    <w:rsid w:val="761B7721"/>
    <w:rsid w:val="761C6CC8"/>
    <w:rsid w:val="762C6D79"/>
    <w:rsid w:val="76336CEB"/>
    <w:rsid w:val="763B3F14"/>
    <w:rsid w:val="7641349C"/>
    <w:rsid w:val="7645670A"/>
    <w:rsid w:val="76557A0B"/>
    <w:rsid w:val="76584AA4"/>
    <w:rsid w:val="76643E76"/>
    <w:rsid w:val="76652D5D"/>
    <w:rsid w:val="76661B47"/>
    <w:rsid w:val="76700839"/>
    <w:rsid w:val="767A2DB7"/>
    <w:rsid w:val="76923E7F"/>
    <w:rsid w:val="769F4AF9"/>
    <w:rsid w:val="76A44404"/>
    <w:rsid w:val="76B15F7B"/>
    <w:rsid w:val="76B33CDD"/>
    <w:rsid w:val="76BA65C9"/>
    <w:rsid w:val="76C111CB"/>
    <w:rsid w:val="76C621D6"/>
    <w:rsid w:val="76C67235"/>
    <w:rsid w:val="76C7611C"/>
    <w:rsid w:val="76CA10C6"/>
    <w:rsid w:val="76CC033B"/>
    <w:rsid w:val="76CC4094"/>
    <w:rsid w:val="76D32C52"/>
    <w:rsid w:val="76D52575"/>
    <w:rsid w:val="76D94FC0"/>
    <w:rsid w:val="76DF7D1A"/>
    <w:rsid w:val="76E04125"/>
    <w:rsid w:val="76E26750"/>
    <w:rsid w:val="76E469A8"/>
    <w:rsid w:val="76E84683"/>
    <w:rsid w:val="76EE3318"/>
    <w:rsid w:val="76F66674"/>
    <w:rsid w:val="76FA48C7"/>
    <w:rsid w:val="76FE098A"/>
    <w:rsid w:val="7700293E"/>
    <w:rsid w:val="77006C9C"/>
    <w:rsid w:val="7706053B"/>
    <w:rsid w:val="77063B01"/>
    <w:rsid w:val="7708289D"/>
    <w:rsid w:val="770F4E14"/>
    <w:rsid w:val="77107FAF"/>
    <w:rsid w:val="771C0933"/>
    <w:rsid w:val="77321FFB"/>
    <w:rsid w:val="7736544B"/>
    <w:rsid w:val="7738317D"/>
    <w:rsid w:val="773E520F"/>
    <w:rsid w:val="77453953"/>
    <w:rsid w:val="7747375D"/>
    <w:rsid w:val="774C7373"/>
    <w:rsid w:val="774E19F3"/>
    <w:rsid w:val="77500339"/>
    <w:rsid w:val="77585379"/>
    <w:rsid w:val="776312E0"/>
    <w:rsid w:val="77667A60"/>
    <w:rsid w:val="776C65BC"/>
    <w:rsid w:val="77717B91"/>
    <w:rsid w:val="77790B5C"/>
    <w:rsid w:val="7781449D"/>
    <w:rsid w:val="77844CAC"/>
    <w:rsid w:val="77861A90"/>
    <w:rsid w:val="779871D9"/>
    <w:rsid w:val="779D5C3A"/>
    <w:rsid w:val="779E28F6"/>
    <w:rsid w:val="779E4D23"/>
    <w:rsid w:val="77A115D9"/>
    <w:rsid w:val="77A73B2B"/>
    <w:rsid w:val="77AE6154"/>
    <w:rsid w:val="77AE70D2"/>
    <w:rsid w:val="77AF3D49"/>
    <w:rsid w:val="77B0598F"/>
    <w:rsid w:val="77B05A80"/>
    <w:rsid w:val="77B86D8A"/>
    <w:rsid w:val="77BA42C4"/>
    <w:rsid w:val="77BF616A"/>
    <w:rsid w:val="77C018D6"/>
    <w:rsid w:val="77C34B31"/>
    <w:rsid w:val="77C84EFA"/>
    <w:rsid w:val="77C930D0"/>
    <w:rsid w:val="77C95F01"/>
    <w:rsid w:val="77D757A9"/>
    <w:rsid w:val="77DD22B1"/>
    <w:rsid w:val="77DE242C"/>
    <w:rsid w:val="77E73FD6"/>
    <w:rsid w:val="77F1361D"/>
    <w:rsid w:val="77F56F57"/>
    <w:rsid w:val="77FE4C0C"/>
    <w:rsid w:val="780D26FD"/>
    <w:rsid w:val="781020A9"/>
    <w:rsid w:val="781543F6"/>
    <w:rsid w:val="781C258B"/>
    <w:rsid w:val="782021F6"/>
    <w:rsid w:val="78226AED"/>
    <w:rsid w:val="78260230"/>
    <w:rsid w:val="7826744D"/>
    <w:rsid w:val="78401080"/>
    <w:rsid w:val="78464A3B"/>
    <w:rsid w:val="78501663"/>
    <w:rsid w:val="78547D50"/>
    <w:rsid w:val="78567209"/>
    <w:rsid w:val="785D3F0B"/>
    <w:rsid w:val="786830F1"/>
    <w:rsid w:val="786B1527"/>
    <w:rsid w:val="787F0A16"/>
    <w:rsid w:val="78807726"/>
    <w:rsid w:val="78915765"/>
    <w:rsid w:val="78945DF0"/>
    <w:rsid w:val="78983447"/>
    <w:rsid w:val="789B5729"/>
    <w:rsid w:val="789B6F4F"/>
    <w:rsid w:val="78A808E5"/>
    <w:rsid w:val="78AC0C6C"/>
    <w:rsid w:val="78B65F14"/>
    <w:rsid w:val="78B73EF7"/>
    <w:rsid w:val="78C435C4"/>
    <w:rsid w:val="78CD02F8"/>
    <w:rsid w:val="78CD3521"/>
    <w:rsid w:val="78CE7993"/>
    <w:rsid w:val="78CF0FB0"/>
    <w:rsid w:val="78D24BAD"/>
    <w:rsid w:val="78D536D3"/>
    <w:rsid w:val="78D70941"/>
    <w:rsid w:val="78E37C5C"/>
    <w:rsid w:val="78EB017D"/>
    <w:rsid w:val="78EC0CA3"/>
    <w:rsid w:val="78EC595D"/>
    <w:rsid w:val="79000C3F"/>
    <w:rsid w:val="790900B4"/>
    <w:rsid w:val="790C77C8"/>
    <w:rsid w:val="79111A7D"/>
    <w:rsid w:val="79181D2D"/>
    <w:rsid w:val="79222D0C"/>
    <w:rsid w:val="79241CC6"/>
    <w:rsid w:val="79441AF0"/>
    <w:rsid w:val="79476E42"/>
    <w:rsid w:val="79490E7A"/>
    <w:rsid w:val="794B0795"/>
    <w:rsid w:val="794E0C22"/>
    <w:rsid w:val="794F6D5F"/>
    <w:rsid w:val="795A30A5"/>
    <w:rsid w:val="79686A28"/>
    <w:rsid w:val="796F48C2"/>
    <w:rsid w:val="79710CAF"/>
    <w:rsid w:val="7973548A"/>
    <w:rsid w:val="79745E72"/>
    <w:rsid w:val="79763C57"/>
    <w:rsid w:val="79764EE5"/>
    <w:rsid w:val="797B1D16"/>
    <w:rsid w:val="7981534C"/>
    <w:rsid w:val="7982513E"/>
    <w:rsid w:val="798B407B"/>
    <w:rsid w:val="799003BD"/>
    <w:rsid w:val="79905E6C"/>
    <w:rsid w:val="7993567B"/>
    <w:rsid w:val="79961C83"/>
    <w:rsid w:val="799F388F"/>
    <w:rsid w:val="79A22BD8"/>
    <w:rsid w:val="79AC0314"/>
    <w:rsid w:val="79BB6AB6"/>
    <w:rsid w:val="79C162C5"/>
    <w:rsid w:val="79DD02C5"/>
    <w:rsid w:val="79DD116D"/>
    <w:rsid w:val="79E02EDE"/>
    <w:rsid w:val="79EA7CC2"/>
    <w:rsid w:val="79EF4295"/>
    <w:rsid w:val="79F07F0E"/>
    <w:rsid w:val="79F75440"/>
    <w:rsid w:val="79F95557"/>
    <w:rsid w:val="7A012112"/>
    <w:rsid w:val="7A023D92"/>
    <w:rsid w:val="7A036A04"/>
    <w:rsid w:val="7A05122F"/>
    <w:rsid w:val="7A0C33CF"/>
    <w:rsid w:val="7A1D620E"/>
    <w:rsid w:val="7A204470"/>
    <w:rsid w:val="7A220E40"/>
    <w:rsid w:val="7A2842C5"/>
    <w:rsid w:val="7A2971C4"/>
    <w:rsid w:val="7A365459"/>
    <w:rsid w:val="7A3D2379"/>
    <w:rsid w:val="7A4648DA"/>
    <w:rsid w:val="7A5C34C0"/>
    <w:rsid w:val="7A5D0631"/>
    <w:rsid w:val="7A677267"/>
    <w:rsid w:val="7A782E77"/>
    <w:rsid w:val="7A792542"/>
    <w:rsid w:val="7A7C5D7C"/>
    <w:rsid w:val="7A7D7676"/>
    <w:rsid w:val="7A8121C4"/>
    <w:rsid w:val="7A856411"/>
    <w:rsid w:val="7A874C37"/>
    <w:rsid w:val="7A8A2848"/>
    <w:rsid w:val="7A967776"/>
    <w:rsid w:val="7A9A076E"/>
    <w:rsid w:val="7A9D28B8"/>
    <w:rsid w:val="7AA0720A"/>
    <w:rsid w:val="7AA17F49"/>
    <w:rsid w:val="7AA24317"/>
    <w:rsid w:val="7AA50E10"/>
    <w:rsid w:val="7AA70303"/>
    <w:rsid w:val="7AA85AAE"/>
    <w:rsid w:val="7AA9320C"/>
    <w:rsid w:val="7ABA4A87"/>
    <w:rsid w:val="7ACA1961"/>
    <w:rsid w:val="7ACB772C"/>
    <w:rsid w:val="7ACF3063"/>
    <w:rsid w:val="7AD06B7F"/>
    <w:rsid w:val="7AD133E7"/>
    <w:rsid w:val="7AD3798F"/>
    <w:rsid w:val="7ADC0051"/>
    <w:rsid w:val="7ADE2689"/>
    <w:rsid w:val="7AE25139"/>
    <w:rsid w:val="7AF72D42"/>
    <w:rsid w:val="7AF87A1A"/>
    <w:rsid w:val="7B007178"/>
    <w:rsid w:val="7B014DF3"/>
    <w:rsid w:val="7B023585"/>
    <w:rsid w:val="7B064FF8"/>
    <w:rsid w:val="7B07541C"/>
    <w:rsid w:val="7B0E30F7"/>
    <w:rsid w:val="7B1227D1"/>
    <w:rsid w:val="7B1E228F"/>
    <w:rsid w:val="7B24737B"/>
    <w:rsid w:val="7B2D3EBB"/>
    <w:rsid w:val="7B2D670F"/>
    <w:rsid w:val="7B2F5D44"/>
    <w:rsid w:val="7B3657A5"/>
    <w:rsid w:val="7B3946FF"/>
    <w:rsid w:val="7B3B477F"/>
    <w:rsid w:val="7B3C4AB7"/>
    <w:rsid w:val="7B41687B"/>
    <w:rsid w:val="7B431EA0"/>
    <w:rsid w:val="7B51409A"/>
    <w:rsid w:val="7B5848C2"/>
    <w:rsid w:val="7B5A3B98"/>
    <w:rsid w:val="7B5D40F2"/>
    <w:rsid w:val="7B5F12BF"/>
    <w:rsid w:val="7B615CA3"/>
    <w:rsid w:val="7B684253"/>
    <w:rsid w:val="7B756E3F"/>
    <w:rsid w:val="7B762E20"/>
    <w:rsid w:val="7B77624D"/>
    <w:rsid w:val="7B893280"/>
    <w:rsid w:val="7B912AB3"/>
    <w:rsid w:val="7B98434B"/>
    <w:rsid w:val="7BAC4644"/>
    <w:rsid w:val="7BB144AE"/>
    <w:rsid w:val="7BBD559F"/>
    <w:rsid w:val="7BBF03F3"/>
    <w:rsid w:val="7BCF04EB"/>
    <w:rsid w:val="7BCF18CD"/>
    <w:rsid w:val="7BD522D8"/>
    <w:rsid w:val="7BD61B29"/>
    <w:rsid w:val="7BD91A66"/>
    <w:rsid w:val="7BDB1C96"/>
    <w:rsid w:val="7BE403C3"/>
    <w:rsid w:val="7BF270AC"/>
    <w:rsid w:val="7BF37118"/>
    <w:rsid w:val="7BFB0EC5"/>
    <w:rsid w:val="7BFE342F"/>
    <w:rsid w:val="7C0109BA"/>
    <w:rsid w:val="7C0C3F55"/>
    <w:rsid w:val="7C0E1A95"/>
    <w:rsid w:val="7C1B01EE"/>
    <w:rsid w:val="7C20300C"/>
    <w:rsid w:val="7C2B7DC9"/>
    <w:rsid w:val="7C2E55E3"/>
    <w:rsid w:val="7C31732E"/>
    <w:rsid w:val="7C320145"/>
    <w:rsid w:val="7C321A7C"/>
    <w:rsid w:val="7C344FE5"/>
    <w:rsid w:val="7C420363"/>
    <w:rsid w:val="7C420A8A"/>
    <w:rsid w:val="7C4C16AA"/>
    <w:rsid w:val="7C4D37D9"/>
    <w:rsid w:val="7C52291B"/>
    <w:rsid w:val="7C624AF2"/>
    <w:rsid w:val="7C7D204C"/>
    <w:rsid w:val="7C7E2585"/>
    <w:rsid w:val="7C7E2F34"/>
    <w:rsid w:val="7C811877"/>
    <w:rsid w:val="7C831F74"/>
    <w:rsid w:val="7C8577DD"/>
    <w:rsid w:val="7C95016A"/>
    <w:rsid w:val="7C95028A"/>
    <w:rsid w:val="7C96353D"/>
    <w:rsid w:val="7C986850"/>
    <w:rsid w:val="7C9A09F2"/>
    <w:rsid w:val="7CB84368"/>
    <w:rsid w:val="7CBC3E21"/>
    <w:rsid w:val="7CBE7507"/>
    <w:rsid w:val="7CC770DC"/>
    <w:rsid w:val="7CD935D8"/>
    <w:rsid w:val="7CD93E07"/>
    <w:rsid w:val="7CE44E2E"/>
    <w:rsid w:val="7CE8645C"/>
    <w:rsid w:val="7CEB7A2D"/>
    <w:rsid w:val="7CEC1C3B"/>
    <w:rsid w:val="7CED1A2C"/>
    <w:rsid w:val="7D05460D"/>
    <w:rsid w:val="7D0A6F53"/>
    <w:rsid w:val="7D10704B"/>
    <w:rsid w:val="7D1100CF"/>
    <w:rsid w:val="7D160806"/>
    <w:rsid w:val="7D2512AF"/>
    <w:rsid w:val="7D2E37DF"/>
    <w:rsid w:val="7D3555B2"/>
    <w:rsid w:val="7D3A2890"/>
    <w:rsid w:val="7D3F0445"/>
    <w:rsid w:val="7D453854"/>
    <w:rsid w:val="7D487385"/>
    <w:rsid w:val="7D4E0707"/>
    <w:rsid w:val="7D56213A"/>
    <w:rsid w:val="7D5C6E89"/>
    <w:rsid w:val="7D5F6ECC"/>
    <w:rsid w:val="7D62769F"/>
    <w:rsid w:val="7D712DC1"/>
    <w:rsid w:val="7D725ECD"/>
    <w:rsid w:val="7D781A44"/>
    <w:rsid w:val="7D881B33"/>
    <w:rsid w:val="7D8B707A"/>
    <w:rsid w:val="7D944BAB"/>
    <w:rsid w:val="7D9968D0"/>
    <w:rsid w:val="7D9C3985"/>
    <w:rsid w:val="7DA377D2"/>
    <w:rsid w:val="7DA639C8"/>
    <w:rsid w:val="7DAA5DF8"/>
    <w:rsid w:val="7DB97BA5"/>
    <w:rsid w:val="7DC65562"/>
    <w:rsid w:val="7DC8613D"/>
    <w:rsid w:val="7DDE52EE"/>
    <w:rsid w:val="7DE154F4"/>
    <w:rsid w:val="7DEA1B2E"/>
    <w:rsid w:val="7DEE65A7"/>
    <w:rsid w:val="7DF76BBE"/>
    <w:rsid w:val="7DFA21DC"/>
    <w:rsid w:val="7E047EAD"/>
    <w:rsid w:val="7E0512AE"/>
    <w:rsid w:val="7E0A3541"/>
    <w:rsid w:val="7E0A3B05"/>
    <w:rsid w:val="7E0A5FD3"/>
    <w:rsid w:val="7E1742DB"/>
    <w:rsid w:val="7E1A62EB"/>
    <w:rsid w:val="7E1F002F"/>
    <w:rsid w:val="7E225F1D"/>
    <w:rsid w:val="7E23559E"/>
    <w:rsid w:val="7E2709DF"/>
    <w:rsid w:val="7E2A6238"/>
    <w:rsid w:val="7E2D7870"/>
    <w:rsid w:val="7E2D79DA"/>
    <w:rsid w:val="7E36518F"/>
    <w:rsid w:val="7E3C023B"/>
    <w:rsid w:val="7E4016A7"/>
    <w:rsid w:val="7E43797D"/>
    <w:rsid w:val="7E4472E2"/>
    <w:rsid w:val="7E4E7247"/>
    <w:rsid w:val="7E5117E1"/>
    <w:rsid w:val="7E542C4A"/>
    <w:rsid w:val="7E593CFA"/>
    <w:rsid w:val="7E5C2FD8"/>
    <w:rsid w:val="7E5F31D4"/>
    <w:rsid w:val="7E602DF7"/>
    <w:rsid w:val="7E6558D8"/>
    <w:rsid w:val="7E7F0E39"/>
    <w:rsid w:val="7E8772E4"/>
    <w:rsid w:val="7E8C1992"/>
    <w:rsid w:val="7E93304B"/>
    <w:rsid w:val="7EA6322A"/>
    <w:rsid w:val="7EAD47C3"/>
    <w:rsid w:val="7EC11C87"/>
    <w:rsid w:val="7EC529B7"/>
    <w:rsid w:val="7ED81EFD"/>
    <w:rsid w:val="7EDC5C2F"/>
    <w:rsid w:val="7EDE655C"/>
    <w:rsid w:val="7EDF6D65"/>
    <w:rsid w:val="7EE5049C"/>
    <w:rsid w:val="7EE64C87"/>
    <w:rsid w:val="7EEB3E3D"/>
    <w:rsid w:val="7EEC2862"/>
    <w:rsid w:val="7EF51BAB"/>
    <w:rsid w:val="7EF93B15"/>
    <w:rsid w:val="7EFA353B"/>
    <w:rsid w:val="7EFA374E"/>
    <w:rsid w:val="7F011E18"/>
    <w:rsid w:val="7F052B8F"/>
    <w:rsid w:val="7F110F84"/>
    <w:rsid w:val="7F137A50"/>
    <w:rsid w:val="7F155521"/>
    <w:rsid w:val="7F2125D5"/>
    <w:rsid w:val="7F377149"/>
    <w:rsid w:val="7F42222D"/>
    <w:rsid w:val="7F4A0896"/>
    <w:rsid w:val="7F4E5600"/>
    <w:rsid w:val="7F507571"/>
    <w:rsid w:val="7F5820F5"/>
    <w:rsid w:val="7F586BA0"/>
    <w:rsid w:val="7F664697"/>
    <w:rsid w:val="7F6760F1"/>
    <w:rsid w:val="7F6820A6"/>
    <w:rsid w:val="7F685EC1"/>
    <w:rsid w:val="7F6A0FB9"/>
    <w:rsid w:val="7F6A559E"/>
    <w:rsid w:val="7F6B4722"/>
    <w:rsid w:val="7F6C24E2"/>
    <w:rsid w:val="7F79047F"/>
    <w:rsid w:val="7F7B7250"/>
    <w:rsid w:val="7F7E7B7A"/>
    <w:rsid w:val="7F7F2050"/>
    <w:rsid w:val="7F862B88"/>
    <w:rsid w:val="7F8F7D57"/>
    <w:rsid w:val="7F90231C"/>
    <w:rsid w:val="7FA11580"/>
    <w:rsid w:val="7FA738EA"/>
    <w:rsid w:val="7FB478C6"/>
    <w:rsid w:val="7FB839D2"/>
    <w:rsid w:val="7FBC4960"/>
    <w:rsid w:val="7FD161A5"/>
    <w:rsid w:val="7FD44F99"/>
    <w:rsid w:val="7FD94003"/>
    <w:rsid w:val="7FDB6280"/>
    <w:rsid w:val="7FE06786"/>
    <w:rsid w:val="7FEB12AE"/>
    <w:rsid w:val="7FF60CAC"/>
    <w:rsid w:val="7FF723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A5DB3B"/>
  <w15:docId w15:val="{BA297BD0-54F8-401F-BD97-65F4D72E4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qFormat="1"/>
    <w:lsdException w:name="toc 2" w:qFormat="1"/>
    <w:lsdException w:name="toc 3" w:qFormat="1"/>
    <w:lsdException w:name="toc 4" w:qFormat="1"/>
    <w:lsdException w:name="toc 5" w:qFormat="1"/>
    <w:lsdException w:name="toc 6" w:qFormat="1"/>
    <w:lsdException w:name="toc 7" w:semiHidden="1" w:qFormat="1"/>
    <w:lsdException w:name="toc 8" w:qFormat="1"/>
    <w:lsdException w:name="toc 9" w:semiHidden="1" w:qFormat="1"/>
    <w:lsdException w:name="footnote text" w:qFormat="1"/>
    <w:lsdException w:name="annotation text" w:uiPriority="99" w:qFormat="1"/>
    <w:lsdException w:name="header" w:qFormat="1"/>
    <w:lsdException w:name="footer" w:qFormat="1"/>
    <w:lsdException w:name="caption" w:semiHidden="1" w:unhideWhenUsed="1" w:qFormat="1"/>
    <w:lsdException w:name="footnote reference" w:qFormat="1"/>
    <w:lsdException w:name="annotation reference" w:uiPriority="99"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Hyperlink" w:qFormat="1"/>
    <w:lsdException w:name="FollowedHyperlink" w:qFormat="1"/>
    <w:lsdException w:name="Strong" w:qFormat="1"/>
    <w:lsdException w:name="Emphasis" w:qFormat="1"/>
    <w:lsdException w:name="Document Map"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line="259" w:lineRule="auto"/>
    </w:pPr>
    <w:rPr>
      <w:rFonts w:eastAsia="MS Mincho"/>
      <w:lang w:val="en-GB"/>
    </w:rPr>
  </w:style>
  <w:style w:type="paragraph" w:styleId="Heading1">
    <w:name w:val="heading 1"/>
    <w:next w:val="Normal"/>
    <w:qFormat/>
    <w:pPr>
      <w:keepNext/>
      <w:keepLines/>
      <w:pBdr>
        <w:top w:val="single" w:sz="12" w:space="3" w:color="auto"/>
      </w:pBdr>
      <w:spacing w:before="240" w:after="180" w:line="259" w:lineRule="auto"/>
      <w:ind w:left="1134" w:hanging="1134"/>
      <w:outlineLvl w:val="0"/>
    </w:pPr>
    <w:rPr>
      <w:rFonts w:ascii="Arial" w:eastAsia="MS Mincho" w:hAnsi="Arial"/>
      <w:sz w:val="36"/>
      <w:lang w:val="en-GB"/>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after="160" w:line="259" w:lineRule="auto"/>
      <w:ind w:left="567" w:right="425" w:hanging="567"/>
    </w:pPr>
    <w:rPr>
      <w:rFonts w:eastAsia="MS Mincho"/>
      <w:sz w:val="22"/>
      <w:lang w:val="en-GB"/>
    </w:rPr>
  </w:style>
  <w:style w:type="paragraph" w:styleId="ListNumber2">
    <w:name w:val="List Number 2"/>
    <w:basedOn w:val="ListNumber"/>
    <w:qFormat/>
    <w:pPr>
      <w:ind w:left="851"/>
    </w:pPr>
  </w:style>
  <w:style w:type="paragraph" w:styleId="ListNumber">
    <w:name w:val="List Number"/>
    <w:basedOn w:val="List"/>
    <w:qFormat/>
    <w:pPr>
      <w:ind w:left="0" w:firstLine="0"/>
    </w:pPr>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pPr>
      <w:ind w:left="0" w:firstLine="0"/>
    </w:pPr>
  </w:style>
  <w:style w:type="paragraph" w:styleId="DocumentMap">
    <w:name w:val="Document Map"/>
    <w:basedOn w:val="Normal"/>
    <w:link w:val="DocumentMapChar"/>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qFormat/>
    <w:rPr>
      <w:rFonts w:ascii="CG Times (WN)" w:hAnsi="CG Times (WN)"/>
    </w:rPr>
  </w:style>
  <w:style w:type="paragraph" w:styleId="BodyTextIndent">
    <w:name w:val="Body Text Indent"/>
    <w:basedOn w:val="Normal"/>
    <w:link w:val="BodyTextIndentChar"/>
    <w:qFormat/>
    <w:pPr>
      <w:overflowPunct w:val="0"/>
      <w:autoSpaceDE w:val="0"/>
      <w:autoSpaceDN w:val="0"/>
      <w:adjustRightInd w:val="0"/>
      <w:spacing w:after="120"/>
      <w:ind w:left="360"/>
      <w:textAlignment w:val="baseline"/>
    </w:p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alloonText">
    <w:name w:val="Balloon Text"/>
    <w:basedOn w:val="Normal"/>
    <w:link w:val="BalloonTextChar"/>
    <w:qFormat/>
    <w:rPr>
      <w:rFonts w:ascii="Tahoma" w:hAnsi="Tahoma"/>
      <w:sz w:val="16"/>
      <w:szCs w:val="16"/>
    </w:rPr>
  </w:style>
  <w:style w:type="paragraph" w:styleId="Footer">
    <w:name w:val="footer"/>
    <w:basedOn w:val="Header"/>
    <w:qFormat/>
    <w:pPr>
      <w:jc w:val="center"/>
    </w:pPr>
    <w:rPr>
      <w:i/>
    </w:rPr>
  </w:style>
  <w:style w:type="paragraph" w:styleId="Header">
    <w:name w:val="header"/>
    <w:basedOn w:val="Normal"/>
    <w:link w:val="HeaderChar"/>
    <w:qFormat/>
    <w:pPr>
      <w:widowControl w:val="0"/>
    </w:pPr>
    <w:rPr>
      <w:rFonts w:ascii="Arial" w:hAnsi="Arial"/>
      <w:b/>
      <w:sz w:val="18"/>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NormalWeb">
    <w:name w:val="Normal (Web)"/>
    <w:basedOn w:val="Normal"/>
    <w:qFormat/>
    <w:pPr>
      <w:spacing w:before="100" w:beforeAutospacing="1" w:after="100" w:afterAutospacing="1"/>
    </w:pPr>
    <w:rPr>
      <w:rFonts w:eastAsia="Arial Unicode MS"/>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rFonts w:eastAsia="SimSun"/>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Pr>
      <w:b/>
    </w:rPr>
  </w:style>
  <w:style w:type="character" w:styleId="FollowedHyperlink">
    <w:name w:val="FollowedHyperlink"/>
    <w:qFormat/>
    <w:rPr>
      <w:color w:val="800080"/>
      <w:u w:val="single"/>
    </w:rPr>
  </w:style>
  <w:style w:type="character" w:styleId="Hyperlink">
    <w:name w:val="Hyperlink"/>
    <w:qFormat/>
    <w:rPr>
      <w:color w:val="0000FF"/>
      <w:u w:val="single"/>
    </w:rPr>
  </w:style>
  <w:style w:type="character" w:styleId="CommentReference">
    <w:name w:val="annotation reference"/>
    <w:uiPriority w:val="99"/>
    <w:qFormat/>
    <w:rPr>
      <w:sz w:val="16"/>
    </w:rPr>
  </w:style>
  <w:style w:type="character" w:styleId="FootnoteReference">
    <w:name w:val="footnote reference"/>
    <w:qFormat/>
    <w:rPr>
      <w:b/>
      <w:position w:val="6"/>
      <w:sz w:val="16"/>
    </w:rPr>
  </w:style>
  <w:style w:type="character" w:customStyle="1" w:styleId="BalloonTextChar">
    <w:name w:val="Balloon Text Char"/>
    <w:link w:val="BalloonText"/>
    <w:qFormat/>
    <w:rPr>
      <w:rFonts w:ascii="Tahoma" w:hAnsi="Tahoma" w:cs="Tahoma"/>
      <w:sz w:val="16"/>
      <w:szCs w:val="16"/>
      <w:lang w:val="en-GB"/>
    </w:rPr>
  </w:style>
  <w:style w:type="paragraph" w:customStyle="1" w:styleId="ZTD">
    <w:name w:val="ZTD"/>
    <w:basedOn w:val="ZB"/>
    <w:qFormat/>
    <w:pPr>
      <w:framePr w:hRule="auto" w:wrap="notBeside" w:y="852"/>
    </w:pPr>
    <w:rPr>
      <w:i w:val="0"/>
      <w:sz w:val="40"/>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eastAsia="MS Mincho" w:hAnsi="Arial"/>
      <w:i/>
      <w:lang w:val="en-GB"/>
    </w:rPr>
  </w:style>
  <w:style w:type="paragraph" w:customStyle="1" w:styleId="TAR">
    <w:name w:val="TAR"/>
    <w:basedOn w:val="TAL"/>
    <w:qFormat/>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eastAsia="MS Mincho" w:hAnsi="Courier New"/>
      <w:sz w:val="16"/>
      <w:lang w:val="en-GB"/>
    </w:r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Default">
    <w:name w:val="Default"/>
    <w:qFormat/>
    <w:pPr>
      <w:autoSpaceDE w:val="0"/>
      <w:autoSpaceDN w:val="0"/>
      <w:adjustRightInd w:val="0"/>
      <w:spacing w:after="160" w:line="259" w:lineRule="auto"/>
    </w:pPr>
    <w:rPr>
      <w:rFonts w:ascii="Arial" w:eastAsia="MS Mincho" w:hAnsi="Arial" w:cs="Arial"/>
      <w:color w:val="000000"/>
      <w:sz w:val="24"/>
      <w:szCs w:val="24"/>
      <w:lang w:val="en-GB" w:eastAsia="en-GB"/>
    </w:rPr>
  </w:style>
  <w:style w:type="paragraph" w:customStyle="1" w:styleId="FP">
    <w:name w:val="FP"/>
    <w:basedOn w:val="Normal"/>
    <w:qFormat/>
    <w:pPr>
      <w:spacing w:after="0"/>
    </w:pPr>
  </w:style>
  <w:style w:type="paragraph" w:customStyle="1" w:styleId="LD">
    <w:name w:val="LD"/>
    <w:qFormat/>
    <w:pPr>
      <w:keepNext/>
      <w:keepLines/>
      <w:spacing w:after="160" w:line="180" w:lineRule="exact"/>
    </w:pPr>
    <w:rPr>
      <w:rFonts w:ascii="MS LineDraw" w:eastAsia="MS Mincho" w:hAnsi="MS LineDraw"/>
      <w:lang w:val="en-GB"/>
    </w:rPr>
  </w:style>
  <w:style w:type="paragraph" w:customStyle="1" w:styleId="B1">
    <w:name w:val="B1+"/>
    <w:basedOn w:val="B10"/>
    <w:qFormat/>
    <w:pPr>
      <w:numPr>
        <w:numId w:val="1"/>
      </w:numPr>
      <w:overflowPunct w:val="0"/>
      <w:autoSpaceDE w:val="0"/>
      <w:autoSpaceDN w:val="0"/>
      <w:adjustRightInd w:val="0"/>
      <w:textAlignment w:val="baseline"/>
    </w:pPr>
  </w:style>
  <w:style w:type="paragraph" w:customStyle="1" w:styleId="B10">
    <w:name w:val="B1"/>
    <w:basedOn w:val="List"/>
    <w:link w:val="B1Char"/>
    <w:qFormat/>
  </w:style>
  <w:style w:type="paragraph" w:customStyle="1" w:styleId="B4">
    <w:name w:val="B4"/>
    <w:basedOn w:val="List4"/>
    <w:qFormat/>
  </w:style>
  <w:style w:type="paragraph" w:customStyle="1" w:styleId="CRCoverPage">
    <w:name w:val="CR Cover Page"/>
    <w:link w:val="CRCoverPageChar"/>
    <w:qFormat/>
    <w:pPr>
      <w:spacing w:after="120" w:line="259" w:lineRule="auto"/>
    </w:pPr>
    <w:rPr>
      <w:rFonts w:ascii="Arial" w:eastAsia="MS Mincho" w:hAnsi="Arial"/>
      <w:lang w:val="en-GB"/>
    </w:rPr>
  </w:style>
  <w:style w:type="paragraph" w:customStyle="1" w:styleId="tdoc-header">
    <w:name w:val="tdoc-header"/>
    <w:qFormat/>
    <w:pPr>
      <w:spacing w:after="160" w:line="259" w:lineRule="auto"/>
    </w:pPr>
    <w:rPr>
      <w:rFonts w:ascii="Arial" w:eastAsia="MS Mincho" w:hAnsi="Arial"/>
      <w:sz w:val="24"/>
      <w:lang w:val="en-GB"/>
    </w:rPr>
  </w:style>
  <w:style w:type="paragraph" w:customStyle="1" w:styleId="B2">
    <w:name w:val="B2+"/>
    <w:basedOn w:val="B20"/>
    <w:qFormat/>
    <w:pPr>
      <w:numPr>
        <w:numId w:val="2"/>
      </w:numPr>
      <w:overflowPunct w:val="0"/>
      <w:autoSpaceDE w:val="0"/>
      <w:autoSpaceDN w:val="0"/>
      <w:adjustRightInd w:val="0"/>
      <w:textAlignment w:val="baseline"/>
    </w:pPr>
  </w:style>
  <w:style w:type="paragraph" w:customStyle="1" w:styleId="B20">
    <w:name w:val="B2"/>
    <w:basedOn w:val="List2"/>
    <w:link w:val="B2Char"/>
    <w:qFormat/>
  </w:style>
  <w:style w:type="paragraph" w:customStyle="1" w:styleId="TAJ">
    <w:name w:val="TAJ"/>
    <w:basedOn w:val="TH"/>
    <w:qFormat/>
    <w:pPr>
      <w:spacing w:after="0"/>
      <w:jc w:val="both"/>
    </w:pPr>
    <w:rPr>
      <w:sz w:val="18"/>
    </w:rPr>
  </w:style>
  <w:style w:type="paragraph" w:customStyle="1" w:styleId="TH">
    <w:name w:val="TH"/>
    <w:basedOn w:val="FL"/>
    <w:next w:val="FL"/>
    <w:link w:val="THChar"/>
    <w:qFormat/>
  </w:style>
  <w:style w:type="paragraph" w:customStyle="1" w:styleId="FL">
    <w:name w:val="FL"/>
    <w:basedOn w:val="Normal"/>
    <w:qFormat/>
    <w:pPr>
      <w:keepNext/>
      <w:keepLines/>
      <w:overflowPunct w:val="0"/>
      <w:autoSpaceDE w:val="0"/>
      <w:autoSpaceDN w:val="0"/>
      <w:adjustRightInd w:val="0"/>
      <w:spacing w:before="60"/>
      <w:jc w:val="center"/>
      <w:textAlignment w:val="baseline"/>
    </w:pPr>
    <w:rPr>
      <w:rFonts w:ascii="Arial" w:hAnsi="Arial"/>
      <w:b/>
    </w:rPr>
  </w:style>
  <w:style w:type="paragraph" w:customStyle="1" w:styleId="EditorsNote">
    <w:name w:val="Editor's Note"/>
    <w:basedOn w:val="NO"/>
    <w:qFormat/>
    <w:rPr>
      <w:color w:val="FF0000"/>
    </w:rPr>
  </w:style>
  <w:style w:type="paragraph" w:customStyle="1" w:styleId="BN">
    <w:name w:val="BN"/>
    <w:basedOn w:val="Normal"/>
    <w:qFormat/>
    <w:pPr>
      <w:numPr>
        <w:numId w:val="3"/>
      </w:numPr>
      <w:overflowPunct w:val="0"/>
      <w:autoSpaceDE w:val="0"/>
      <w:autoSpaceDN w:val="0"/>
      <w:adjustRightInd w:val="0"/>
      <w:textAlignment w:val="baseline"/>
    </w:pPr>
  </w:style>
  <w:style w:type="paragraph" w:customStyle="1" w:styleId="TableText">
    <w:name w:val="TableText"/>
    <w:basedOn w:val="BodyTextIndent"/>
    <w:qFormat/>
    <w:pPr>
      <w:keepNext/>
      <w:keepLines/>
      <w:snapToGrid w:val="0"/>
      <w:spacing w:after="180"/>
      <w:ind w:left="0"/>
      <w:jc w:val="center"/>
    </w:pPr>
    <w:rPr>
      <w:kern w:val="2"/>
    </w:rPr>
  </w:style>
  <w:style w:type="paragraph" w:customStyle="1" w:styleId="ZG">
    <w:name w:val="ZG"/>
    <w:qFormat/>
    <w:pPr>
      <w:framePr w:wrap="notBeside" w:vAnchor="page" w:hAnchor="margin" w:xAlign="right" w:y="6805"/>
      <w:widowControl w:val="0"/>
      <w:spacing w:after="160" w:line="259" w:lineRule="auto"/>
      <w:jc w:val="right"/>
    </w:pPr>
    <w:rPr>
      <w:rFonts w:ascii="Arial" w:eastAsia="MS Mincho" w:hAnsi="Arial"/>
      <w:lang w:val="en-GB"/>
    </w:rPr>
  </w:style>
  <w:style w:type="paragraph" w:customStyle="1" w:styleId="TT">
    <w:name w:val="TT"/>
    <w:basedOn w:val="Heading1"/>
    <w:next w:val="Normal"/>
    <w:qFormat/>
    <w:pPr>
      <w:outlineLvl w:val="9"/>
    </w:pPr>
  </w:style>
  <w:style w:type="paragraph" w:customStyle="1" w:styleId="ZD">
    <w:name w:val="ZD"/>
    <w:qFormat/>
    <w:pPr>
      <w:framePr w:wrap="notBeside" w:vAnchor="page" w:hAnchor="margin" w:y="15764"/>
      <w:widowControl w:val="0"/>
      <w:spacing w:after="160" w:line="259" w:lineRule="auto"/>
    </w:pPr>
    <w:rPr>
      <w:rFonts w:ascii="Arial" w:eastAsia="MS Mincho" w:hAnsi="Arial"/>
      <w:sz w:val="32"/>
      <w:lang w:val="en-GB"/>
    </w:rPr>
  </w:style>
  <w:style w:type="paragraph" w:customStyle="1" w:styleId="ZV">
    <w:name w:val="ZV"/>
    <w:basedOn w:val="ZU"/>
    <w:qFormat/>
    <w:pPr>
      <w:framePr w:wrap="notBeside" w:y="16161"/>
    </w:p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eastAsia="MS Mincho" w:hAnsi="Arial"/>
      <w:lang w:val="en-GB"/>
    </w:rPr>
  </w:style>
  <w:style w:type="paragraph" w:customStyle="1" w:styleId="B5">
    <w:name w:val="B5"/>
    <w:basedOn w:val="List5"/>
    <w:qFormat/>
  </w:style>
  <w:style w:type="paragraph" w:customStyle="1" w:styleId="ZT">
    <w:name w:val="ZT"/>
    <w:qFormat/>
    <w:pPr>
      <w:framePr w:wrap="notBeside" w:hAnchor="margin" w:yAlign="center"/>
      <w:widowControl w:val="0"/>
      <w:spacing w:after="160" w:line="240" w:lineRule="atLeast"/>
      <w:jc w:val="right"/>
    </w:pPr>
    <w:rPr>
      <w:rFonts w:ascii="Arial" w:eastAsia="MS Mincho" w:hAnsi="Arial"/>
      <w:b/>
      <w:sz w:val="34"/>
      <w:lang w:val="en-GB"/>
    </w:rPr>
  </w:style>
  <w:style w:type="paragraph" w:customStyle="1" w:styleId="BL">
    <w:name w:val="BL"/>
    <w:basedOn w:val="Normal"/>
    <w:qFormat/>
    <w:pPr>
      <w:numPr>
        <w:numId w:val="4"/>
      </w:numPr>
      <w:tabs>
        <w:tab w:val="left" w:pos="851"/>
      </w:tabs>
      <w:overflowPunct w:val="0"/>
      <w:autoSpaceDE w:val="0"/>
      <w:autoSpaceDN w:val="0"/>
      <w:adjustRightInd w:val="0"/>
      <w:textAlignment w:val="baseline"/>
    </w:pPr>
  </w:style>
  <w:style w:type="paragraph" w:customStyle="1" w:styleId="TAN">
    <w:name w:val="TAN"/>
    <w:basedOn w:val="TAL"/>
    <w:link w:val="TANChar"/>
    <w:qFormat/>
    <w:pPr>
      <w:ind w:left="851" w:hanging="851"/>
    </w:pPr>
  </w:style>
  <w:style w:type="paragraph" w:customStyle="1" w:styleId="TB1">
    <w:name w:val="TB1"/>
    <w:basedOn w:val="Normal"/>
    <w:qFormat/>
    <w:pPr>
      <w:keepNext/>
      <w:keepLines/>
      <w:numPr>
        <w:numId w:val="5"/>
      </w:numPr>
      <w:tabs>
        <w:tab w:val="left" w:pos="720"/>
      </w:tabs>
      <w:overflowPunct w:val="0"/>
      <w:autoSpaceDE w:val="0"/>
      <w:autoSpaceDN w:val="0"/>
      <w:adjustRightInd w:val="0"/>
      <w:spacing w:after="0"/>
      <w:ind w:left="737" w:hanging="380"/>
      <w:textAlignment w:val="baseline"/>
    </w:pPr>
    <w:rPr>
      <w:rFonts w:ascii="Arial" w:hAnsi="Arial"/>
      <w:sz w:val="18"/>
    </w:rPr>
  </w:style>
  <w:style w:type="paragraph" w:customStyle="1" w:styleId="TB2">
    <w:name w:val="TB2"/>
    <w:basedOn w:val="Normal"/>
    <w:qFormat/>
    <w:pPr>
      <w:keepNext/>
      <w:keepLines/>
      <w:numPr>
        <w:numId w:val="6"/>
      </w:numPr>
      <w:tabs>
        <w:tab w:val="left" w:pos="1109"/>
      </w:tabs>
      <w:overflowPunct w:val="0"/>
      <w:autoSpaceDE w:val="0"/>
      <w:autoSpaceDN w:val="0"/>
      <w:adjustRightInd w:val="0"/>
      <w:spacing w:after="0"/>
      <w:ind w:left="1100" w:hanging="380"/>
      <w:textAlignment w:val="baseline"/>
    </w:pPr>
    <w:rPr>
      <w:rFonts w:ascii="Arial" w:hAnsi="Arial"/>
      <w:sz w:val="18"/>
    </w:rPr>
  </w:style>
  <w:style w:type="paragraph" w:customStyle="1" w:styleId="B30">
    <w:name w:val="B3"/>
    <w:basedOn w:val="List3"/>
    <w:qFormat/>
  </w:style>
  <w:style w:type="paragraph" w:customStyle="1" w:styleId="TAH">
    <w:name w:val="TAH"/>
    <w:basedOn w:val="TAC"/>
    <w:link w:val="TAHCar"/>
    <w:qFormat/>
    <w:rPr>
      <w:b/>
    </w:rPr>
  </w:style>
  <w:style w:type="paragraph" w:customStyle="1" w:styleId="TAC">
    <w:name w:val="TAC"/>
    <w:basedOn w:val="TAL"/>
    <w:link w:val="TACChar"/>
    <w:qFormat/>
    <w:pPr>
      <w:jc w:val="center"/>
    </w:pPr>
    <w:rPr>
      <w:rFonts w:eastAsia="SimSun"/>
    </w:rPr>
  </w:style>
  <w:style w:type="paragraph" w:customStyle="1" w:styleId="Style88">
    <w:name w:val="_Style 88"/>
    <w:uiPriority w:val="99"/>
    <w:semiHidden/>
    <w:qFormat/>
    <w:pPr>
      <w:spacing w:after="160" w:line="259" w:lineRule="auto"/>
    </w:pPr>
    <w:rPr>
      <w:rFonts w:eastAsia="MS Mincho"/>
      <w:lang w:val="en-GB"/>
    </w:rPr>
  </w:style>
  <w:style w:type="paragraph" w:customStyle="1" w:styleId="EX">
    <w:name w:val="EX"/>
    <w:basedOn w:val="Normal"/>
    <w:link w:val="EXChar"/>
    <w:qFormat/>
    <w:pPr>
      <w:keepLines/>
      <w:ind w:left="1702" w:hanging="1418"/>
    </w:pPr>
  </w:style>
  <w:style w:type="paragraph" w:customStyle="1" w:styleId="EQ">
    <w:name w:val="EQ"/>
    <w:basedOn w:val="Normal"/>
    <w:next w:val="Normal"/>
    <w:qFormat/>
    <w:pPr>
      <w:keepLines/>
      <w:tabs>
        <w:tab w:val="center" w:pos="4536"/>
        <w:tab w:val="right" w:pos="9072"/>
      </w:tabs>
    </w:pPr>
  </w:style>
  <w:style w:type="paragraph" w:customStyle="1" w:styleId="ZH">
    <w:name w:val="ZH"/>
    <w:qFormat/>
    <w:pPr>
      <w:framePr w:wrap="notBeside" w:vAnchor="page" w:hAnchor="margin" w:xAlign="center" w:y="6805"/>
      <w:widowControl w:val="0"/>
      <w:spacing w:after="160" w:line="259" w:lineRule="auto"/>
    </w:pPr>
    <w:rPr>
      <w:rFonts w:ascii="Arial" w:eastAsia="MS Mincho" w:hAnsi="Arial"/>
      <w:lang w:val="en-GB"/>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eastAsia="MS Mincho" w:hAnsi="Arial"/>
      <w:sz w:val="40"/>
      <w:lang w:val="en-GB"/>
    </w:rPr>
  </w:style>
  <w:style w:type="paragraph" w:customStyle="1" w:styleId="TF">
    <w:name w:val="TF"/>
    <w:basedOn w:val="TH"/>
    <w:link w:val="TFChar"/>
    <w:qFormat/>
    <w:pPr>
      <w:keepNext w:val="0"/>
      <w:spacing w:before="0" w:after="240"/>
    </w:pPr>
  </w:style>
  <w:style w:type="paragraph" w:customStyle="1" w:styleId="EW">
    <w:name w:val="EW"/>
    <w:basedOn w:val="EX"/>
    <w:qFormat/>
    <w:pPr>
      <w:spacing w:after="0"/>
    </w:pPr>
  </w:style>
  <w:style w:type="paragraph" w:customStyle="1" w:styleId="NW">
    <w:name w:val="NW"/>
    <w:basedOn w:val="NO"/>
    <w:qFormat/>
    <w:pPr>
      <w:spacing w:after="0"/>
    </w:pPr>
  </w:style>
  <w:style w:type="paragraph" w:customStyle="1" w:styleId="B3">
    <w:name w:val="B3+"/>
    <w:basedOn w:val="B30"/>
    <w:qFormat/>
    <w:pPr>
      <w:numPr>
        <w:numId w:val="7"/>
      </w:numPr>
      <w:tabs>
        <w:tab w:val="left" w:pos="1134"/>
      </w:tabs>
      <w:overflowPunct w:val="0"/>
      <w:autoSpaceDE w:val="0"/>
      <w:autoSpaceDN w:val="0"/>
      <w:adjustRightInd w:val="0"/>
      <w:textAlignment w:val="baseline"/>
    </w:pPr>
  </w:style>
  <w:style w:type="character" w:customStyle="1" w:styleId="THChar">
    <w:name w:val="TH Char"/>
    <w:link w:val="TH"/>
    <w:qFormat/>
    <w:rPr>
      <w:rFonts w:ascii="Arial" w:hAnsi="Arial"/>
      <w:b/>
      <w:lang w:val="en-GB"/>
    </w:rPr>
  </w:style>
  <w:style w:type="character" w:customStyle="1" w:styleId="TANChar">
    <w:name w:val="TAN Char"/>
    <w:link w:val="TAN"/>
    <w:qFormat/>
    <w:rPr>
      <w:rFonts w:ascii="Arial" w:hAnsi="Arial"/>
      <w:sz w:val="18"/>
      <w:lang w:val="en-GB"/>
    </w:rPr>
  </w:style>
  <w:style w:type="character" w:customStyle="1" w:styleId="TFChar">
    <w:name w:val="TF Char"/>
    <w:link w:val="TF"/>
    <w:qFormat/>
    <w:rPr>
      <w:rFonts w:ascii="Arial" w:hAnsi="Arial"/>
      <w:b/>
      <w:lang w:val="en-GB"/>
    </w:rPr>
  </w:style>
  <w:style w:type="character" w:customStyle="1" w:styleId="Heading3Char">
    <w:name w:val="Heading 3 Char"/>
    <w:link w:val="Heading3"/>
    <w:qFormat/>
    <w:rPr>
      <w:rFonts w:ascii="Arial" w:hAnsi="Arial"/>
      <w:sz w:val="28"/>
      <w:lang w:val="en-GB"/>
    </w:rPr>
  </w:style>
  <w:style w:type="character" w:customStyle="1" w:styleId="TALChar">
    <w:name w:val="TAL Char"/>
    <w:qFormat/>
    <w:locked/>
    <w:rPr>
      <w:rFonts w:ascii="Arial" w:hAnsi="Arial" w:cs="Arial"/>
      <w:sz w:val="18"/>
      <w:lang w:val="en-GB"/>
    </w:rPr>
  </w:style>
  <w:style w:type="character" w:customStyle="1" w:styleId="Heading5Char">
    <w:name w:val="Heading 5 Char"/>
    <w:link w:val="Heading5"/>
    <w:qFormat/>
    <w:rPr>
      <w:rFonts w:ascii="Arial" w:hAnsi="Arial"/>
      <w:sz w:val="22"/>
      <w:lang w:val="en-GB"/>
    </w:rPr>
  </w:style>
  <w:style w:type="character" w:customStyle="1" w:styleId="TALCar">
    <w:name w:val="TAL Car"/>
    <w:link w:val="TAL"/>
    <w:qFormat/>
    <w:rPr>
      <w:rFonts w:ascii="Arial" w:hAnsi="Arial"/>
      <w:sz w:val="18"/>
      <w:lang w:val="en-GB"/>
    </w:rPr>
  </w:style>
  <w:style w:type="character" w:customStyle="1" w:styleId="Style105">
    <w:name w:val="_Style 105"/>
    <w:uiPriority w:val="31"/>
    <w:qFormat/>
    <w:rPr>
      <w:smallCaps/>
      <w:color w:val="5A5A5A"/>
    </w:rPr>
  </w:style>
  <w:style w:type="character" w:customStyle="1" w:styleId="FootnoteTextChar">
    <w:name w:val="Footnote Text Char"/>
    <w:link w:val="FootnoteText"/>
    <w:qFormat/>
    <w:rPr>
      <w:rFonts w:ascii="Times New Roman" w:hAnsi="Times New Roman"/>
      <w:sz w:val="16"/>
      <w:lang w:val="en-GB"/>
    </w:rPr>
  </w:style>
  <w:style w:type="character" w:customStyle="1" w:styleId="Heading4Char">
    <w:name w:val="Heading 4 Char"/>
    <w:link w:val="Heading4"/>
    <w:qFormat/>
    <w:rPr>
      <w:rFonts w:ascii="Arial" w:hAnsi="Arial"/>
      <w:sz w:val="24"/>
      <w:lang w:val="en-GB"/>
    </w:rPr>
  </w:style>
  <w:style w:type="character" w:customStyle="1" w:styleId="CRCoverPageChar">
    <w:name w:val="CR Cover Page Char"/>
    <w:link w:val="CRCoverPage"/>
    <w:qFormat/>
    <w:rPr>
      <w:rFonts w:ascii="Arial" w:hAnsi="Arial"/>
      <w:lang w:val="en-GB" w:eastAsia="en-US" w:bidi="ar-SA"/>
    </w:rPr>
  </w:style>
  <w:style w:type="character" w:customStyle="1" w:styleId="ZGSM">
    <w:name w:val="ZGSM"/>
    <w:qFormat/>
  </w:style>
  <w:style w:type="character" w:customStyle="1" w:styleId="CommentTextChar">
    <w:name w:val="Comment Text Char"/>
    <w:link w:val="CommentText"/>
    <w:uiPriority w:val="99"/>
    <w:qFormat/>
    <w:rPr>
      <w:rFonts w:ascii="Times New Roman" w:hAnsi="Times New Roman"/>
      <w:lang w:val="en-GB"/>
    </w:rPr>
  </w:style>
  <w:style w:type="character" w:customStyle="1" w:styleId="font4">
    <w:name w:val="font4"/>
    <w:basedOn w:val="DefaultParagraphFont"/>
    <w:qFormat/>
  </w:style>
  <w:style w:type="character" w:customStyle="1" w:styleId="BodyTextIndentChar">
    <w:name w:val="Body Text Indent Char"/>
    <w:link w:val="BodyTextIndent"/>
    <w:qFormat/>
    <w:rPr>
      <w:rFonts w:ascii="Times New Roman" w:hAnsi="Times New Roman"/>
      <w:lang w:val="en-GB"/>
    </w:rPr>
  </w:style>
  <w:style w:type="character" w:customStyle="1" w:styleId="CommentSubjectChar">
    <w:name w:val="Comment Subject Char"/>
    <w:link w:val="CommentSubject"/>
    <w:qFormat/>
    <w:rPr>
      <w:rFonts w:ascii="Times New Roman" w:hAnsi="Times New Roman"/>
      <w:b/>
      <w:bCs/>
      <w:lang w:val="en-GB"/>
    </w:rPr>
  </w:style>
  <w:style w:type="character" w:customStyle="1" w:styleId="Heading2Char">
    <w:name w:val="Heading 2 Char"/>
    <w:link w:val="Heading2"/>
    <w:qFormat/>
    <w:rPr>
      <w:rFonts w:ascii="Arial" w:hAnsi="Arial"/>
      <w:sz w:val="32"/>
      <w:lang w:val="en-GB"/>
    </w:rPr>
  </w:style>
  <w:style w:type="character" w:customStyle="1" w:styleId="B1Char">
    <w:name w:val="B1 Char"/>
    <w:link w:val="B10"/>
    <w:qFormat/>
    <w:locked/>
    <w:rPr>
      <w:rFonts w:ascii="Times New Roman" w:hAnsi="Times New Roman"/>
      <w:lang w:val="en-GB"/>
    </w:rPr>
  </w:style>
  <w:style w:type="character" w:customStyle="1" w:styleId="UnresolvedMention1">
    <w:name w:val="Unresolved Mention1"/>
    <w:uiPriority w:val="99"/>
    <w:unhideWhenUsed/>
    <w:qFormat/>
    <w:rPr>
      <w:color w:val="808080"/>
      <w:shd w:val="clear" w:color="auto" w:fill="E6E6E6"/>
    </w:rPr>
  </w:style>
  <w:style w:type="character" w:customStyle="1" w:styleId="NOChar">
    <w:name w:val="NO Char"/>
    <w:link w:val="NO"/>
    <w:qFormat/>
    <w:rPr>
      <w:rFonts w:ascii="Times New Roman" w:hAnsi="Times New Roman"/>
      <w:lang w:val="en-GB"/>
    </w:rPr>
  </w:style>
  <w:style w:type="character" w:customStyle="1" w:styleId="DocumentMapChar">
    <w:name w:val="Document Map Char"/>
    <w:link w:val="DocumentMap"/>
    <w:qFormat/>
    <w:rPr>
      <w:rFonts w:ascii="Tahoma" w:hAnsi="Tahoma" w:cs="Tahoma"/>
      <w:shd w:val="clear" w:color="auto" w:fill="000080"/>
      <w:lang w:val="en-GB"/>
    </w:rPr>
  </w:style>
  <w:style w:type="character" w:customStyle="1" w:styleId="TAHCar">
    <w:name w:val="TAH Car"/>
    <w:link w:val="TAH"/>
    <w:qFormat/>
    <w:rPr>
      <w:rFonts w:ascii="Arial" w:hAnsi="Arial"/>
      <w:b/>
      <w:sz w:val="18"/>
      <w:lang w:val="en-GB"/>
    </w:rPr>
  </w:style>
  <w:style w:type="character" w:customStyle="1" w:styleId="B2Char">
    <w:name w:val="B2 Char"/>
    <w:link w:val="B20"/>
    <w:qFormat/>
    <w:locked/>
    <w:rPr>
      <w:rFonts w:ascii="Times New Roman" w:hAnsi="Times New Roman"/>
      <w:lang w:val="en-GB"/>
    </w:rPr>
  </w:style>
  <w:style w:type="character" w:customStyle="1" w:styleId="TACChar">
    <w:name w:val="TAC Char"/>
    <w:link w:val="TAC"/>
    <w:qFormat/>
    <w:rPr>
      <w:rFonts w:ascii="Arial" w:hAnsi="Arial"/>
      <w:sz w:val="18"/>
      <w:lang w:val="en-GB"/>
    </w:rPr>
  </w:style>
  <w:style w:type="character" w:customStyle="1" w:styleId="EXChar">
    <w:name w:val="EX Char"/>
    <w:link w:val="EX"/>
    <w:qFormat/>
    <w:locked/>
    <w:rPr>
      <w:rFonts w:ascii="Times New Roman" w:hAnsi="Times New Roman"/>
      <w:lang w:val="en-GB"/>
    </w:rPr>
  </w:style>
  <w:style w:type="character" w:customStyle="1" w:styleId="font11">
    <w:name w:val="font11"/>
    <w:basedOn w:val="DefaultParagraphFont"/>
    <w:qFormat/>
    <w:rPr>
      <w:rFonts w:ascii="Arial" w:hAnsi="Arial" w:cs="Arial" w:hint="default"/>
      <w:color w:val="000000"/>
      <w:sz w:val="18"/>
      <w:szCs w:val="18"/>
      <w:u w:val="none"/>
      <w:vertAlign w:val="superscript"/>
    </w:rPr>
  </w:style>
  <w:style w:type="character" w:customStyle="1" w:styleId="font31">
    <w:name w:val="font31"/>
    <w:basedOn w:val="DefaultParagraphFont"/>
    <w:qFormat/>
    <w:rPr>
      <w:rFonts w:ascii="Arial" w:hAnsi="Arial" w:cs="Arial" w:hint="default"/>
      <w:color w:val="000000"/>
      <w:sz w:val="18"/>
      <w:szCs w:val="18"/>
      <w:u w:val="none"/>
    </w:rPr>
  </w:style>
  <w:style w:type="character" w:customStyle="1" w:styleId="font21">
    <w:name w:val="font21"/>
    <w:basedOn w:val="DefaultParagraphFont"/>
    <w:qFormat/>
    <w:rPr>
      <w:rFonts w:ascii="Arial" w:hAnsi="Arial" w:cs="Arial" w:hint="default"/>
      <w:color w:val="000000"/>
      <w:sz w:val="18"/>
      <w:szCs w:val="18"/>
      <w:u w:val="none"/>
    </w:rPr>
  </w:style>
  <w:style w:type="paragraph" w:styleId="ListParagraph">
    <w:name w:val="List Paragraph"/>
    <w:basedOn w:val="Normal"/>
    <w:uiPriority w:val="34"/>
    <w:qFormat/>
    <w:pPr>
      <w:overflowPunct w:val="0"/>
      <w:autoSpaceDE w:val="0"/>
      <w:autoSpaceDN w:val="0"/>
      <w:adjustRightInd w:val="0"/>
      <w:ind w:left="720"/>
      <w:contextualSpacing/>
      <w:textAlignment w:val="baseline"/>
    </w:pPr>
    <w:rPr>
      <w:lang w:eastAsia="en-GB"/>
    </w:rPr>
  </w:style>
  <w:style w:type="paragraph" w:customStyle="1" w:styleId="Revision1">
    <w:name w:val="Revision1"/>
    <w:hidden/>
    <w:uiPriority w:val="99"/>
    <w:semiHidden/>
    <w:qFormat/>
    <w:rPr>
      <w:rFonts w:eastAsia="MS Mincho"/>
      <w:lang w:val="en-GB"/>
    </w:rPr>
  </w:style>
  <w:style w:type="paragraph" w:customStyle="1" w:styleId="CH">
    <w:name w:val="CH"/>
    <w:basedOn w:val="Normal"/>
    <w:qFormat/>
    <w:pPr>
      <w:tabs>
        <w:tab w:val="left" w:pos="2268"/>
        <w:tab w:val="right" w:pos="7920"/>
        <w:tab w:val="right" w:pos="9639"/>
      </w:tabs>
      <w:spacing w:after="0"/>
    </w:pPr>
    <w:rPr>
      <w:rFonts w:ascii="Arial" w:hAnsi="Arial" w:cs="Arial"/>
      <w:b/>
      <w:sz w:val="24"/>
    </w:rPr>
  </w:style>
  <w:style w:type="character" w:customStyle="1" w:styleId="HeaderChar">
    <w:name w:val="Header Char"/>
    <w:basedOn w:val="DefaultParagraphFont"/>
    <w:link w:val="Header"/>
    <w:rsid w:val="00047B01"/>
    <w:rPr>
      <w:rFonts w:ascii="Arial" w:eastAsia="MS Mincho" w:hAnsi="Arial"/>
      <w:b/>
      <w:sz w:val="18"/>
      <w:lang w:val="en-GB"/>
    </w:rPr>
  </w:style>
  <w:style w:type="paragraph" w:customStyle="1" w:styleId="AL">
    <w:name w:val="AL"/>
    <w:basedOn w:val="TAL"/>
    <w:qFormat/>
    <w:rsid w:val="00B974E2"/>
    <w:pPr>
      <w:overflowPunct w:val="0"/>
      <w:autoSpaceDE w:val="0"/>
      <w:autoSpaceDN w:val="0"/>
      <w:adjustRightInd w:val="0"/>
      <w:spacing w:line="240" w:lineRule="auto"/>
      <w:textAlignment w:val="baseline"/>
    </w:pPr>
    <w:rPr>
      <w:rFonts w:eastAsia="Malgun Gothic"/>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15</Pages>
  <Words>2561</Words>
  <Characters>14602</Characters>
  <Application>Microsoft Office Word</Application>
  <DocSecurity>0</DocSecurity>
  <Lines>121</Lines>
  <Paragraphs>34</Paragraphs>
  <ScaleCrop>false</ScaleCrop>
  <Company>ZTE</Company>
  <LinksUpToDate>false</LinksUpToDate>
  <CharactersWithSpaces>17129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ZTE</dc:creator>
  <cp:keywords>ZTE Corporation</cp:keywords>
  <cp:lastModifiedBy>Zhao, Zheng</cp:lastModifiedBy>
  <cp:revision>4</cp:revision>
  <dcterms:created xsi:type="dcterms:W3CDTF">2024-05-17T13:58:00Z</dcterms:created>
  <dcterms:modified xsi:type="dcterms:W3CDTF">2024-05-17T14:08:00Z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KSOProductBuildVer">
    <vt:lpwstr>2052-11.8.2.12085</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1669798381</vt:lpwstr>
  </property>
  <property fmtid="{D5CDD505-2E9C-101B-9397-08002B2CF9AE}" pid="8" name="ICV">
    <vt:lpwstr>ACA96E0B88A04BEEAA1C20EEFEC4F126</vt:lpwstr>
  </property>
</Properties>
</file>