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6E2B9" w14:textId="271D2A4C" w:rsidR="00F9735B" w:rsidRPr="00F9735B" w:rsidRDefault="00F9735B" w:rsidP="00F9735B">
      <w:pPr>
        <w:pStyle w:val="CRCoverPage"/>
        <w:outlineLvl w:val="0"/>
        <w:rPr>
          <w:b/>
          <w:noProof/>
          <w:sz w:val="24"/>
        </w:rPr>
      </w:pPr>
      <w:bookmarkStart w:id="0" w:name="_Ref399006623"/>
      <w:bookmarkStart w:id="1" w:name="_Toc92513360"/>
      <w:r w:rsidRPr="00F9735B">
        <w:rPr>
          <w:b/>
          <w:noProof/>
          <w:sz w:val="24"/>
        </w:rPr>
        <w:t>3GPP TSG-RAN WG4 Meeting # 1</w:t>
      </w:r>
      <w:r w:rsidR="00B8526A">
        <w:rPr>
          <w:b/>
          <w:noProof/>
          <w:sz w:val="24"/>
        </w:rPr>
        <w:t>11</w:t>
      </w:r>
      <w:r w:rsidR="00AE762F">
        <w:rPr>
          <w:b/>
          <w:noProof/>
          <w:sz w:val="24"/>
        </w:rPr>
        <w:tab/>
      </w:r>
      <w:r w:rsidR="00AE762F">
        <w:rPr>
          <w:b/>
          <w:noProof/>
          <w:sz w:val="24"/>
        </w:rPr>
        <w:tab/>
      </w:r>
      <w:r>
        <w:rPr>
          <w:sz w:val="24"/>
          <w:lang w:eastAsia="zh-CN"/>
        </w:rPr>
        <w:t xml:space="preserve">                           </w:t>
      </w:r>
      <w:r>
        <w:rPr>
          <w:sz w:val="24"/>
          <w:lang w:eastAsia="zh-CN"/>
        </w:rPr>
        <w:tab/>
      </w:r>
      <w:r>
        <w:rPr>
          <w:sz w:val="24"/>
          <w:lang w:eastAsia="zh-CN"/>
        </w:rPr>
        <w:tab/>
      </w:r>
      <w:r>
        <w:rPr>
          <w:sz w:val="24"/>
          <w:lang w:eastAsia="zh-CN"/>
        </w:rPr>
        <w:tab/>
      </w:r>
      <w:r>
        <w:rPr>
          <w:sz w:val="24"/>
          <w:lang w:eastAsia="zh-CN"/>
        </w:rPr>
        <w:tab/>
      </w:r>
      <w:r>
        <w:rPr>
          <w:sz w:val="24"/>
          <w:lang w:eastAsia="zh-CN"/>
        </w:rPr>
        <w:tab/>
      </w:r>
      <w:r>
        <w:rPr>
          <w:sz w:val="24"/>
          <w:lang w:eastAsia="zh-CN"/>
        </w:rPr>
        <w:tab/>
      </w:r>
      <w:r>
        <w:rPr>
          <w:sz w:val="24"/>
          <w:lang w:eastAsia="zh-CN"/>
        </w:rPr>
        <w:tab/>
      </w:r>
      <w:r w:rsidRPr="00F9735B">
        <w:rPr>
          <w:b/>
          <w:noProof/>
          <w:sz w:val="24"/>
        </w:rPr>
        <w:t>R4-2</w:t>
      </w:r>
      <w:r w:rsidR="00B8526A">
        <w:rPr>
          <w:b/>
          <w:noProof/>
          <w:sz w:val="24"/>
        </w:rPr>
        <w:t>4</w:t>
      </w:r>
      <w:r w:rsidRPr="00F9735B">
        <w:rPr>
          <w:b/>
          <w:noProof/>
          <w:sz w:val="24"/>
        </w:rPr>
        <w:t>0</w:t>
      </w:r>
      <w:r w:rsidR="005064A5">
        <w:rPr>
          <w:b/>
          <w:noProof/>
          <w:sz w:val="24"/>
        </w:rPr>
        <w:t>9312</w:t>
      </w:r>
    </w:p>
    <w:p w14:paraId="213EFC5F" w14:textId="7F2EB32D" w:rsidR="0087636F" w:rsidRDefault="00B8526A" w:rsidP="00EB2377">
      <w:pPr>
        <w:spacing w:after="120"/>
        <w:ind w:left="1985" w:hanging="1985"/>
        <w:rPr>
          <w:rFonts w:ascii="Arial" w:eastAsia="Times New Roman" w:hAnsi="Arial"/>
          <w:b/>
          <w:noProof/>
          <w:sz w:val="24"/>
        </w:rPr>
      </w:pPr>
      <w:r w:rsidRPr="00B8526A">
        <w:rPr>
          <w:rFonts w:ascii="Arial" w:eastAsia="Times New Roman" w:hAnsi="Arial"/>
          <w:b/>
          <w:noProof/>
          <w:sz w:val="24"/>
        </w:rPr>
        <w:t>Fukuoka, Japan, May 20 – May 24, 2024</w:t>
      </w:r>
    </w:p>
    <w:p w14:paraId="0C43C278" w14:textId="77777777" w:rsidR="00AE762F" w:rsidRPr="00642069" w:rsidRDefault="00AE762F" w:rsidP="00EB2377">
      <w:pPr>
        <w:spacing w:after="120"/>
        <w:ind w:left="1985" w:hanging="1985"/>
        <w:rPr>
          <w:rFonts w:ascii="Arial" w:hAnsi="Arial" w:cs="Arial"/>
          <w:b/>
        </w:rPr>
      </w:pPr>
    </w:p>
    <w:p w14:paraId="08649F6F" w14:textId="0A7C1C0E" w:rsidR="00EB2377" w:rsidRPr="00D83B07" w:rsidRDefault="00EB2377" w:rsidP="00EB2377">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1D6971">
        <w:rPr>
          <w:rFonts w:ascii="Arial" w:eastAsia="Batang" w:hAnsi="Arial" w:cs="Arial"/>
          <w:lang w:eastAsia="zh-CN"/>
        </w:rPr>
        <w:t>Huawei, Hi</w:t>
      </w:r>
      <w:r w:rsidR="000C6D2D" w:rsidRPr="005F36F8">
        <w:rPr>
          <w:rFonts w:ascii="Arial" w:eastAsia="Batang" w:hAnsi="Arial" w:cs="Arial" w:hint="eastAsia"/>
          <w:lang w:eastAsia="zh-CN"/>
        </w:rPr>
        <w:t>S</w:t>
      </w:r>
      <w:r w:rsidR="001D6971">
        <w:rPr>
          <w:rFonts w:ascii="Arial" w:eastAsia="Batang" w:hAnsi="Arial" w:cs="Arial"/>
          <w:lang w:eastAsia="zh-CN"/>
        </w:rPr>
        <w:t>ilicon</w:t>
      </w:r>
    </w:p>
    <w:p w14:paraId="17450D6A" w14:textId="45793067"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B8526A" w:rsidRPr="00B8526A">
        <w:rPr>
          <w:rFonts w:ascii="Arial" w:eastAsia="Batang" w:hAnsi="Arial" w:cs="Arial"/>
          <w:lang w:eastAsia="zh-CN"/>
        </w:rPr>
        <w:t xml:space="preserve">TP for TR 38.718-03-01 to introduce </w:t>
      </w:r>
      <w:bookmarkStart w:id="2" w:name="_Hlk165916077"/>
      <w:r w:rsidR="00B8526A" w:rsidRPr="00B8526A">
        <w:rPr>
          <w:rFonts w:ascii="Arial" w:eastAsia="Batang" w:hAnsi="Arial" w:cs="Arial"/>
          <w:lang w:eastAsia="zh-CN"/>
        </w:rPr>
        <w:t>CA_n3A-n8A-n39A</w:t>
      </w:r>
      <w:bookmarkEnd w:id="2"/>
    </w:p>
    <w:p w14:paraId="4F2055CD" w14:textId="6BD3AB6C"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483FF0">
        <w:rPr>
          <w:rFonts w:ascii="Arial" w:eastAsia="Batang" w:hAnsi="Arial" w:cs="Arial"/>
          <w:lang w:eastAsia="zh-CN"/>
        </w:rPr>
        <w:t>6</w:t>
      </w:r>
      <w:r w:rsidR="00286AE5" w:rsidRPr="00E31834">
        <w:rPr>
          <w:rFonts w:ascii="Arial" w:eastAsia="Batang" w:hAnsi="Arial" w:cs="Arial"/>
          <w:lang w:eastAsia="zh-CN"/>
        </w:rPr>
        <w:t>.</w:t>
      </w:r>
      <w:r w:rsidR="00072C63">
        <w:rPr>
          <w:rFonts w:ascii="Arial" w:eastAsia="Batang" w:hAnsi="Arial" w:cs="Arial"/>
          <w:lang w:eastAsia="zh-CN"/>
        </w:rPr>
        <w:t>11</w:t>
      </w:r>
      <w:r w:rsidR="001F1E22" w:rsidRPr="00E31834">
        <w:rPr>
          <w:rFonts w:ascii="Arial" w:eastAsia="Batang" w:hAnsi="Arial" w:cs="Arial"/>
          <w:lang w:eastAsia="zh-CN"/>
        </w:rPr>
        <w:t>.</w:t>
      </w:r>
      <w:r w:rsidR="0065313F" w:rsidRPr="00E31834">
        <w:rPr>
          <w:rFonts w:ascii="Arial" w:eastAsia="Batang" w:hAnsi="Arial" w:cs="Arial"/>
          <w:lang w:eastAsia="zh-CN"/>
        </w:rPr>
        <w:t>2</w:t>
      </w:r>
    </w:p>
    <w:p w14:paraId="26887F74" w14:textId="77777777"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Pr="00D83B07">
        <w:rPr>
          <w:rFonts w:ascii="Arial" w:eastAsia="MS Mincho" w:hAnsi="Arial" w:cs="Arial"/>
          <w:bCs/>
          <w:lang w:eastAsia="ja-JP"/>
        </w:rPr>
        <w:t>Approval</w:t>
      </w:r>
    </w:p>
    <w:bookmarkEnd w:id="0"/>
    <w:bookmarkEnd w:id="1"/>
    <w:p w14:paraId="5D8E40C8" w14:textId="13612E3C" w:rsidR="00F268D5" w:rsidRPr="001F1E22" w:rsidRDefault="002269E8" w:rsidP="002269E8">
      <w:pPr>
        <w:pStyle w:val="1"/>
        <w:rPr>
          <w:lang w:val="en-US" w:eastAsia="zh-CN"/>
        </w:rPr>
      </w:pPr>
      <w:r>
        <w:rPr>
          <w:lang w:val="en-US" w:eastAsia="zh-CN"/>
        </w:rPr>
        <w:t xml:space="preserve">1 </w:t>
      </w:r>
      <w:r w:rsidR="00F268D5" w:rsidRPr="001F1E22">
        <w:rPr>
          <w:rFonts w:hint="eastAsia"/>
          <w:lang w:val="en-US" w:eastAsia="zh-CN"/>
        </w:rPr>
        <w:t>Background</w:t>
      </w:r>
    </w:p>
    <w:p w14:paraId="355828FA" w14:textId="027F1C46" w:rsidR="00F268D5" w:rsidRDefault="00F26DAA" w:rsidP="00F268D5">
      <w:r>
        <w:t>This c</w:t>
      </w:r>
      <w:r>
        <w:rPr>
          <w:lang w:eastAsia="zh-CN"/>
        </w:rPr>
        <w:t>o</w:t>
      </w:r>
      <w:r>
        <w:t xml:space="preserve">ntribution provides text proposal on the NR CA band combination </w:t>
      </w:r>
      <w:r w:rsidR="00483FF0" w:rsidRPr="00483FF0">
        <w:t>CA_n3A-n8A-n39A</w:t>
      </w:r>
      <w:r w:rsidR="00C94831" w:rsidRPr="00C94831">
        <w:t xml:space="preserve"> </w:t>
      </w:r>
      <w:r>
        <w:t xml:space="preserve">as defined in </w:t>
      </w:r>
      <w:r w:rsidR="005A08D0" w:rsidRPr="005A08D0">
        <w:t>Revised WID: Rel-18 NR Inter-band Carrier Aggregation/Dual Connectivity for 3 bands DL with x bands UL (x=1,2)</w:t>
      </w:r>
      <w:r>
        <w:t xml:space="preserve"> [1].</w:t>
      </w:r>
      <w:r w:rsidR="00C94831">
        <w:t xml:space="preserve"> </w:t>
      </w:r>
      <w:r w:rsidR="00483FF0">
        <w:rPr>
          <w:rFonts w:hint="eastAsia"/>
          <w:lang w:eastAsia="zh-CN"/>
        </w:rPr>
        <w:t>I</w:t>
      </w:r>
      <w:r w:rsidR="00483FF0">
        <w:rPr>
          <w:lang w:eastAsia="zh-CN"/>
        </w:rPr>
        <w:t xml:space="preserve">t’s noted that the fallback combo </w:t>
      </w:r>
      <w:r w:rsidR="00483FF0" w:rsidRPr="00483FF0">
        <w:rPr>
          <w:lang w:eastAsia="zh-CN"/>
        </w:rPr>
        <w:t>CA_n3A-n39A</w:t>
      </w:r>
      <w:r w:rsidR="00483FF0">
        <w:rPr>
          <w:lang w:eastAsia="zh-CN"/>
        </w:rPr>
        <w:t xml:space="preserve"> has been submitted in this meeting together</w:t>
      </w:r>
      <w:r w:rsidR="00CF2FE4">
        <w:rPr>
          <w:lang w:eastAsia="zh-CN"/>
        </w:rPr>
        <w:t xml:space="preserve"> and other fallback </w:t>
      </w:r>
      <w:r w:rsidR="00CF2FE4" w:rsidRPr="00483FF0">
        <w:rPr>
          <w:lang w:eastAsia="zh-CN"/>
        </w:rPr>
        <w:t>CA_n3A-n</w:t>
      </w:r>
      <w:r w:rsidR="00CF2FE4">
        <w:rPr>
          <w:lang w:eastAsia="zh-CN"/>
        </w:rPr>
        <w:t>8</w:t>
      </w:r>
      <w:r w:rsidR="00CF2FE4" w:rsidRPr="00483FF0">
        <w:rPr>
          <w:lang w:eastAsia="zh-CN"/>
        </w:rPr>
        <w:t>A</w:t>
      </w:r>
      <w:r w:rsidR="00CF2FE4">
        <w:rPr>
          <w:lang w:eastAsia="zh-CN"/>
        </w:rPr>
        <w:t>/</w:t>
      </w:r>
      <w:r w:rsidR="00CF2FE4" w:rsidRPr="00CF2FE4">
        <w:t xml:space="preserve"> </w:t>
      </w:r>
      <w:r w:rsidR="00CF2FE4" w:rsidRPr="00483FF0">
        <w:t>CA_n8A-n39A</w:t>
      </w:r>
      <w:r w:rsidR="00CF2FE4">
        <w:t xml:space="preserve"> have been captured into the spec</w:t>
      </w:r>
      <w:r w:rsidR="00C94831">
        <w:t>.</w:t>
      </w:r>
    </w:p>
    <w:p w14:paraId="1228BD04" w14:textId="6785A4C5" w:rsidR="00536054" w:rsidRPr="001F1E22" w:rsidRDefault="002269E8" w:rsidP="00B44992">
      <w:pPr>
        <w:pStyle w:val="1"/>
        <w:rPr>
          <w:lang w:val="en-US" w:eastAsia="zh-CN"/>
        </w:rPr>
      </w:pPr>
      <w:r>
        <w:rPr>
          <w:lang w:val="en-US" w:eastAsia="zh-CN"/>
        </w:rPr>
        <w:t xml:space="preserve">2 </w:t>
      </w:r>
      <w:r w:rsidR="00F268D5" w:rsidRPr="001F1E22">
        <w:rPr>
          <w:rFonts w:hint="eastAsia"/>
          <w:lang w:val="en-US" w:eastAsia="zh-CN"/>
        </w:rPr>
        <w:t>Text Proposal</w:t>
      </w:r>
    </w:p>
    <w:p w14:paraId="5C092603" w14:textId="77777777" w:rsidR="00143016" w:rsidRPr="009027BA" w:rsidRDefault="009027BA" w:rsidP="00143016">
      <w:pPr>
        <w:pStyle w:val="5"/>
        <w:rPr>
          <w:rFonts w:eastAsia="MS Mincho"/>
          <w:color w:val="0070C0"/>
          <w:sz w:val="32"/>
          <w:szCs w:val="32"/>
          <w:lang w:val="en-US"/>
        </w:rPr>
      </w:pPr>
      <w:bookmarkStart w:id="3" w:name="_Toc405202255"/>
      <w:r w:rsidRPr="009027BA">
        <w:rPr>
          <w:rFonts w:eastAsia="MS Mincho"/>
          <w:color w:val="0070C0"/>
          <w:sz w:val="32"/>
          <w:szCs w:val="32"/>
          <w:lang w:val="en-US"/>
        </w:rPr>
        <w:t>---Start of changes---</w:t>
      </w:r>
      <w:bookmarkEnd w:id="3"/>
    </w:p>
    <w:p w14:paraId="1FD7E03D" w14:textId="77777777" w:rsidR="003743F2" w:rsidRDefault="003743F2" w:rsidP="003743F2">
      <w:pPr>
        <w:pStyle w:val="2"/>
        <w:rPr>
          <w:ins w:id="4" w:author="Huawei" w:date="2024-05-06T19:43:00Z"/>
        </w:rPr>
      </w:pPr>
      <w:bookmarkStart w:id="5" w:name="_Toc79401455"/>
      <w:bookmarkStart w:id="6" w:name="_Toc136288358"/>
      <w:ins w:id="7" w:author="Huawei" w:date="2024-05-06T19:43:00Z">
        <w:r>
          <w:t>5.</w:t>
        </w:r>
        <w:r>
          <w:rPr>
            <w:rFonts w:hint="eastAsia"/>
            <w:lang w:eastAsia="zh-CN"/>
          </w:rPr>
          <w:t>X</w:t>
        </w:r>
        <w:r>
          <w:rPr>
            <w:lang w:eastAsia="zh-CN"/>
          </w:rPr>
          <w:tab/>
        </w:r>
        <w:r>
          <w:t>CA_n3-n8-n39</w:t>
        </w:r>
        <w:bookmarkEnd w:id="5"/>
        <w:bookmarkEnd w:id="6"/>
      </w:ins>
    </w:p>
    <w:p w14:paraId="37C247BF" w14:textId="77777777" w:rsidR="003743F2" w:rsidRDefault="003743F2" w:rsidP="003743F2">
      <w:pPr>
        <w:pStyle w:val="3"/>
        <w:rPr>
          <w:ins w:id="8" w:author="Huawei" w:date="2024-05-06T19:43:00Z"/>
          <w:rFonts w:cs="Arial"/>
          <w:szCs w:val="28"/>
          <w:lang w:val="en-US" w:eastAsia="zh-CN"/>
        </w:rPr>
      </w:pPr>
      <w:bookmarkStart w:id="9" w:name="_Toc136288359"/>
      <w:ins w:id="10" w:author="Huawei" w:date="2024-05-06T19:43:00Z">
        <w:r>
          <w:t>5.</w:t>
        </w:r>
        <w:r>
          <w:rPr>
            <w:rFonts w:hint="eastAsia"/>
            <w:lang w:eastAsia="zh-CN"/>
          </w:rPr>
          <w:t>X</w:t>
        </w:r>
        <w:r>
          <w:t>.1</w:t>
        </w:r>
        <w:r>
          <w:tab/>
        </w:r>
        <w:r>
          <w:rPr>
            <w:rFonts w:cs="Arial"/>
            <w:szCs w:val="28"/>
            <w:lang w:val="en-US" w:eastAsia="zh-CN"/>
          </w:rPr>
          <w:t>Common for 1 band UL and 2 bands UL CA</w:t>
        </w:r>
        <w:bookmarkEnd w:id="9"/>
      </w:ins>
    </w:p>
    <w:p w14:paraId="33473E15" w14:textId="77777777" w:rsidR="003743F2" w:rsidRDefault="003743F2" w:rsidP="003743F2">
      <w:pPr>
        <w:pStyle w:val="4"/>
        <w:rPr>
          <w:ins w:id="11" w:author="Huawei" w:date="2024-05-06T19:43:00Z"/>
        </w:rPr>
      </w:pPr>
      <w:bookmarkStart w:id="12" w:name="_Toc136288360"/>
      <w:ins w:id="13" w:author="Huawei" w:date="2024-05-06T19:43:00Z">
        <w:r>
          <w:t>5.X.1.1</w:t>
        </w:r>
        <w:r>
          <w:tab/>
        </w:r>
        <w:r>
          <w:rPr>
            <w:rFonts w:cs="Arial"/>
            <w:lang w:eastAsia="zh-CN"/>
          </w:rPr>
          <w:t>Operating bands for CA</w:t>
        </w:r>
        <w:bookmarkEnd w:id="12"/>
      </w:ins>
    </w:p>
    <w:p w14:paraId="4F258159" w14:textId="77777777" w:rsidR="003743F2" w:rsidRDefault="003743F2" w:rsidP="003743F2">
      <w:pPr>
        <w:keepNext/>
        <w:keepLines/>
        <w:spacing w:before="60"/>
        <w:jc w:val="center"/>
        <w:rPr>
          <w:ins w:id="14" w:author="Huawei" w:date="2024-05-06T19:43:00Z"/>
          <w:rFonts w:ascii="Arial" w:hAnsi="Arial" w:cs="Arial"/>
          <w:b/>
          <w:color w:val="000000"/>
        </w:rPr>
      </w:pPr>
      <w:ins w:id="15" w:author="Huawei" w:date="2024-05-06T19:43:00Z">
        <w:r>
          <w:rPr>
            <w:rFonts w:ascii="Arial" w:hAnsi="Arial" w:cs="Arial"/>
            <w:b/>
            <w:color w:val="000000"/>
          </w:rPr>
          <w:t>Table 5.X.1.1-1: 3DL Inter-band CA operating bands</w:t>
        </w:r>
      </w:ins>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97"/>
        <w:gridCol w:w="1212"/>
        <w:gridCol w:w="317"/>
        <w:gridCol w:w="1200"/>
        <w:gridCol w:w="1210"/>
        <w:gridCol w:w="317"/>
        <w:gridCol w:w="1401"/>
        <w:gridCol w:w="850"/>
      </w:tblGrid>
      <w:tr w:rsidR="003743F2" w14:paraId="6F69E8DF" w14:textId="77777777" w:rsidTr="00DE580A">
        <w:trPr>
          <w:trHeight w:val="225"/>
          <w:jc w:val="center"/>
          <w:ins w:id="16" w:author="Huawei" w:date="2024-05-06T19:43:00Z"/>
        </w:trPr>
        <w:tc>
          <w:tcPr>
            <w:tcW w:w="2416" w:type="dxa"/>
            <w:vMerge w:val="restart"/>
            <w:tcBorders>
              <w:top w:val="single" w:sz="4" w:space="0" w:color="auto"/>
              <w:left w:val="single" w:sz="4" w:space="0" w:color="auto"/>
              <w:bottom w:val="single" w:sz="4" w:space="0" w:color="auto"/>
              <w:right w:val="single" w:sz="4" w:space="0" w:color="auto"/>
            </w:tcBorders>
            <w:hideMark/>
          </w:tcPr>
          <w:p w14:paraId="6CE00560" w14:textId="77777777" w:rsidR="003743F2" w:rsidRDefault="003743F2" w:rsidP="00DE580A">
            <w:pPr>
              <w:keepNext/>
              <w:keepLines/>
              <w:spacing w:after="0"/>
              <w:jc w:val="center"/>
              <w:rPr>
                <w:ins w:id="17" w:author="Huawei" w:date="2024-05-06T19:43:00Z"/>
                <w:rFonts w:ascii="Arial" w:hAnsi="Arial"/>
                <w:b/>
                <w:color w:val="000000"/>
                <w:sz w:val="18"/>
              </w:rPr>
            </w:pPr>
            <w:ins w:id="18" w:author="Huawei" w:date="2024-05-06T19:43:00Z">
              <w:r>
                <w:rPr>
                  <w:rFonts w:ascii="Arial" w:hAnsi="Arial"/>
                  <w:b/>
                  <w:color w:val="000000"/>
                  <w:sz w:val="18"/>
                </w:rPr>
                <w:t>NR CA Band</w:t>
              </w:r>
            </w:ins>
          </w:p>
        </w:tc>
        <w:tc>
          <w:tcPr>
            <w:tcW w:w="697" w:type="dxa"/>
            <w:vMerge w:val="restart"/>
            <w:tcBorders>
              <w:top w:val="single" w:sz="4" w:space="0" w:color="auto"/>
              <w:left w:val="single" w:sz="4" w:space="0" w:color="auto"/>
              <w:bottom w:val="single" w:sz="4" w:space="0" w:color="auto"/>
              <w:right w:val="single" w:sz="4" w:space="0" w:color="auto"/>
            </w:tcBorders>
            <w:hideMark/>
          </w:tcPr>
          <w:p w14:paraId="693B301B" w14:textId="77777777" w:rsidR="003743F2" w:rsidRDefault="003743F2" w:rsidP="00DE580A">
            <w:pPr>
              <w:keepNext/>
              <w:keepLines/>
              <w:spacing w:after="0"/>
              <w:jc w:val="center"/>
              <w:rPr>
                <w:ins w:id="19" w:author="Huawei" w:date="2024-05-06T19:43:00Z"/>
                <w:rFonts w:ascii="Arial" w:hAnsi="Arial"/>
                <w:b/>
                <w:color w:val="000000"/>
                <w:sz w:val="18"/>
              </w:rPr>
            </w:pPr>
            <w:ins w:id="20" w:author="Huawei" w:date="2024-05-06T19:43:00Z">
              <w:r>
                <w:rPr>
                  <w:rFonts w:ascii="Arial" w:hAnsi="Arial"/>
                  <w:b/>
                  <w:color w:val="000000"/>
                  <w:sz w:val="18"/>
                </w:rPr>
                <w:t>NR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1EB15BF2" w14:textId="77777777" w:rsidR="003743F2" w:rsidRDefault="003743F2" w:rsidP="00DE580A">
            <w:pPr>
              <w:keepNext/>
              <w:keepLines/>
              <w:spacing w:after="0"/>
              <w:jc w:val="center"/>
              <w:rPr>
                <w:ins w:id="21" w:author="Huawei" w:date="2024-05-06T19:43:00Z"/>
                <w:rFonts w:ascii="Arial" w:hAnsi="Arial"/>
                <w:b/>
                <w:color w:val="000000"/>
                <w:sz w:val="18"/>
              </w:rPr>
            </w:pPr>
            <w:ins w:id="22" w:author="Huawei" w:date="2024-05-06T19:43:00Z">
              <w:r>
                <w:rPr>
                  <w:rFonts w:ascii="Arial" w:hAnsi="Arial"/>
                  <w:b/>
                  <w:color w:val="000000"/>
                  <w:sz w:val="18"/>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1521081E" w14:textId="77777777" w:rsidR="003743F2" w:rsidRDefault="003743F2" w:rsidP="00DE580A">
            <w:pPr>
              <w:keepNext/>
              <w:keepLines/>
              <w:spacing w:after="0"/>
              <w:jc w:val="center"/>
              <w:rPr>
                <w:ins w:id="23" w:author="Huawei" w:date="2024-05-06T19:43:00Z"/>
                <w:rFonts w:ascii="Arial" w:hAnsi="Arial"/>
                <w:b/>
                <w:color w:val="000000"/>
                <w:sz w:val="18"/>
              </w:rPr>
            </w:pPr>
            <w:ins w:id="24" w:author="Huawei" w:date="2024-05-06T19:43:00Z">
              <w:r>
                <w:rPr>
                  <w:rFonts w:ascii="Arial" w:hAnsi="Arial"/>
                  <w:b/>
                  <w:color w:val="000000"/>
                  <w:sz w:val="18"/>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2F411907" w14:textId="77777777" w:rsidR="003743F2" w:rsidRDefault="003743F2" w:rsidP="00DE580A">
            <w:pPr>
              <w:keepNext/>
              <w:keepLines/>
              <w:spacing w:after="0"/>
              <w:jc w:val="center"/>
              <w:rPr>
                <w:ins w:id="25" w:author="Huawei" w:date="2024-05-06T19:43:00Z"/>
                <w:rFonts w:ascii="Arial" w:hAnsi="Arial"/>
                <w:b/>
                <w:color w:val="000000"/>
                <w:sz w:val="18"/>
              </w:rPr>
            </w:pPr>
            <w:ins w:id="26" w:author="Huawei" w:date="2024-05-06T19:43:00Z">
              <w:r>
                <w:rPr>
                  <w:rFonts w:ascii="Arial" w:hAnsi="Arial"/>
                  <w:b/>
                  <w:color w:val="000000"/>
                  <w:sz w:val="18"/>
                </w:rPr>
                <w:t>Duplex Mode</w:t>
              </w:r>
            </w:ins>
          </w:p>
        </w:tc>
      </w:tr>
      <w:tr w:rsidR="003743F2" w14:paraId="20F485E8" w14:textId="77777777" w:rsidTr="00DE580A">
        <w:trPr>
          <w:trHeight w:val="225"/>
          <w:jc w:val="center"/>
          <w:ins w:id="27" w:author="Huawei" w:date="2024-05-06T19: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17B037" w14:textId="77777777" w:rsidR="003743F2" w:rsidRDefault="003743F2" w:rsidP="00DE580A">
            <w:pPr>
              <w:spacing w:after="0"/>
              <w:rPr>
                <w:ins w:id="28" w:author="Huawei" w:date="2024-05-06T19:43:00Z"/>
                <w:rFonts w:ascii="Arial" w:eastAsia="Times New Roman"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01BE7" w14:textId="77777777" w:rsidR="003743F2" w:rsidRDefault="003743F2" w:rsidP="00DE580A">
            <w:pPr>
              <w:spacing w:after="0"/>
              <w:rPr>
                <w:ins w:id="29" w:author="Huawei" w:date="2024-05-06T19:43:00Z"/>
                <w:rFonts w:ascii="Arial" w:eastAsia="Times New Roman"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6ACB324D" w14:textId="77777777" w:rsidR="003743F2" w:rsidRDefault="003743F2" w:rsidP="00DE580A">
            <w:pPr>
              <w:keepNext/>
              <w:keepLines/>
              <w:spacing w:after="0"/>
              <w:jc w:val="center"/>
              <w:rPr>
                <w:ins w:id="30" w:author="Huawei" w:date="2024-05-06T19:43:00Z"/>
                <w:rFonts w:ascii="Arial" w:hAnsi="Arial"/>
                <w:b/>
                <w:color w:val="000000"/>
                <w:sz w:val="18"/>
              </w:rPr>
            </w:pPr>
            <w:ins w:id="31" w:author="Huawei" w:date="2024-05-06T19:43:00Z">
              <w:r>
                <w:rPr>
                  <w:rFonts w:ascii="Arial" w:hAnsi="Arial"/>
                  <w:b/>
                  <w:color w:val="000000"/>
                  <w:sz w:val="18"/>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10559575" w14:textId="77777777" w:rsidR="003743F2" w:rsidRDefault="003743F2" w:rsidP="00DE580A">
            <w:pPr>
              <w:keepNext/>
              <w:keepLines/>
              <w:spacing w:after="0"/>
              <w:jc w:val="center"/>
              <w:rPr>
                <w:ins w:id="32" w:author="Huawei" w:date="2024-05-06T19:43:00Z"/>
                <w:rFonts w:ascii="Arial" w:hAnsi="Arial"/>
                <w:b/>
                <w:color w:val="000000"/>
                <w:sz w:val="18"/>
              </w:rPr>
            </w:pPr>
            <w:ins w:id="33" w:author="Huawei" w:date="2024-05-06T19:43:00Z">
              <w:r>
                <w:rPr>
                  <w:rFonts w:ascii="Arial" w:hAnsi="Arial"/>
                  <w:b/>
                  <w:color w:val="000000"/>
                  <w:sz w:val="18"/>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3691E" w14:textId="77777777" w:rsidR="003743F2" w:rsidRDefault="003743F2" w:rsidP="00DE580A">
            <w:pPr>
              <w:spacing w:after="0"/>
              <w:rPr>
                <w:ins w:id="34" w:author="Huawei" w:date="2024-05-06T19:43:00Z"/>
                <w:rFonts w:ascii="Arial" w:eastAsia="Times New Roman" w:hAnsi="Arial"/>
                <w:b/>
                <w:color w:val="000000"/>
                <w:sz w:val="18"/>
              </w:rPr>
            </w:pPr>
          </w:p>
        </w:tc>
      </w:tr>
      <w:tr w:rsidR="003743F2" w14:paraId="60E3B089" w14:textId="77777777" w:rsidTr="00DE580A">
        <w:trPr>
          <w:trHeight w:val="189"/>
          <w:jc w:val="center"/>
          <w:ins w:id="35" w:author="Huawei" w:date="2024-05-06T19: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1DF3C" w14:textId="77777777" w:rsidR="003743F2" w:rsidRDefault="003743F2" w:rsidP="00DE580A">
            <w:pPr>
              <w:spacing w:after="0"/>
              <w:rPr>
                <w:ins w:id="36" w:author="Huawei" w:date="2024-05-06T19:43:00Z"/>
                <w:rFonts w:ascii="Arial" w:eastAsia="Times New Roman"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DE55A" w14:textId="77777777" w:rsidR="003743F2" w:rsidRDefault="003743F2" w:rsidP="00DE580A">
            <w:pPr>
              <w:spacing w:after="0"/>
              <w:rPr>
                <w:ins w:id="37" w:author="Huawei" w:date="2024-05-06T19:43:00Z"/>
                <w:rFonts w:ascii="Arial" w:eastAsia="Times New Roman"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63747E64" w14:textId="77777777" w:rsidR="003743F2" w:rsidRDefault="003743F2" w:rsidP="00DE580A">
            <w:pPr>
              <w:keepNext/>
              <w:keepLines/>
              <w:spacing w:after="0"/>
              <w:jc w:val="center"/>
              <w:rPr>
                <w:ins w:id="38" w:author="Huawei" w:date="2024-05-06T19:43:00Z"/>
                <w:rFonts w:ascii="Arial" w:hAnsi="Arial"/>
                <w:b/>
                <w:color w:val="000000"/>
                <w:sz w:val="18"/>
              </w:rPr>
            </w:pPr>
            <w:ins w:id="39" w:author="Huawei" w:date="2024-05-06T19:43:00Z">
              <w:r>
                <w:rPr>
                  <w:rFonts w:ascii="Arial" w:hAnsi="Arial"/>
                  <w:b/>
                  <w:color w:val="000000"/>
                  <w:sz w:val="18"/>
                </w:rPr>
                <w:t>F</w:t>
              </w:r>
              <w:r>
                <w:rPr>
                  <w:rFonts w:ascii="Arial" w:hAnsi="Arial"/>
                  <w:b/>
                  <w:color w:val="000000"/>
                  <w:sz w:val="18"/>
                  <w:vertAlign w:val="subscript"/>
                </w:rPr>
                <w:t>UL_low</w:t>
              </w:r>
              <w:r>
                <w:rPr>
                  <w:rFonts w:ascii="Arial" w:hAnsi="Arial"/>
                  <w:b/>
                  <w:color w:val="000000"/>
                  <w:sz w:val="18"/>
                </w:rPr>
                <w:t xml:space="preserve"> – F</w:t>
              </w:r>
              <w:r>
                <w:rPr>
                  <w:rFonts w:ascii="Arial" w:hAnsi="Arial"/>
                  <w:b/>
                  <w:color w:val="000000"/>
                  <w:sz w:val="18"/>
                  <w:vertAlign w:val="subscript"/>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0721B439" w14:textId="77777777" w:rsidR="003743F2" w:rsidRDefault="003743F2" w:rsidP="00DE580A">
            <w:pPr>
              <w:keepNext/>
              <w:keepLines/>
              <w:spacing w:after="0"/>
              <w:jc w:val="center"/>
              <w:rPr>
                <w:ins w:id="40" w:author="Huawei" w:date="2024-05-06T19:43:00Z"/>
                <w:rFonts w:ascii="Arial" w:hAnsi="Arial"/>
                <w:b/>
                <w:color w:val="000000"/>
                <w:sz w:val="18"/>
              </w:rPr>
            </w:pPr>
            <w:ins w:id="41" w:author="Huawei" w:date="2024-05-06T19:43:00Z">
              <w:r>
                <w:rPr>
                  <w:rFonts w:ascii="Arial" w:hAnsi="Arial"/>
                  <w:b/>
                  <w:color w:val="000000"/>
                  <w:sz w:val="18"/>
                </w:rPr>
                <w:t>F</w:t>
              </w:r>
              <w:r>
                <w:rPr>
                  <w:rFonts w:ascii="Arial" w:hAnsi="Arial"/>
                  <w:b/>
                  <w:color w:val="000000"/>
                  <w:sz w:val="18"/>
                  <w:vertAlign w:val="subscript"/>
                </w:rPr>
                <w:t>DL_low</w:t>
              </w:r>
              <w:r>
                <w:rPr>
                  <w:rFonts w:ascii="Arial" w:hAnsi="Arial"/>
                  <w:b/>
                  <w:color w:val="000000"/>
                  <w:sz w:val="18"/>
                </w:rPr>
                <w:t xml:space="preserve"> – F</w:t>
              </w:r>
              <w:r>
                <w:rPr>
                  <w:rFonts w:ascii="Arial" w:hAnsi="Arial"/>
                  <w:b/>
                  <w:color w:val="000000"/>
                  <w:sz w:val="18"/>
                  <w:vertAlign w:val="subscript"/>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0BA5C8" w14:textId="77777777" w:rsidR="003743F2" w:rsidRDefault="003743F2" w:rsidP="00DE580A">
            <w:pPr>
              <w:spacing w:after="0"/>
              <w:rPr>
                <w:ins w:id="42" w:author="Huawei" w:date="2024-05-06T19:43:00Z"/>
                <w:rFonts w:ascii="Arial" w:eastAsia="Times New Roman" w:hAnsi="Arial"/>
                <w:b/>
                <w:color w:val="000000"/>
                <w:sz w:val="18"/>
              </w:rPr>
            </w:pPr>
          </w:p>
        </w:tc>
      </w:tr>
      <w:tr w:rsidR="003743F2" w14:paraId="2EC4136F" w14:textId="77777777" w:rsidTr="00DE580A">
        <w:trPr>
          <w:trHeight w:val="225"/>
          <w:jc w:val="center"/>
          <w:ins w:id="43" w:author="Huawei" w:date="2024-05-06T19:43:00Z"/>
        </w:trPr>
        <w:tc>
          <w:tcPr>
            <w:tcW w:w="2416" w:type="dxa"/>
            <w:vMerge w:val="restart"/>
            <w:tcBorders>
              <w:top w:val="single" w:sz="4" w:space="0" w:color="auto"/>
              <w:left w:val="single" w:sz="4" w:space="0" w:color="auto"/>
              <w:bottom w:val="single" w:sz="4" w:space="0" w:color="auto"/>
              <w:right w:val="single" w:sz="4" w:space="0" w:color="auto"/>
            </w:tcBorders>
            <w:vAlign w:val="center"/>
            <w:hideMark/>
          </w:tcPr>
          <w:p w14:paraId="19F87188" w14:textId="77777777" w:rsidR="003743F2" w:rsidRDefault="003743F2" w:rsidP="00DE580A">
            <w:pPr>
              <w:keepNext/>
              <w:keepLines/>
              <w:spacing w:after="0"/>
              <w:jc w:val="center"/>
              <w:rPr>
                <w:ins w:id="44" w:author="Huawei" w:date="2024-05-06T19:43:00Z"/>
                <w:rFonts w:ascii="Arial" w:hAnsi="Arial"/>
                <w:color w:val="000000"/>
                <w:sz w:val="18"/>
              </w:rPr>
            </w:pPr>
            <w:ins w:id="45" w:author="Huawei" w:date="2024-05-06T19:43:00Z">
              <w:r>
                <w:rPr>
                  <w:rFonts w:ascii="Arial" w:hAnsi="Arial"/>
                  <w:color w:val="000000"/>
                  <w:sz w:val="18"/>
                </w:rPr>
                <w:t>CA_n3-n8-n39</w:t>
              </w:r>
            </w:ins>
          </w:p>
        </w:tc>
        <w:tc>
          <w:tcPr>
            <w:tcW w:w="697" w:type="dxa"/>
            <w:tcBorders>
              <w:top w:val="single" w:sz="4" w:space="0" w:color="auto"/>
              <w:left w:val="single" w:sz="4" w:space="0" w:color="auto"/>
              <w:bottom w:val="single" w:sz="4" w:space="0" w:color="auto"/>
              <w:right w:val="single" w:sz="4" w:space="0" w:color="auto"/>
            </w:tcBorders>
            <w:vAlign w:val="center"/>
            <w:hideMark/>
          </w:tcPr>
          <w:p w14:paraId="6B282840" w14:textId="77777777" w:rsidR="003743F2" w:rsidRDefault="003743F2" w:rsidP="00DE580A">
            <w:pPr>
              <w:keepNext/>
              <w:keepLines/>
              <w:spacing w:after="0"/>
              <w:jc w:val="center"/>
              <w:rPr>
                <w:ins w:id="46" w:author="Huawei" w:date="2024-05-06T19:43:00Z"/>
                <w:rFonts w:ascii="Arial" w:hAnsi="Arial"/>
                <w:color w:val="000000"/>
                <w:sz w:val="18"/>
              </w:rPr>
            </w:pPr>
            <w:ins w:id="47" w:author="Huawei" w:date="2024-05-06T19:43:00Z">
              <w:r>
                <w:rPr>
                  <w:rFonts w:ascii="Arial" w:hAnsi="Arial"/>
                  <w:color w:val="000000"/>
                  <w:sz w:val="18"/>
                </w:rPr>
                <w:t>n3</w:t>
              </w:r>
            </w:ins>
          </w:p>
        </w:tc>
        <w:tc>
          <w:tcPr>
            <w:tcW w:w="1212" w:type="dxa"/>
            <w:tcBorders>
              <w:top w:val="single" w:sz="4" w:space="0" w:color="auto"/>
              <w:left w:val="single" w:sz="4" w:space="0" w:color="auto"/>
              <w:bottom w:val="single" w:sz="4" w:space="0" w:color="auto"/>
              <w:right w:val="single" w:sz="4" w:space="0" w:color="auto"/>
            </w:tcBorders>
            <w:hideMark/>
          </w:tcPr>
          <w:p w14:paraId="7E9D01C7" w14:textId="77777777" w:rsidR="003743F2" w:rsidRDefault="003743F2" w:rsidP="00DE580A">
            <w:pPr>
              <w:keepNext/>
              <w:keepLines/>
              <w:spacing w:after="0"/>
              <w:jc w:val="right"/>
              <w:rPr>
                <w:ins w:id="48" w:author="Huawei" w:date="2024-05-06T19:43:00Z"/>
                <w:rFonts w:ascii="Arial" w:hAnsi="Arial" w:cs="Arial"/>
                <w:color w:val="000000"/>
                <w:sz w:val="18"/>
              </w:rPr>
            </w:pPr>
            <w:ins w:id="49" w:author="Huawei" w:date="2024-05-06T19:43:00Z">
              <w:r>
                <w:rPr>
                  <w:rFonts w:ascii="Arial" w:hAnsi="Arial" w:cs="Arial"/>
                  <w:color w:val="000000"/>
                  <w:sz w:val="18"/>
                </w:rPr>
                <w:t>1710 MHz</w:t>
              </w:r>
            </w:ins>
          </w:p>
        </w:tc>
        <w:tc>
          <w:tcPr>
            <w:tcW w:w="317" w:type="dxa"/>
            <w:tcBorders>
              <w:top w:val="single" w:sz="4" w:space="0" w:color="auto"/>
              <w:left w:val="single" w:sz="4" w:space="0" w:color="auto"/>
              <w:bottom w:val="single" w:sz="4" w:space="0" w:color="auto"/>
              <w:right w:val="single" w:sz="4" w:space="0" w:color="auto"/>
            </w:tcBorders>
            <w:hideMark/>
          </w:tcPr>
          <w:p w14:paraId="685A2A19" w14:textId="77777777" w:rsidR="003743F2" w:rsidRDefault="003743F2" w:rsidP="00DE580A">
            <w:pPr>
              <w:keepNext/>
              <w:keepLines/>
              <w:spacing w:after="0"/>
              <w:jc w:val="center"/>
              <w:rPr>
                <w:ins w:id="50" w:author="Huawei" w:date="2024-05-06T19:43:00Z"/>
                <w:rFonts w:ascii="Arial" w:hAnsi="Arial" w:cs="Arial"/>
                <w:color w:val="000000"/>
                <w:sz w:val="18"/>
              </w:rPr>
            </w:pPr>
            <w:ins w:id="51" w:author="Huawei" w:date="2024-05-06T19:43: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660DF631" w14:textId="77777777" w:rsidR="003743F2" w:rsidRDefault="003743F2" w:rsidP="00DE580A">
            <w:pPr>
              <w:keepNext/>
              <w:keepLines/>
              <w:spacing w:after="0"/>
              <w:rPr>
                <w:ins w:id="52" w:author="Huawei" w:date="2024-05-06T19:43:00Z"/>
                <w:rFonts w:ascii="Arial" w:hAnsi="Arial" w:cs="Arial"/>
                <w:color w:val="000000"/>
                <w:sz w:val="18"/>
              </w:rPr>
            </w:pPr>
            <w:ins w:id="53" w:author="Huawei" w:date="2024-05-06T19:43:00Z">
              <w:r>
                <w:rPr>
                  <w:rFonts w:ascii="Arial" w:hAnsi="Arial" w:cs="Arial"/>
                  <w:color w:val="000000"/>
                  <w:sz w:val="18"/>
                </w:rPr>
                <w:t>1785 MHz</w:t>
              </w:r>
            </w:ins>
          </w:p>
        </w:tc>
        <w:tc>
          <w:tcPr>
            <w:tcW w:w="1210" w:type="dxa"/>
            <w:tcBorders>
              <w:top w:val="single" w:sz="4" w:space="0" w:color="auto"/>
              <w:left w:val="single" w:sz="4" w:space="0" w:color="auto"/>
              <w:bottom w:val="single" w:sz="4" w:space="0" w:color="auto"/>
              <w:right w:val="single" w:sz="4" w:space="0" w:color="auto"/>
            </w:tcBorders>
            <w:hideMark/>
          </w:tcPr>
          <w:p w14:paraId="40AAB255" w14:textId="77777777" w:rsidR="003743F2" w:rsidRDefault="003743F2" w:rsidP="00DE580A">
            <w:pPr>
              <w:keepNext/>
              <w:keepLines/>
              <w:spacing w:after="0"/>
              <w:jc w:val="right"/>
              <w:rPr>
                <w:ins w:id="54" w:author="Huawei" w:date="2024-05-06T19:43:00Z"/>
                <w:rFonts w:ascii="Arial" w:hAnsi="Arial" w:cs="Arial"/>
                <w:color w:val="000000"/>
                <w:sz w:val="18"/>
              </w:rPr>
            </w:pPr>
            <w:ins w:id="55" w:author="Huawei" w:date="2024-05-06T19:43:00Z">
              <w:r>
                <w:rPr>
                  <w:rFonts w:ascii="Arial" w:hAnsi="Arial" w:cs="Arial"/>
                  <w:color w:val="000000"/>
                  <w:sz w:val="18"/>
                </w:rPr>
                <w:t>1805 MHz</w:t>
              </w:r>
            </w:ins>
          </w:p>
        </w:tc>
        <w:tc>
          <w:tcPr>
            <w:tcW w:w="317" w:type="dxa"/>
            <w:tcBorders>
              <w:top w:val="single" w:sz="4" w:space="0" w:color="auto"/>
              <w:left w:val="single" w:sz="4" w:space="0" w:color="auto"/>
              <w:bottom w:val="single" w:sz="4" w:space="0" w:color="auto"/>
              <w:right w:val="single" w:sz="4" w:space="0" w:color="auto"/>
            </w:tcBorders>
            <w:hideMark/>
          </w:tcPr>
          <w:p w14:paraId="6F883C5F" w14:textId="77777777" w:rsidR="003743F2" w:rsidRDefault="003743F2" w:rsidP="00DE580A">
            <w:pPr>
              <w:keepNext/>
              <w:keepLines/>
              <w:spacing w:after="0"/>
              <w:jc w:val="center"/>
              <w:rPr>
                <w:ins w:id="56" w:author="Huawei" w:date="2024-05-06T19:43:00Z"/>
                <w:rFonts w:ascii="Arial" w:hAnsi="Arial" w:cs="Arial"/>
                <w:color w:val="000000"/>
                <w:sz w:val="18"/>
              </w:rPr>
            </w:pPr>
            <w:ins w:id="57" w:author="Huawei" w:date="2024-05-06T19:43: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hideMark/>
          </w:tcPr>
          <w:p w14:paraId="5880EC04" w14:textId="77777777" w:rsidR="003743F2" w:rsidRDefault="003743F2" w:rsidP="00DE580A">
            <w:pPr>
              <w:keepNext/>
              <w:keepLines/>
              <w:spacing w:after="0"/>
              <w:rPr>
                <w:ins w:id="58" w:author="Huawei" w:date="2024-05-06T19:43:00Z"/>
                <w:rFonts w:ascii="Arial" w:hAnsi="Arial" w:cs="Arial"/>
                <w:color w:val="000000"/>
                <w:sz w:val="18"/>
              </w:rPr>
            </w:pPr>
            <w:ins w:id="59" w:author="Huawei" w:date="2024-05-06T19:43:00Z">
              <w:r>
                <w:rPr>
                  <w:rFonts w:ascii="Arial" w:hAnsi="Arial" w:cs="Arial"/>
                  <w:color w:val="000000"/>
                  <w:sz w:val="18"/>
                </w:rPr>
                <w:t>1880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4EB37AF" w14:textId="77777777" w:rsidR="003743F2" w:rsidRDefault="003743F2" w:rsidP="00DE580A">
            <w:pPr>
              <w:keepNext/>
              <w:keepLines/>
              <w:spacing w:after="0"/>
              <w:jc w:val="center"/>
              <w:rPr>
                <w:ins w:id="60" w:author="Huawei" w:date="2024-05-06T19:43:00Z"/>
                <w:rFonts w:ascii="Arial" w:hAnsi="Arial"/>
                <w:color w:val="000000"/>
                <w:sz w:val="18"/>
              </w:rPr>
            </w:pPr>
            <w:ins w:id="61" w:author="Huawei" w:date="2024-05-06T19:43:00Z">
              <w:r>
                <w:rPr>
                  <w:rFonts w:ascii="Arial" w:hAnsi="Arial"/>
                  <w:color w:val="000000"/>
                  <w:sz w:val="18"/>
                </w:rPr>
                <w:t>FDD</w:t>
              </w:r>
            </w:ins>
          </w:p>
        </w:tc>
      </w:tr>
      <w:tr w:rsidR="003743F2" w14:paraId="3730DDE2" w14:textId="77777777" w:rsidTr="00DE580A">
        <w:trPr>
          <w:trHeight w:val="225"/>
          <w:jc w:val="center"/>
          <w:ins w:id="62" w:author="Huawei" w:date="2024-05-06T19: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6184" w14:textId="77777777" w:rsidR="003743F2" w:rsidRDefault="003743F2" w:rsidP="00DE580A">
            <w:pPr>
              <w:spacing w:after="0"/>
              <w:rPr>
                <w:ins w:id="63" w:author="Huawei" w:date="2024-05-06T19:43:00Z"/>
                <w:rFonts w:ascii="Arial" w:eastAsia="Times New Roman" w:hAnsi="Arial"/>
                <w:color w:val="000000"/>
                <w:sz w:val="18"/>
              </w:rPr>
            </w:pPr>
          </w:p>
        </w:tc>
        <w:tc>
          <w:tcPr>
            <w:tcW w:w="697" w:type="dxa"/>
            <w:tcBorders>
              <w:top w:val="single" w:sz="4" w:space="0" w:color="auto"/>
              <w:left w:val="single" w:sz="4" w:space="0" w:color="auto"/>
              <w:bottom w:val="single" w:sz="4" w:space="0" w:color="auto"/>
              <w:right w:val="single" w:sz="4" w:space="0" w:color="auto"/>
            </w:tcBorders>
            <w:vAlign w:val="center"/>
            <w:hideMark/>
          </w:tcPr>
          <w:p w14:paraId="7BEBD6C6" w14:textId="77777777" w:rsidR="003743F2" w:rsidRDefault="003743F2" w:rsidP="00DE580A">
            <w:pPr>
              <w:keepNext/>
              <w:keepLines/>
              <w:spacing w:after="0"/>
              <w:jc w:val="center"/>
              <w:rPr>
                <w:ins w:id="64" w:author="Huawei" w:date="2024-05-06T19:43:00Z"/>
                <w:rFonts w:ascii="Arial" w:hAnsi="Arial"/>
                <w:color w:val="000000"/>
                <w:sz w:val="18"/>
              </w:rPr>
            </w:pPr>
            <w:ins w:id="65" w:author="Huawei" w:date="2024-05-06T19:43:00Z">
              <w:r>
                <w:rPr>
                  <w:rFonts w:ascii="Arial" w:hAnsi="Arial"/>
                  <w:color w:val="000000"/>
                  <w:sz w:val="18"/>
                </w:rPr>
                <w:t>n8</w:t>
              </w:r>
            </w:ins>
          </w:p>
        </w:tc>
        <w:tc>
          <w:tcPr>
            <w:tcW w:w="1212" w:type="dxa"/>
            <w:tcBorders>
              <w:top w:val="single" w:sz="4" w:space="0" w:color="auto"/>
              <w:left w:val="single" w:sz="4" w:space="0" w:color="auto"/>
              <w:bottom w:val="single" w:sz="4" w:space="0" w:color="auto"/>
              <w:right w:val="single" w:sz="4" w:space="0" w:color="auto"/>
            </w:tcBorders>
            <w:hideMark/>
          </w:tcPr>
          <w:p w14:paraId="219B5142" w14:textId="77777777" w:rsidR="003743F2" w:rsidRDefault="003743F2" w:rsidP="00DE580A">
            <w:pPr>
              <w:keepNext/>
              <w:keepLines/>
              <w:spacing w:after="0"/>
              <w:jc w:val="right"/>
              <w:rPr>
                <w:ins w:id="66" w:author="Huawei" w:date="2024-05-06T19:43:00Z"/>
                <w:rFonts w:ascii="Arial" w:hAnsi="Arial" w:cs="Arial"/>
                <w:color w:val="000000"/>
                <w:sz w:val="18"/>
              </w:rPr>
            </w:pPr>
            <w:ins w:id="67" w:author="Huawei" w:date="2024-05-06T19:43:00Z">
              <w:r>
                <w:rPr>
                  <w:rFonts w:ascii="Arial" w:hAnsi="Arial" w:cs="Arial"/>
                  <w:color w:val="000000"/>
                  <w:sz w:val="18"/>
                </w:rPr>
                <w:t>880 MHz</w:t>
              </w:r>
            </w:ins>
          </w:p>
        </w:tc>
        <w:tc>
          <w:tcPr>
            <w:tcW w:w="317" w:type="dxa"/>
            <w:tcBorders>
              <w:top w:val="single" w:sz="4" w:space="0" w:color="auto"/>
              <w:left w:val="single" w:sz="4" w:space="0" w:color="auto"/>
              <w:bottom w:val="single" w:sz="4" w:space="0" w:color="auto"/>
              <w:right w:val="single" w:sz="4" w:space="0" w:color="auto"/>
            </w:tcBorders>
            <w:hideMark/>
          </w:tcPr>
          <w:p w14:paraId="5E891708" w14:textId="77777777" w:rsidR="003743F2" w:rsidRDefault="003743F2" w:rsidP="00DE580A">
            <w:pPr>
              <w:keepNext/>
              <w:keepLines/>
              <w:spacing w:after="0"/>
              <w:jc w:val="center"/>
              <w:rPr>
                <w:ins w:id="68" w:author="Huawei" w:date="2024-05-06T19:43:00Z"/>
                <w:rFonts w:ascii="Arial" w:hAnsi="Arial" w:cs="Arial"/>
                <w:color w:val="000000"/>
                <w:sz w:val="18"/>
              </w:rPr>
            </w:pPr>
            <w:ins w:id="69" w:author="Huawei" w:date="2024-05-06T19:43: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4C4587BD" w14:textId="77777777" w:rsidR="003743F2" w:rsidRDefault="003743F2" w:rsidP="00DE580A">
            <w:pPr>
              <w:keepNext/>
              <w:keepLines/>
              <w:spacing w:after="0"/>
              <w:rPr>
                <w:ins w:id="70" w:author="Huawei" w:date="2024-05-06T19:43:00Z"/>
                <w:rFonts w:ascii="Arial" w:hAnsi="Arial" w:cs="Arial"/>
                <w:color w:val="000000"/>
                <w:sz w:val="18"/>
              </w:rPr>
            </w:pPr>
            <w:ins w:id="71" w:author="Huawei" w:date="2024-05-06T19:43:00Z">
              <w:r>
                <w:rPr>
                  <w:rFonts w:ascii="Arial" w:hAnsi="Arial" w:cs="Arial"/>
                  <w:color w:val="000000"/>
                  <w:sz w:val="18"/>
                </w:rPr>
                <w:t>915 MHz</w:t>
              </w:r>
            </w:ins>
          </w:p>
        </w:tc>
        <w:tc>
          <w:tcPr>
            <w:tcW w:w="1210" w:type="dxa"/>
            <w:tcBorders>
              <w:top w:val="single" w:sz="4" w:space="0" w:color="auto"/>
              <w:left w:val="single" w:sz="4" w:space="0" w:color="auto"/>
              <w:bottom w:val="single" w:sz="4" w:space="0" w:color="auto"/>
              <w:right w:val="single" w:sz="4" w:space="0" w:color="auto"/>
            </w:tcBorders>
            <w:hideMark/>
          </w:tcPr>
          <w:p w14:paraId="227544D7" w14:textId="77777777" w:rsidR="003743F2" w:rsidRDefault="003743F2" w:rsidP="00DE580A">
            <w:pPr>
              <w:keepNext/>
              <w:keepLines/>
              <w:spacing w:after="0"/>
              <w:jc w:val="right"/>
              <w:rPr>
                <w:ins w:id="72" w:author="Huawei" w:date="2024-05-06T19:43:00Z"/>
                <w:rFonts w:ascii="Arial" w:hAnsi="Arial" w:cs="Arial"/>
                <w:color w:val="000000"/>
                <w:sz w:val="18"/>
              </w:rPr>
            </w:pPr>
            <w:ins w:id="73" w:author="Huawei" w:date="2024-05-06T19:43:00Z">
              <w:r>
                <w:rPr>
                  <w:rFonts w:ascii="Arial" w:hAnsi="Arial" w:cs="Arial"/>
                  <w:color w:val="000000"/>
                  <w:sz w:val="18"/>
                </w:rPr>
                <w:t>925 MHz</w:t>
              </w:r>
            </w:ins>
          </w:p>
        </w:tc>
        <w:tc>
          <w:tcPr>
            <w:tcW w:w="317" w:type="dxa"/>
            <w:tcBorders>
              <w:top w:val="single" w:sz="4" w:space="0" w:color="auto"/>
              <w:left w:val="single" w:sz="4" w:space="0" w:color="auto"/>
              <w:bottom w:val="single" w:sz="4" w:space="0" w:color="auto"/>
              <w:right w:val="single" w:sz="4" w:space="0" w:color="auto"/>
            </w:tcBorders>
            <w:hideMark/>
          </w:tcPr>
          <w:p w14:paraId="07DEA428" w14:textId="77777777" w:rsidR="003743F2" w:rsidRDefault="003743F2" w:rsidP="00DE580A">
            <w:pPr>
              <w:keepNext/>
              <w:keepLines/>
              <w:spacing w:after="0"/>
              <w:jc w:val="center"/>
              <w:rPr>
                <w:ins w:id="74" w:author="Huawei" w:date="2024-05-06T19:43:00Z"/>
                <w:rFonts w:ascii="Arial" w:hAnsi="Arial" w:cs="Arial"/>
                <w:color w:val="000000"/>
                <w:sz w:val="18"/>
              </w:rPr>
            </w:pPr>
            <w:ins w:id="75" w:author="Huawei" w:date="2024-05-06T19:43: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hideMark/>
          </w:tcPr>
          <w:p w14:paraId="034C40EA" w14:textId="77777777" w:rsidR="003743F2" w:rsidRDefault="003743F2" w:rsidP="00DE580A">
            <w:pPr>
              <w:keepNext/>
              <w:keepLines/>
              <w:spacing w:after="0"/>
              <w:rPr>
                <w:ins w:id="76" w:author="Huawei" w:date="2024-05-06T19:43:00Z"/>
                <w:rFonts w:ascii="Arial" w:hAnsi="Arial" w:cs="Arial"/>
                <w:color w:val="000000"/>
                <w:sz w:val="18"/>
              </w:rPr>
            </w:pPr>
            <w:ins w:id="77" w:author="Huawei" w:date="2024-05-06T19:43:00Z">
              <w:r>
                <w:rPr>
                  <w:rFonts w:ascii="Arial" w:hAnsi="Arial" w:cs="Arial"/>
                  <w:color w:val="000000"/>
                  <w:sz w:val="18"/>
                </w:rPr>
                <w:t>960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1F631532" w14:textId="77777777" w:rsidR="003743F2" w:rsidRDefault="003743F2" w:rsidP="00DE580A">
            <w:pPr>
              <w:keepNext/>
              <w:keepLines/>
              <w:spacing w:after="0"/>
              <w:jc w:val="center"/>
              <w:rPr>
                <w:ins w:id="78" w:author="Huawei" w:date="2024-05-06T19:43:00Z"/>
                <w:rFonts w:ascii="Arial" w:hAnsi="Arial"/>
                <w:color w:val="000000"/>
                <w:sz w:val="18"/>
              </w:rPr>
            </w:pPr>
            <w:ins w:id="79" w:author="Huawei" w:date="2024-05-06T19:43:00Z">
              <w:r>
                <w:rPr>
                  <w:rFonts w:ascii="Arial" w:hAnsi="Arial"/>
                  <w:color w:val="000000"/>
                  <w:sz w:val="18"/>
                </w:rPr>
                <w:t>FDD</w:t>
              </w:r>
            </w:ins>
          </w:p>
        </w:tc>
      </w:tr>
      <w:tr w:rsidR="003743F2" w14:paraId="24405962" w14:textId="77777777" w:rsidTr="00DE580A">
        <w:trPr>
          <w:trHeight w:val="225"/>
          <w:jc w:val="center"/>
          <w:ins w:id="80" w:author="Huawei" w:date="2024-05-06T19:4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CF2DA" w14:textId="77777777" w:rsidR="003743F2" w:rsidRDefault="003743F2" w:rsidP="00DE580A">
            <w:pPr>
              <w:spacing w:after="0"/>
              <w:rPr>
                <w:ins w:id="81" w:author="Huawei" w:date="2024-05-06T19:43:00Z"/>
                <w:rFonts w:ascii="Arial" w:eastAsia="Times New Roman" w:hAnsi="Arial"/>
                <w:color w:val="000000"/>
                <w:sz w:val="18"/>
              </w:rPr>
            </w:pPr>
          </w:p>
        </w:tc>
        <w:tc>
          <w:tcPr>
            <w:tcW w:w="697" w:type="dxa"/>
            <w:tcBorders>
              <w:top w:val="single" w:sz="4" w:space="0" w:color="auto"/>
              <w:left w:val="single" w:sz="4" w:space="0" w:color="auto"/>
              <w:bottom w:val="single" w:sz="4" w:space="0" w:color="auto"/>
              <w:right w:val="single" w:sz="4" w:space="0" w:color="auto"/>
            </w:tcBorders>
            <w:vAlign w:val="center"/>
            <w:hideMark/>
          </w:tcPr>
          <w:p w14:paraId="33BD8789" w14:textId="77777777" w:rsidR="003743F2" w:rsidRDefault="003743F2" w:rsidP="00DE580A">
            <w:pPr>
              <w:keepNext/>
              <w:keepLines/>
              <w:spacing w:after="0"/>
              <w:jc w:val="center"/>
              <w:rPr>
                <w:ins w:id="82" w:author="Huawei" w:date="2024-05-06T19:43:00Z"/>
                <w:rFonts w:ascii="Arial" w:hAnsi="Arial"/>
                <w:color w:val="000000"/>
                <w:sz w:val="18"/>
              </w:rPr>
            </w:pPr>
            <w:ins w:id="83" w:author="Huawei" w:date="2024-05-06T19:43:00Z">
              <w:r>
                <w:rPr>
                  <w:rFonts w:ascii="Arial" w:hAnsi="Arial"/>
                  <w:color w:val="000000"/>
                  <w:sz w:val="18"/>
                </w:rPr>
                <w:t>n39</w:t>
              </w:r>
            </w:ins>
          </w:p>
        </w:tc>
        <w:tc>
          <w:tcPr>
            <w:tcW w:w="1212" w:type="dxa"/>
            <w:tcBorders>
              <w:top w:val="single" w:sz="4" w:space="0" w:color="auto"/>
              <w:left w:val="single" w:sz="4" w:space="0" w:color="auto"/>
              <w:bottom w:val="single" w:sz="4" w:space="0" w:color="auto"/>
              <w:right w:val="single" w:sz="4" w:space="0" w:color="auto"/>
            </w:tcBorders>
            <w:hideMark/>
          </w:tcPr>
          <w:p w14:paraId="090573A8" w14:textId="77777777" w:rsidR="003743F2" w:rsidRDefault="003743F2" w:rsidP="00DE580A">
            <w:pPr>
              <w:keepNext/>
              <w:keepLines/>
              <w:spacing w:after="0"/>
              <w:jc w:val="right"/>
              <w:rPr>
                <w:ins w:id="84" w:author="Huawei" w:date="2024-05-06T19:43:00Z"/>
                <w:rFonts w:ascii="Arial" w:hAnsi="Arial" w:cs="Arial"/>
                <w:color w:val="000000"/>
                <w:sz w:val="18"/>
              </w:rPr>
            </w:pPr>
            <w:ins w:id="85" w:author="Huawei" w:date="2024-05-06T19:43:00Z">
              <w:r>
                <w:rPr>
                  <w:rFonts w:ascii="Arial" w:hAnsi="Arial" w:cs="Arial"/>
                  <w:color w:val="000000"/>
                  <w:sz w:val="18"/>
                </w:rPr>
                <w:t>1880 MHz</w:t>
              </w:r>
            </w:ins>
          </w:p>
        </w:tc>
        <w:tc>
          <w:tcPr>
            <w:tcW w:w="317" w:type="dxa"/>
            <w:tcBorders>
              <w:top w:val="single" w:sz="4" w:space="0" w:color="auto"/>
              <w:left w:val="single" w:sz="4" w:space="0" w:color="auto"/>
              <w:bottom w:val="single" w:sz="4" w:space="0" w:color="auto"/>
              <w:right w:val="single" w:sz="4" w:space="0" w:color="auto"/>
            </w:tcBorders>
            <w:hideMark/>
          </w:tcPr>
          <w:p w14:paraId="3132A230" w14:textId="77777777" w:rsidR="003743F2" w:rsidRDefault="003743F2" w:rsidP="00DE580A">
            <w:pPr>
              <w:keepNext/>
              <w:keepLines/>
              <w:spacing w:after="0"/>
              <w:jc w:val="center"/>
              <w:rPr>
                <w:ins w:id="86" w:author="Huawei" w:date="2024-05-06T19:43:00Z"/>
                <w:rFonts w:ascii="Arial" w:hAnsi="Arial" w:cs="Arial"/>
                <w:color w:val="000000"/>
                <w:sz w:val="18"/>
              </w:rPr>
            </w:pPr>
            <w:ins w:id="87" w:author="Huawei" w:date="2024-05-06T19:43: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7E84E114" w14:textId="77777777" w:rsidR="003743F2" w:rsidRDefault="003743F2" w:rsidP="00DE580A">
            <w:pPr>
              <w:keepNext/>
              <w:keepLines/>
              <w:spacing w:after="0"/>
              <w:rPr>
                <w:ins w:id="88" w:author="Huawei" w:date="2024-05-06T19:43:00Z"/>
                <w:rFonts w:ascii="Arial" w:hAnsi="Arial" w:cs="Arial"/>
                <w:color w:val="000000"/>
                <w:sz w:val="18"/>
              </w:rPr>
            </w:pPr>
            <w:ins w:id="89" w:author="Huawei" w:date="2024-05-06T19:43:00Z">
              <w:r>
                <w:rPr>
                  <w:rFonts w:ascii="Arial" w:hAnsi="Arial" w:cs="Arial"/>
                  <w:color w:val="000000"/>
                  <w:sz w:val="18"/>
                </w:rPr>
                <w:t>1920 MHz</w:t>
              </w:r>
            </w:ins>
          </w:p>
        </w:tc>
        <w:tc>
          <w:tcPr>
            <w:tcW w:w="1210" w:type="dxa"/>
            <w:tcBorders>
              <w:top w:val="single" w:sz="4" w:space="0" w:color="auto"/>
              <w:left w:val="single" w:sz="4" w:space="0" w:color="auto"/>
              <w:bottom w:val="single" w:sz="4" w:space="0" w:color="auto"/>
              <w:right w:val="single" w:sz="4" w:space="0" w:color="auto"/>
            </w:tcBorders>
            <w:hideMark/>
          </w:tcPr>
          <w:p w14:paraId="4ABBADB5" w14:textId="77777777" w:rsidR="003743F2" w:rsidRDefault="003743F2" w:rsidP="00DE580A">
            <w:pPr>
              <w:keepNext/>
              <w:keepLines/>
              <w:spacing w:after="0"/>
              <w:jc w:val="right"/>
              <w:rPr>
                <w:ins w:id="90" w:author="Huawei" w:date="2024-05-06T19:43:00Z"/>
                <w:rFonts w:ascii="Arial" w:hAnsi="Arial" w:cs="Arial"/>
                <w:color w:val="000000"/>
                <w:sz w:val="18"/>
              </w:rPr>
            </w:pPr>
            <w:ins w:id="91" w:author="Huawei" w:date="2024-05-06T19:43:00Z">
              <w:r>
                <w:rPr>
                  <w:rFonts w:ascii="Arial" w:hAnsi="Arial" w:cs="Arial"/>
                  <w:color w:val="000000"/>
                  <w:sz w:val="18"/>
                </w:rPr>
                <w:t>1880 MHz</w:t>
              </w:r>
            </w:ins>
          </w:p>
        </w:tc>
        <w:tc>
          <w:tcPr>
            <w:tcW w:w="317" w:type="dxa"/>
            <w:tcBorders>
              <w:top w:val="single" w:sz="4" w:space="0" w:color="auto"/>
              <w:left w:val="single" w:sz="4" w:space="0" w:color="auto"/>
              <w:bottom w:val="single" w:sz="4" w:space="0" w:color="auto"/>
              <w:right w:val="single" w:sz="4" w:space="0" w:color="auto"/>
            </w:tcBorders>
            <w:hideMark/>
          </w:tcPr>
          <w:p w14:paraId="1D03D2E5" w14:textId="77777777" w:rsidR="003743F2" w:rsidRDefault="003743F2" w:rsidP="00DE580A">
            <w:pPr>
              <w:keepNext/>
              <w:keepLines/>
              <w:spacing w:after="0"/>
              <w:jc w:val="center"/>
              <w:rPr>
                <w:ins w:id="92" w:author="Huawei" w:date="2024-05-06T19:43:00Z"/>
                <w:rFonts w:ascii="Arial" w:hAnsi="Arial" w:cs="Arial"/>
                <w:color w:val="000000"/>
                <w:sz w:val="18"/>
              </w:rPr>
            </w:pPr>
            <w:ins w:id="93" w:author="Huawei" w:date="2024-05-06T19:43: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hideMark/>
          </w:tcPr>
          <w:p w14:paraId="36BE6260" w14:textId="77777777" w:rsidR="003743F2" w:rsidRDefault="003743F2" w:rsidP="00DE580A">
            <w:pPr>
              <w:keepNext/>
              <w:keepLines/>
              <w:spacing w:after="0"/>
              <w:rPr>
                <w:ins w:id="94" w:author="Huawei" w:date="2024-05-06T19:43:00Z"/>
                <w:rFonts w:ascii="Arial" w:hAnsi="Arial" w:cs="Arial"/>
                <w:color w:val="000000"/>
                <w:sz w:val="18"/>
              </w:rPr>
            </w:pPr>
            <w:ins w:id="95" w:author="Huawei" w:date="2024-05-06T19:43:00Z">
              <w:r>
                <w:rPr>
                  <w:rFonts w:ascii="Arial" w:hAnsi="Arial" w:cs="Arial"/>
                  <w:color w:val="000000"/>
                  <w:sz w:val="18"/>
                </w:rPr>
                <w:t>1920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40D0C5C8" w14:textId="77777777" w:rsidR="003743F2" w:rsidRDefault="003743F2" w:rsidP="00DE580A">
            <w:pPr>
              <w:keepNext/>
              <w:keepLines/>
              <w:spacing w:after="0"/>
              <w:jc w:val="center"/>
              <w:rPr>
                <w:ins w:id="96" w:author="Huawei" w:date="2024-05-06T19:43:00Z"/>
                <w:rFonts w:ascii="Arial" w:hAnsi="Arial" w:cs="Arial"/>
                <w:color w:val="000000"/>
                <w:sz w:val="18"/>
                <w:szCs w:val="18"/>
              </w:rPr>
            </w:pPr>
            <w:ins w:id="97" w:author="Huawei" w:date="2024-05-06T19:43:00Z">
              <w:r>
                <w:rPr>
                  <w:rFonts w:ascii="Arial" w:hAnsi="Arial" w:cs="Arial"/>
                  <w:color w:val="000000"/>
                  <w:sz w:val="18"/>
                  <w:szCs w:val="18"/>
                </w:rPr>
                <w:t>TDD</w:t>
              </w:r>
            </w:ins>
          </w:p>
        </w:tc>
      </w:tr>
    </w:tbl>
    <w:p w14:paraId="53B1C244" w14:textId="77777777" w:rsidR="003743F2" w:rsidRDefault="003743F2" w:rsidP="003743F2">
      <w:pPr>
        <w:rPr>
          <w:ins w:id="98" w:author="Huawei" w:date="2024-05-06T19:43:00Z"/>
          <w:rFonts w:eastAsia="Times New Roman"/>
          <w:lang w:eastAsia="ko-KR"/>
        </w:rPr>
      </w:pPr>
    </w:p>
    <w:p w14:paraId="65769759" w14:textId="77777777" w:rsidR="003743F2" w:rsidRDefault="003743F2" w:rsidP="003743F2">
      <w:pPr>
        <w:pStyle w:val="4"/>
        <w:rPr>
          <w:ins w:id="99" w:author="Huawei" w:date="2024-05-06T19:43:00Z"/>
        </w:rPr>
      </w:pPr>
      <w:bookmarkStart w:id="100" w:name="_Toc136288361"/>
      <w:ins w:id="101" w:author="Huawei" w:date="2024-05-06T19:43:00Z">
        <w:r>
          <w:t>5.X.1.2</w:t>
        </w:r>
        <w:r>
          <w:tab/>
        </w:r>
        <w:r>
          <w:rPr>
            <w:rFonts w:cs="Arial"/>
            <w:lang w:eastAsia="zh-CN"/>
          </w:rPr>
          <w:t>Channel bandwidths per operating band for CA</w:t>
        </w:r>
        <w:bookmarkEnd w:id="100"/>
      </w:ins>
    </w:p>
    <w:p w14:paraId="119919B6" w14:textId="77777777" w:rsidR="003743F2" w:rsidRDefault="003743F2" w:rsidP="003743F2">
      <w:pPr>
        <w:keepNext/>
        <w:keepLines/>
        <w:spacing w:before="60"/>
        <w:jc w:val="center"/>
        <w:rPr>
          <w:ins w:id="102" w:author="Huawei" w:date="2024-05-06T19:43:00Z"/>
          <w:rFonts w:ascii="Arial" w:hAnsi="Arial" w:cs="Arial"/>
          <w:b/>
          <w:color w:val="000000"/>
        </w:rPr>
      </w:pPr>
      <w:ins w:id="103" w:author="Huawei" w:date="2024-05-06T19:43:00Z">
        <w:r>
          <w:rPr>
            <w:rFonts w:ascii="Arial" w:hAnsi="Arial" w:cs="Arial"/>
            <w:b/>
            <w:color w:val="000000"/>
          </w:rPr>
          <w:t>Table 5.X.1.2-1: Supported channel bandwidths</w:t>
        </w:r>
      </w:ins>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78"/>
        <w:gridCol w:w="849"/>
        <w:gridCol w:w="3439"/>
        <w:gridCol w:w="1654"/>
      </w:tblGrid>
      <w:tr w:rsidR="003743F2" w:rsidRPr="001E32DC" w14:paraId="09D1B71A" w14:textId="77777777" w:rsidTr="00DE580A">
        <w:trPr>
          <w:trHeight w:val="29"/>
          <w:ins w:id="104" w:author="Huawei" w:date="2024-05-06T19:43:00Z"/>
        </w:trPr>
        <w:tc>
          <w:tcPr>
            <w:tcW w:w="1799" w:type="dxa"/>
            <w:tcBorders>
              <w:top w:val="single" w:sz="4" w:space="0" w:color="auto"/>
              <w:left w:val="single" w:sz="4" w:space="0" w:color="auto"/>
              <w:bottom w:val="single" w:sz="4" w:space="0" w:color="auto"/>
              <w:right w:val="single" w:sz="4" w:space="0" w:color="auto"/>
            </w:tcBorders>
            <w:vAlign w:val="center"/>
          </w:tcPr>
          <w:p w14:paraId="397C0F91" w14:textId="77777777" w:rsidR="003743F2" w:rsidRPr="001E32DC" w:rsidRDefault="003743F2" w:rsidP="00DE580A">
            <w:pPr>
              <w:keepNext/>
              <w:keepLines/>
              <w:widowControl w:val="0"/>
              <w:spacing w:after="0"/>
              <w:jc w:val="center"/>
              <w:rPr>
                <w:ins w:id="105" w:author="Huawei" w:date="2024-05-06T19:43:00Z"/>
                <w:rFonts w:ascii="Calibri" w:hAnsi="Calibri"/>
                <w:kern w:val="2"/>
                <w:sz w:val="21"/>
                <w:szCs w:val="22"/>
                <w:lang w:val="en-US" w:eastAsia="zh-CN"/>
              </w:rPr>
            </w:pPr>
            <w:ins w:id="106" w:author="Huawei" w:date="2024-05-06T19:43:00Z">
              <w:r w:rsidRPr="001E32DC">
                <w:rPr>
                  <w:rFonts w:ascii="Arial" w:hAnsi="Arial"/>
                  <w:b/>
                  <w:kern w:val="2"/>
                  <w:sz w:val="18"/>
                  <w:szCs w:val="22"/>
                  <w:lang w:val="en-US" w:eastAsia="zh-CN"/>
                </w:rPr>
                <w:t>NR CA configuration</w:t>
              </w:r>
            </w:ins>
          </w:p>
        </w:tc>
        <w:tc>
          <w:tcPr>
            <w:tcW w:w="1878" w:type="dxa"/>
            <w:tcBorders>
              <w:top w:val="single" w:sz="4" w:space="0" w:color="auto"/>
              <w:left w:val="single" w:sz="4" w:space="0" w:color="auto"/>
              <w:bottom w:val="single" w:sz="4" w:space="0" w:color="auto"/>
              <w:right w:val="single" w:sz="4" w:space="0" w:color="auto"/>
            </w:tcBorders>
            <w:vAlign w:val="center"/>
          </w:tcPr>
          <w:p w14:paraId="676E0D35" w14:textId="77777777" w:rsidR="003743F2" w:rsidRPr="001E32DC" w:rsidRDefault="003743F2" w:rsidP="00DE580A">
            <w:pPr>
              <w:keepNext/>
              <w:keepLines/>
              <w:widowControl w:val="0"/>
              <w:spacing w:after="0"/>
              <w:jc w:val="center"/>
              <w:rPr>
                <w:ins w:id="107" w:author="Huawei" w:date="2024-05-06T19:43:00Z"/>
                <w:rFonts w:ascii="Arial" w:hAnsi="Arial"/>
                <w:b/>
                <w:kern w:val="2"/>
                <w:sz w:val="18"/>
                <w:szCs w:val="22"/>
                <w:lang w:val="en-US" w:eastAsia="zh-CN"/>
              </w:rPr>
            </w:pPr>
            <w:ins w:id="108" w:author="Huawei" w:date="2024-05-06T19:43:00Z">
              <w:r w:rsidRPr="001E32DC">
                <w:rPr>
                  <w:rFonts w:ascii="Arial" w:hAnsi="Arial"/>
                  <w:b/>
                  <w:kern w:val="2"/>
                  <w:sz w:val="18"/>
                  <w:szCs w:val="22"/>
                  <w:lang w:val="en-US" w:eastAsia="zh-CN"/>
                </w:rPr>
                <w:t>Uplink CA configuration</w:t>
              </w:r>
            </w:ins>
          </w:p>
          <w:p w14:paraId="03FD9ACD" w14:textId="77777777" w:rsidR="003743F2" w:rsidRPr="001E32DC" w:rsidRDefault="003743F2" w:rsidP="00DE580A">
            <w:pPr>
              <w:keepNext/>
              <w:keepLines/>
              <w:widowControl w:val="0"/>
              <w:spacing w:after="0"/>
              <w:jc w:val="center"/>
              <w:rPr>
                <w:ins w:id="109" w:author="Huawei" w:date="2024-05-06T19:43:00Z"/>
                <w:rFonts w:ascii="Calibri" w:hAnsi="Calibri"/>
                <w:kern w:val="2"/>
                <w:sz w:val="21"/>
                <w:szCs w:val="18"/>
                <w:lang w:val="en-US" w:eastAsia="zh-CN"/>
              </w:rPr>
            </w:pPr>
            <w:ins w:id="110" w:author="Huawei" w:date="2024-05-06T19:43:00Z">
              <w:r w:rsidRPr="001E32DC">
                <w:rPr>
                  <w:rFonts w:ascii="Arial" w:hAnsi="Arial"/>
                  <w:b/>
                  <w:kern w:val="2"/>
                  <w:sz w:val="18"/>
                  <w:szCs w:val="22"/>
                  <w:lang w:val="en-US" w:eastAsia="zh-CN"/>
                </w:rPr>
                <w:t>or single uplink carrier</w:t>
              </w:r>
              <w:r w:rsidRPr="001E32DC">
                <w:rPr>
                  <w:rFonts w:ascii="Arial" w:hAnsi="Arial"/>
                  <w:b/>
                  <w:kern w:val="2"/>
                  <w:sz w:val="18"/>
                  <w:szCs w:val="22"/>
                  <w:vertAlign w:val="superscript"/>
                  <w:lang w:val="en-US" w:eastAsia="zh-CN"/>
                </w:rPr>
                <w:t>6</w:t>
              </w:r>
            </w:ins>
          </w:p>
        </w:tc>
        <w:tc>
          <w:tcPr>
            <w:tcW w:w="849" w:type="dxa"/>
            <w:tcBorders>
              <w:top w:val="single" w:sz="4" w:space="0" w:color="auto"/>
              <w:left w:val="single" w:sz="4" w:space="0" w:color="auto"/>
              <w:bottom w:val="single" w:sz="4" w:space="0" w:color="auto"/>
              <w:right w:val="single" w:sz="4" w:space="0" w:color="auto"/>
            </w:tcBorders>
            <w:vAlign w:val="center"/>
          </w:tcPr>
          <w:p w14:paraId="33285735" w14:textId="77777777" w:rsidR="003743F2" w:rsidRPr="001E32DC" w:rsidRDefault="003743F2" w:rsidP="00DE580A">
            <w:pPr>
              <w:keepNext/>
              <w:keepLines/>
              <w:widowControl w:val="0"/>
              <w:spacing w:after="0"/>
              <w:jc w:val="center"/>
              <w:rPr>
                <w:ins w:id="111" w:author="Huawei" w:date="2024-05-06T19:43:00Z"/>
                <w:rFonts w:ascii="Calibri" w:hAnsi="Calibri"/>
                <w:kern w:val="2"/>
                <w:sz w:val="21"/>
                <w:szCs w:val="18"/>
                <w:lang w:val="en-US" w:eastAsia="zh-CN"/>
              </w:rPr>
            </w:pPr>
            <w:ins w:id="112" w:author="Huawei" w:date="2024-05-06T19:43:00Z">
              <w:r w:rsidRPr="001E32DC">
                <w:rPr>
                  <w:rFonts w:ascii="Arial" w:hAnsi="Arial"/>
                  <w:b/>
                  <w:kern w:val="2"/>
                  <w:sz w:val="18"/>
                  <w:szCs w:val="22"/>
                  <w:lang w:val="en-US" w:eastAsia="zh-CN"/>
                </w:rPr>
                <w:t>NR Band</w:t>
              </w:r>
            </w:ins>
          </w:p>
        </w:tc>
        <w:tc>
          <w:tcPr>
            <w:tcW w:w="3439" w:type="dxa"/>
            <w:tcBorders>
              <w:top w:val="single" w:sz="4" w:space="0" w:color="auto"/>
              <w:left w:val="single" w:sz="4" w:space="0" w:color="auto"/>
              <w:bottom w:val="single" w:sz="4" w:space="0" w:color="auto"/>
              <w:right w:val="single" w:sz="4" w:space="0" w:color="auto"/>
            </w:tcBorders>
            <w:vAlign w:val="center"/>
          </w:tcPr>
          <w:p w14:paraId="2DA65097" w14:textId="77777777" w:rsidR="003743F2" w:rsidRPr="001E32DC" w:rsidRDefault="003743F2" w:rsidP="00DE580A">
            <w:pPr>
              <w:keepNext/>
              <w:keepLines/>
              <w:widowControl w:val="0"/>
              <w:spacing w:after="0"/>
              <w:jc w:val="center"/>
              <w:rPr>
                <w:ins w:id="113" w:author="Huawei" w:date="2024-05-06T19:43:00Z"/>
                <w:rFonts w:ascii="Arial" w:hAnsi="Arial" w:cs="Arial"/>
                <w:color w:val="000000"/>
                <w:kern w:val="2"/>
                <w:sz w:val="18"/>
                <w:szCs w:val="18"/>
                <w:lang w:val="en-US" w:eastAsia="zh-CN" w:bidi="ar"/>
              </w:rPr>
            </w:pPr>
            <w:ins w:id="114" w:author="Huawei" w:date="2024-05-06T19:43:00Z">
              <w:r w:rsidRPr="001E32DC">
                <w:rPr>
                  <w:rFonts w:ascii="Arial" w:hAnsi="Arial"/>
                  <w:b/>
                  <w:kern w:val="2"/>
                  <w:sz w:val="18"/>
                  <w:szCs w:val="22"/>
                  <w:lang w:val="en-US" w:eastAsia="zh-CN"/>
                </w:rPr>
                <w:t>Channel bandwidth (MHz) (NOTE 3)</w:t>
              </w:r>
            </w:ins>
          </w:p>
        </w:tc>
        <w:tc>
          <w:tcPr>
            <w:tcW w:w="1654" w:type="dxa"/>
            <w:tcBorders>
              <w:top w:val="single" w:sz="4" w:space="0" w:color="auto"/>
              <w:left w:val="single" w:sz="4" w:space="0" w:color="auto"/>
              <w:bottom w:val="single" w:sz="4" w:space="0" w:color="auto"/>
              <w:right w:val="single" w:sz="4" w:space="0" w:color="auto"/>
            </w:tcBorders>
            <w:vAlign w:val="center"/>
          </w:tcPr>
          <w:p w14:paraId="606E7D81" w14:textId="77777777" w:rsidR="003743F2" w:rsidRPr="001E32DC" w:rsidRDefault="003743F2" w:rsidP="00DE580A">
            <w:pPr>
              <w:keepNext/>
              <w:keepLines/>
              <w:widowControl w:val="0"/>
              <w:spacing w:after="0"/>
              <w:jc w:val="center"/>
              <w:rPr>
                <w:ins w:id="115" w:author="Huawei" w:date="2024-05-06T19:43:00Z"/>
                <w:rFonts w:ascii="Calibri" w:hAnsi="Calibri"/>
                <w:kern w:val="2"/>
                <w:sz w:val="21"/>
                <w:szCs w:val="22"/>
                <w:lang w:val="en-US" w:eastAsia="zh-CN"/>
              </w:rPr>
            </w:pPr>
            <w:ins w:id="116" w:author="Huawei" w:date="2024-05-06T19:43:00Z">
              <w:r w:rsidRPr="001E32DC">
                <w:rPr>
                  <w:rFonts w:ascii="Arial" w:hAnsi="Arial"/>
                  <w:b/>
                  <w:kern w:val="2"/>
                  <w:sz w:val="18"/>
                  <w:szCs w:val="22"/>
                  <w:lang w:val="en-US" w:eastAsia="zh-CN"/>
                </w:rPr>
                <w:t>Bandwidth combination set</w:t>
              </w:r>
            </w:ins>
          </w:p>
        </w:tc>
      </w:tr>
      <w:tr w:rsidR="003743F2" w:rsidRPr="001E32DC" w14:paraId="0E4E0370" w14:textId="77777777" w:rsidTr="00DE580A">
        <w:trPr>
          <w:trHeight w:val="29"/>
          <w:ins w:id="117" w:author="Huawei" w:date="2024-05-06T19:43:00Z"/>
        </w:trPr>
        <w:tc>
          <w:tcPr>
            <w:tcW w:w="1799" w:type="dxa"/>
            <w:tcBorders>
              <w:top w:val="single" w:sz="4" w:space="0" w:color="auto"/>
              <w:left w:val="single" w:sz="4" w:space="0" w:color="auto"/>
              <w:bottom w:val="nil"/>
              <w:right w:val="single" w:sz="4" w:space="0" w:color="auto"/>
            </w:tcBorders>
            <w:vAlign w:val="center"/>
          </w:tcPr>
          <w:p w14:paraId="4D6A0FE0" w14:textId="77777777" w:rsidR="003743F2" w:rsidRPr="001E32DC" w:rsidRDefault="003743F2" w:rsidP="00DE580A">
            <w:pPr>
              <w:keepNext/>
              <w:keepLines/>
              <w:widowControl w:val="0"/>
              <w:spacing w:after="0"/>
              <w:jc w:val="center"/>
              <w:rPr>
                <w:ins w:id="118" w:author="Huawei" w:date="2024-05-06T19:43:00Z"/>
                <w:rFonts w:ascii="Arial" w:hAnsi="Arial"/>
                <w:kern w:val="2"/>
                <w:sz w:val="18"/>
                <w:szCs w:val="22"/>
                <w:lang w:val="en-US"/>
              </w:rPr>
            </w:pPr>
            <w:ins w:id="119" w:author="Huawei" w:date="2024-05-06T19:43:00Z">
              <w:r>
                <w:rPr>
                  <w:rFonts w:ascii="Arial" w:hAnsi="Arial"/>
                  <w:kern w:val="2"/>
                  <w:sz w:val="18"/>
                  <w:szCs w:val="22"/>
                  <w:lang w:val="en-US"/>
                </w:rPr>
                <w:t>CA_n3A-n8A-n39A</w:t>
              </w:r>
            </w:ins>
          </w:p>
        </w:tc>
        <w:tc>
          <w:tcPr>
            <w:tcW w:w="1878" w:type="dxa"/>
            <w:tcBorders>
              <w:top w:val="single" w:sz="4" w:space="0" w:color="auto"/>
              <w:left w:val="single" w:sz="4" w:space="0" w:color="auto"/>
              <w:bottom w:val="nil"/>
              <w:right w:val="single" w:sz="4" w:space="0" w:color="auto"/>
            </w:tcBorders>
            <w:vAlign w:val="center"/>
          </w:tcPr>
          <w:p w14:paraId="78EFDD63" w14:textId="77777777" w:rsidR="003743F2" w:rsidRPr="001E32DC" w:rsidRDefault="003743F2" w:rsidP="00DE580A">
            <w:pPr>
              <w:keepNext/>
              <w:keepLines/>
              <w:widowControl w:val="0"/>
              <w:spacing w:after="0"/>
              <w:jc w:val="center"/>
              <w:rPr>
                <w:ins w:id="120" w:author="Huawei" w:date="2024-05-06T19:43:00Z"/>
                <w:rFonts w:ascii="Arial" w:hAnsi="Arial"/>
                <w:kern w:val="2"/>
                <w:sz w:val="18"/>
                <w:szCs w:val="22"/>
                <w:lang w:val="en-US"/>
              </w:rPr>
            </w:pPr>
            <w:ins w:id="121" w:author="Huawei" w:date="2024-05-06T19:43:00Z">
              <w:r>
                <w:rPr>
                  <w:rFonts w:ascii="Arial" w:hAnsi="Arial"/>
                  <w:kern w:val="2"/>
                  <w:sz w:val="18"/>
                  <w:szCs w:val="18"/>
                  <w:lang w:val="en-US" w:eastAsia="zh-CN"/>
                </w:rPr>
                <w:t>-</w:t>
              </w:r>
            </w:ins>
          </w:p>
        </w:tc>
        <w:tc>
          <w:tcPr>
            <w:tcW w:w="849" w:type="dxa"/>
            <w:tcBorders>
              <w:top w:val="single" w:sz="4" w:space="0" w:color="auto"/>
              <w:left w:val="single" w:sz="4" w:space="0" w:color="auto"/>
              <w:bottom w:val="single" w:sz="4" w:space="0" w:color="auto"/>
              <w:right w:val="single" w:sz="4" w:space="0" w:color="auto"/>
            </w:tcBorders>
            <w:vAlign w:val="center"/>
          </w:tcPr>
          <w:p w14:paraId="250D1714" w14:textId="77777777" w:rsidR="003743F2" w:rsidRPr="001E32DC" w:rsidRDefault="003743F2" w:rsidP="00DE580A">
            <w:pPr>
              <w:keepNext/>
              <w:keepLines/>
              <w:widowControl w:val="0"/>
              <w:spacing w:after="0"/>
              <w:jc w:val="center"/>
              <w:rPr>
                <w:ins w:id="122" w:author="Huawei" w:date="2024-05-06T19:43:00Z"/>
                <w:rFonts w:ascii="Arial" w:hAnsi="Arial"/>
                <w:kern w:val="2"/>
                <w:sz w:val="18"/>
                <w:szCs w:val="18"/>
                <w:lang w:val="en-US" w:eastAsia="zh-CN"/>
              </w:rPr>
            </w:pPr>
            <w:ins w:id="123" w:author="Huawei" w:date="2024-05-06T19:43:00Z">
              <w:r>
                <w:rPr>
                  <w:rFonts w:ascii="Arial" w:hAnsi="Arial"/>
                  <w:color w:val="000000"/>
                  <w:sz w:val="18"/>
                </w:rPr>
                <w:t>n3</w:t>
              </w:r>
            </w:ins>
          </w:p>
        </w:tc>
        <w:tc>
          <w:tcPr>
            <w:tcW w:w="3439" w:type="dxa"/>
            <w:tcBorders>
              <w:top w:val="single" w:sz="4" w:space="0" w:color="auto"/>
              <w:left w:val="single" w:sz="4" w:space="0" w:color="auto"/>
              <w:bottom w:val="single" w:sz="4" w:space="0" w:color="auto"/>
              <w:right w:val="single" w:sz="4" w:space="0" w:color="auto"/>
            </w:tcBorders>
            <w:vAlign w:val="center"/>
          </w:tcPr>
          <w:p w14:paraId="023B1457" w14:textId="77777777" w:rsidR="003743F2" w:rsidRPr="001E32DC" w:rsidRDefault="003743F2" w:rsidP="00DE580A">
            <w:pPr>
              <w:pStyle w:val="TAC"/>
              <w:rPr>
                <w:ins w:id="124" w:author="Huawei" w:date="2024-05-06T19:43:00Z"/>
                <w:rFonts w:ascii="Calibri" w:hAnsi="Calibri"/>
                <w:kern w:val="2"/>
                <w:sz w:val="21"/>
                <w:lang w:val="en-US" w:eastAsia="zh-CN"/>
              </w:rPr>
            </w:pPr>
            <w:ins w:id="125" w:author="Huawei" w:date="2024-05-06T19:43:00Z">
              <w:r w:rsidRPr="000D40BE">
                <w:rPr>
                  <w:lang w:val="en-US" w:eastAsia="zh-CN" w:bidi="ar"/>
                </w:rPr>
                <w:t>5. 10, 15, 20, 25, 30</w:t>
              </w:r>
            </w:ins>
          </w:p>
        </w:tc>
        <w:tc>
          <w:tcPr>
            <w:tcW w:w="1654" w:type="dxa"/>
            <w:tcBorders>
              <w:top w:val="single" w:sz="4" w:space="0" w:color="auto"/>
              <w:left w:val="single" w:sz="4" w:space="0" w:color="auto"/>
              <w:bottom w:val="nil"/>
              <w:right w:val="single" w:sz="4" w:space="0" w:color="auto"/>
            </w:tcBorders>
            <w:vAlign w:val="center"/>
          </w:tcPr>
          <w:p w14:paraId="2F87F851" w14:textId="77777777" w:rsidR="003743F2" w:rsidRPr="001E32DC" w:rsidRDefault="003743F2" w:rsidP="00DE580A">
            <w:pPr>
              <w:keepNext/>
              <w:keepLines/>
              <w:widowControl w:val="0"/>
              <w:spacing w:after="0"/>
              <w:jc w:val="center"/>
              <w:rPr>
                <w:ins w:id="126" w:author="Huawei" w:date="2024-05-06T19:43:00Z"/>
                <w:rFonts w:ascii="Arial" w:hAnsi="Arial"/>
                <w:kern w:val="2"/>
                <w:sz w:val="18"/>
                <w:szCs w:val="22"/>
                <w:lang w:val="en-US"/>
              </w:rPr>
            </w:pPr>
            <w:ins w:id="127" w:author="Huawei" w:date="2024-05-06T19:43:00Z">
              <w:r w:rsidRPr="001E32DC">
                <w:rPr>
                  <w:rFonts w:ascii="Arial" w:hAnsi="Arial"/>
                  <w:kern w:val="2"/>
                  <w:sz w:val="18"/>
                  <w:szCs w:val="22"/>
                  <w:lang w:val="en-US"/>
                </w:rPr>
                <w:t>0</w:t>
              </w:r>
            </w:ins>
          </w:p>
        </w:tc>
      </w:tr>
      <w:tr w:rsidR="003743F2" w:rsidRPr="001E32DC" w14:paraId="24660A68" w14:textId="77777777" w:rsidTr="00DE580A">
        <w:trPr>
          <w:trHeight w:val="29"/>
          <w:ins w:id="128" w:author="Huawei" w:date="2024-05-06T19:43:00Z"/>
        </w:trPr>
        <w:tc>
          <w:tcPr>
            <w:tcW w:w="1799" w:type="dxa"/>
            <w:tcBorders>
              <w:top w:val="nil"/>
              <w:left w:val="single" w:sz="4" w:space="0" w:color="auto"/>
              <w:bottom w:val="nil"/>
              <w:right w:val="single" w:sz="4" w:space="0" w:color="auto"/>
            </w:tcBorders>
            <w:vAlign w:val="center"/>
          </w:tcPr>
          <w:p w14:paraId="61E69928" w14:textId="77777777" w:rsidR="003743F2" w:rsidRPr="001E32DC" w:rsidRDefault="003743F2" w:rsidP="00DE580A">
            <w:pPr>
              <w:keepNext/>
              <w:keepLines/>
              <w:widowControl w:val="0"/>
              <w:spacing w:after="0"/>
              <w:jc w:val="center"/>
              <w:rPr>
                <w:ins w:id="129" w:author="Huawei" w:date="2024-05-06T19:43:00Z"/>
                <w:rFonts w:ascii="Arial" w:hAnsi="Arial"/>
                <w:kern w:val="2"/>
                <w:sz w:val="18"/>
                <w:szCs w:val="22"/>
                <w:lang w:val="en-US"/>
              </w:rPr>
            </w:pPr>
          </w:p>
        </w:tc>
        <w:tc>
          <w:tcPr>
            <w:tcW w:w="1878" w:type="dxa"/>
            <w:tcBorders>
              <w:top w:val="nil"/>
              <w:left w:val="single" w:sz="4" w:space="0" w:color="auto"/>
              <w:bottom w:val="nil"/>
              <w:right w:val="single" w:sz="4" w:space="0" w:color="auto"/>
            </w:tcBorders>
            <w:vAlign w:val="center"/>
          </w:tcPr>
          <w:p w14:paraId="668E7995" w14:textId="77777777" w:rsidR="003743F2" w:rsidRPr="001E32DC" w:rsidRDefault="003743F2" w:rsidP="00DE580A">
            <w:pPr>
              <w:keepNext/>
              <w:keepLines/>
              <w:widowControl w:val="0"/>
              <w:spacing w:after="0"/>
              <w:jc w:val="center"/>
              <w:rPr>
                <w:ins w:id="130" w:author="Huawei" w:date="2024-05-06T19:43:00Z"/>
                <w:rFonts w:ascii="Arial"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2DB321C" w14:textId="77777777" w:rsidR="003743F2" w:rsidRPr="001E32DC" w:rsidRDefault="003743F2" w:rsidP="00DE580A">
            <w:pPr>
              <w:keepNext/>
              <w:keepLines/>
              <w:widowControl w:val="0"/>
              <w:spacing w:after="0"/>
              <w:jc w:val="center"/>
              <w:rPr>
                <w:ins w:id="131" w:author="Huawei" w:date="2024-05-06T19:43:00Z"/>
                <w:rFonts w:ascii="Arial" w:hAnsi="Arial"/>
                <w:kern w:val="2"/>
                <w:sz w:val="18"/>
                <w:szCs w:val="18"/>
                <w:lang w:val="en-US" w:eastAsia="zh-CN"/>
              </w:rPr>
            </w:pPr>
            <w:ins w:id="132" w:author="Huawei" w:date="2024-05-06T19:43:00Z">
              <w:r>
                <w:rPr>
                  <w:rFonts w:ascii="Arial" w:hAnsi="Arial"/>
                  <w:color w:val="000000"/>
                  <w:sz w:val="18"/>
                </w:rPr>
                <w:t>n8</w:t>
              </w:r>
            </w:ins>
          </w:p>
        </w:tc>
        <w:tc>
          <w:tcPr>
            <w:tcW w:w="3439" w:type="dxa"/>
            <w:tcBorders>
              <w:top w:val="single" w:sz="4" w:space="0" w:color="auto"/>
              <w:left w:val="single" w:sz="4" w:space="0" w:color="auto"/>
              <w:bottom w:val="single" w:sz="4" w:space="0" w:color="auto"/>
              <w:right w:val="single" w:sz="4" w:space="0" w:color="auto"/>
            </w:tcBorders>
            <w:vAlign w:val="center"/>
          </w:tcPr>
          <w:p w14:paraId="2E1DFBA5" w14:textId="77777777" w:rsidR="003743F2" w:rsidRPr="001E32DC" w:rsidRDefault="003743F2" w:rsidP="00DE580A">
            <w:pPr>
              <w:pStyle w:val="TAC"/>
              <w:rPr>
                <w:ins w:id="133" w:author="Huawei" w:date="2024-05-06T19:43:00Z"/>
                <w:rFonts w:ascii="Calibri" w:hAnsi="Calibri"/>
                <w:kern w:val="2"/>
                <w:sz w:val="21"/>
                <w:lang w:val="en-US" w:eastAsia="zh-CN"/>
              </w:rPr>
            </w:pPr>
            <w:ins w:id="134" w:author="Huawei" w:date="2024-05-06T19:43:00Z">
              <w:r w:rsidRPr="000D40BE">
                <w:rPr>
                  <w:lang w:val="en-US" w:eastAsia="zh-CN" w:bidi="ar"/>
                </w:rPr>
                <w:t>5. 10, 15, 20</w:t>
              </w:r>
            </w:ins>
          </w:p>
        </w:tc>
        <w:tc>
          <w:tcPr>
            <w:tcW w:w="1654" w:type="dxa"/>
            <w:tcBorders>
              <w:top w:val="nil"/>
              <w:left w:val="single" w:sz="4" w:space="0" w:color="auto"/>
              <w:bottom w:val="nil"/>
              <w:right w:val="single" w:sz="4" w:space="0" w:color="auto"/>
            </w:tcBorders>
            <w:vAlign w:val="center"/>
          </w:tcPr>
          <w:p w14:paraId="4F4BA782" w14:textId="77777777" w:rsidR="003743F2" w:rsidRPr="001E32DC" w:rsidRDefault="003743F2" w:rsidP="00DE580A">
            <w:pPr>
              <w:keepNext/>
              <w:keepLines/>
              <w:widowControl w:val="0"/>
              <w:spacing w:after="0"/>
              <w:jc w:val="center"/>
              <w:rPr>
                <w:ins w:id="135" w:author="Huawei" w:date="2024-05-06T19:43:00Z"/>
                <w:rFonts w:ascii="Arial" w:hAnsi="Arial"/>
                <w:kern w:val="2"/>
                <w:sz w:val="18"/>
                <w:szCs w:val="22"/>
                <w:lang w:val="en-US" w:eastAsia="zh-CN"/>
              </w:rPr>
            </w:pPr>
          </w:p>
        </w:tc>
      </w:tr>
      <w:tr w:rsidR="003743F2" w:rsidRPr="001E32DC" w14:paraId="0B27BF6D" w14:textId="77777777" w:rsidTr="00DE580A">
        <w:trPr>
          <w:trHeight w:val="29"/>
          <w:ins w:id="136" w:author="Huawei" w:date="2024-05-06T19:43:00Z"/>
        </w:trPr>
        <w:tc>
          <w:tcPr>
            <w:tcW w:w="1799" w:type="dxa"/>
            <w:tcBorders>
              <w:top w:val="nil"/>
              <w:left w:val="single" w:sz="4" w:space="0" w:color="auto"/>
              <w:bottom w:val="single" w:sz="4" w:space="0" w:color="auto"/>
              <w:right w:val="single" w:sz="4" w:space="0" w:color="auto"/>
            </w:tcBorders>
            <w:vAlign w:val="center"/>
          </w:tcPr>
          <w:p w14:paraId="79AA0BFF" w14:textId="77777777" w:rsidR="003743F2" w:rsidRPr="001E32DC" w:rsidRDefault="003743F2" w:rsidP="00DE580A">
            <w:pPr>
              <w:keepNext/>
              <w:keepLines/>
              <w:widowControl w:val="0"/>
              <w:spacing w:after="0"/>
              <w:jc w:val="center"/>
              <w:rPr>
                <w:ins w:id="137" w:author="Huawei" w:date="2024-05-06T19:43:00Z"/>
                <w:rFonts w:ascii="Arial" w:hAnsi="Arial"/>
                <w:kern w:val="2"/>
                <w:sz w:val="18"/>
                <w:szCs w:val="22"/>
                <w:lang w:val="en-US"/>
              </w:rPr>
            </w:pPr>
          </w:p>
        </w:tc>
        <w:tc>
          <w:tcPr>
            <w:tcW w:w="1878" w:type="dxa"/>
            <w:tcBorders>
              <w:top w:val="nil"/>
              <w:left w:val="single" w:sz="4" w:space="0" w:color="auto"/>
              <w:bottom w:val="single" w:sz="4" w:space="0" w:color="auto"/>
              <w:right w:val="single" w:sz="4" w:space="0" w:color="auto"/>
            </w:tcBorders>
            <w:vAlign w:val="center"/>
          </w:tcPr>
          <w:p w14:paraId="0B9B3C23" w14:textId="77777777" w:rsidR="003743F2" w:rsidRPr="001E32DC" w:rsidRDefault="003743F2" w:rsidP="00DE580A">
            <w:pPr>
              <w:keepNext/>
              <w:keepLines/>
              <w:widowControl w:val="0"/>
              <w:spacing w:after="0"/>
              <w:jc w:val="center"/>
              <w:rPr>
                <w:ins w:id="138" w:author="Huawei" w:date="2024-05-06T19:43:00Z"/>
                <w:rFonts w:ascii="Arial"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5D5EBFFD" w14:textId="77777777" w:rsidR="003743F2" w:rsidRPr="001E32DC" w:rsidRDefault="003743F2" w:rsidP="00DE580A">
            <w:pPr>
              <w:keepNext/>
              <w:keepLines/>
              <w:widowControl w:val="0"/>
              <w:spacing w:after="0"/>
              <w:jc w:val="center"/>
              <w:rPr>
                <w:ins w:id="139" w:author="Huawei" w:date="2024-05-06T19:43:00Z"/>
                <w:rFonts w:ascii="Arial" w:hAnsi="Arial"/>
                <w:kern w:val="2"/>
                <w:sz w:val="18"/>
                <w:szCs w:val="18"/>
                <w:lang w:val="en-US" w:eastAsia="zh-CN"/>
              </w:rPr>
            </w:pPr>
            <w:ins w:id="140" w:author="Huawei" w:date="2024-05-06T19:43:00Z">
              <w:r>
                <w:rPr>
                  <w:rFonts w:ascii="Arial" w:hAnsi="Arial"/>
                  <w:color w:val="000000"/>
                  <w:sz w:val="18"/>
                </w:rPr>
                <w:t>n39</w:t>
              </w:r>
            </w:ins>
          </w:p>
        </w:tc>
        <w:tc>
          <w:tcPr>
            <w:tcW w:w="3439" w:type="dxa"/>
            <w:tcBorders>
              <w:top w:val="single" w:sz="4" w:space="0" w:color="auto"/>
              <w:left w:val="single" w:sz="4" w:space="0" w:color="auto"/>
              <w:bottom w:val="single" w:sz="4" w:space="0" w:color="auto"/>
              <w:right w:val="single" w:sz="4" w:space="0" w:color="auto"/>
            </w:tcBorders>
            <w:vAlign w:val="center"/>
          </w:tcPr>
          <w:p w14:paraId="16F82C5F" w14:textId="77777777" w:rsidR="003743F2" w:rsidRPr="001E32DC" w:rsidRDefault="003743F2" w:rsidP="00DE580A">
            <w:pPr>
              <w:pStyle w:val="TAC"/>
              <w:rPr>
                <w:ins w:id="141" w:author="Huawei" w:date="2024-05-06T19:43:00Z"/>
                <w:rFonts w:ascii="Calibri" w:hAnsi="Calibri"/>
                <w:kern w:val="2"/>
                <w:sz w:val="21"/>
                <w:lang w:val="en-US" w:eastAsia="zh-CN"/>
              </w:rPr>
            </w:pPr>
            <w:ins w:id="142" w:author="Huawei" w:date="2024-05-06T19:43:00Z">
              <w:r w:rsidRPr="00483FF0">
                <w:rPr>
                  <w:lang w:val="en-US" w:eastAsia="zh-CN" w:bidi="ar"/>
                </w:rPr>
                <w:t>5, 10, 15, 20, 25, 30, 35, 40</w:t>
              </w:r>
            </w:ins>
          </w:p>
        </w:tc>
        <w:tc>
          <w:tcPr>
            <w:tcW w:w="1654" w:type="dxa"/>
            <w:tcBorders>
              <w:top w:val="nil"/>
              <w:left w:val="single" w:sz="4" w:space="0" w:color="auto"/>
              <w:bottom w:val="single" w:sz="4" w:space="0" w:color="auto"/>
              <w:right w:val="single" w:sz="4" w:space="0" w:color="auto"/>
            </w:tcBorders>
            <w:vAlign w:val="center"/>
          </w:tcPr>
          <w:p w14:paraId="49CAFBB9" w14:textId="77777777" w:rsidR="003743F2" w:rsidRPr="001E32DC" w:rsidRDefault="003743F2" w:rsidP="00DE580A">
            <w:pPr>
              <w:keepNext/>
              <w:keepLines/>
              <w:widowControl w:val="0"/>
              <w:spacing w:after="0"/>
              <w:jc w:val="center"/>
              <w:rPr>
                <w:ins w:id="143" w:author="Huawei" w:date="2024-05-06T19:43:00Z"/>
                <w:rFonts w:ascii="Arial" w:hAnsi="Arial"/>
                <w:kern w:val="2"/>
                <w:sz w:val="18"/>
                <w:szCs w:val="22"/>
                <w:lang w:val="en-US" w:eastAsia="zh-CN"/>
              </w:rPr>
            </w:pPr>
          </w:p>
        </w:tc>
      </w:tr>
    </w:tbl>
    <w:p w14:paraId="0EE77C90" w14:textId="77777777" w:rsidR="003743F2" w:rsidRDefault="003743F2" w:rsidP="003743F2">
      <w:pPr>
        <w:rPr>
          <w:ins w:id="144" w:author="Huawei" w:date="2024-05-06T19:43:00Z"/>
          <w:rFonts w:eastAsia="Malgun Gothic"/>
          <w:lang w:eastAsia="ko-KR"/>
        </w:rPr>
      </w:pPr>
    </w:p>
    <w:p w14:paraId="61A24A1F" w14:textId="77777777" w:rsidR="003743F2" w:rsidRDefault="003743F2" w:rsidP="003743F2">
      <w:pPr>
        <w:pStyle w:val="4"/>
        <w:rPr>
          <w:ins w:id="145" w:author="Huawei" w:date="2024-05-06T19:43:00Z"/>
        </w:rPr>
      </w:pPr>
      <w:bookmarkStart w:id="146" w:name="_Toc136288362"/>
      <w:ins w:id="147" w:author="Huawei" w:date="2024-05-06T19:43:00Z">
        <w:r>
          <w:t>5.X.1.3</w:t>
        </w:r>
        <w:r>
          <w:tab/>
        </w:r>
        <w:r>
          <w:rPr>
            <w:rFonts w:cs="Arial"/>
            <w:szCs w:val="22"/>
            <w:lang w:val="en-US" w:eastAsia="zh-CN"/>
          </w:rPr>
          <w:t>∆T</w:t>
        </w:r>
        <w:r>
          <w:rPr>
            <w:rFonts w:cs="Arial"/>
            <w:szCs w:val="22"/>
            <w:vertAlign w:val="subscript"/>
            <w:lang w:val="en-US" w:eastAsia="zh-CN"/>
          </w:rPr>
          <w:t>IB,c</w:t>
        </w:r>
        <w:r>
          <w:rPr>
            <w:rFonts w:cs="Arial"/>
            <w:szCs w:val="22"/>
            <w:lang w:val="en-US" w:eastAsia="zh-CN"/>
          </w:rPr>
          <w:t xml:space="preserve"> and ∆R</w:t>
        </w:r>
        <w:r>
          <w:rPr>
            <w:rFonts w:cs="Arial"/>
            <w:szCs w:val="22"/>
            <w:vertAlign w:val="subscript"/>
            <w:lang w:val="en-US" w:eastAsia="zh-CN"/>
          </w:rPr>
          <w:t>IB,c</w:t>
        </w:r>
        <w:r>
          <w:rPr>
            <w:rFonts w:cs="Arial"/>
            <w:szCs w:val="22"/>
            <w:lang w:val="en-US" w:eastAsia="zh-CN"/>
          </w:rPr>
          <w:t xml:space="preserve"> values</w:t>
        </w:r>
        <w:bookmarkEnd w:id="146"/>
      </w:ins>
    </w:p>
    <w:p w14:paraId="2A026EBD" w14:textId="77777777" w:rsidR="003743F2" w:rsidRDefault="003743F2" w:rsidP="003743F2">
      <w:pPr>
        <w:rPr>
          <w:ins w:id="148" w:author="Huawei" w:date="2024-05-06T19:43:00Z"/>
        </w:rPr>
      </w:pPr>
      <w:ins w:id="149" w:author="Huawei" w:date="2024-05-06T19:43:00Z">
        <w:r>
          <w:t xml:space="preserve">For </w:t>
        </w:r>
        <w:r>
          <w:rPr>
            <w:lang w:val="en-US" w:eastAsia="zh-CN"/>
          </w:rPr>
          <w:t>CA</w:t>
        </w:r>
        <w:r>
          <w:rPr>
            <w:lang w:eastAsia="zh-CN"/>
          </w:rPr>
          <w:t>_</w:t>
        </w:r>
        <w:r>
          <w:rPr>
            <w:lang w:val="en-US" w:eastAsia="zh-CN"/>
          </w:rPr>
          <w:t>n3</w:t>
        </w:r>
        <w:r>
          <w:rPr>
            <w:lang w:eastAsia="ja-JP"/>
          </w:rPr>
          <w:t>-n</w:t>
        </w:r>
        <w:r>
          <w:rPr>
            <w:lang w:val="en-US" w:eastAsia="zh-CN"/>
          </w:rPr>
          <w:t>8-n39</w:t>
        </w:r>
        <w:r>
          <w:t>, the</w:t>
        </w:r>
        <w:r>
          <w:rPr>
            <w:lang w:eastAsia="zh-CN"/>
          </w:rPr>
          <w:t xml:space="preserve"> </w:t>
        </w:r>
        <w:r>
          <w:sym w:font="Symbol" w:char="F044"/>
        </w:r>
        <w:r>
          <w:t>T</w:t>
        </w:r>
        <w:r>
          <w:rPr>
            <w:vertAlign w:val="subscript"/>
          </w:rPr>
          <w:t>IB,c</w:t>
        </w:r>
        <w:r>
          <w:t xml:space="preserve"> and</w:t>
        </w:r>
        <w:r>
          <w:rPr>
            <w:lang w:eastAsia="zh-CN"/>
          </w:rPr>
          <w:t xml:space="preserve"> </w:t>
        </w:r>
        <w:r>
          <w:sym w:font="Symbol" w:char="F044"/>
        </w:r>
        <w:r>
          <w:t>R</w:t>
        </w:r>
        <w:r>
          <w:rPr>
            <w:vertAlign w:val="subscript"/>
          </w:rPr>
          <w:t>IB</w:t>
        </w:r>
        <w:r>
          <w:rPr>
            <w:vertAlign w:val="subscript"/>
            <w:lang w:eastAsia="zh-CN"/>
          </w:rPr>
          <w:t>,c</w:t>
        </w:r>
        <w:r>
          <w:t xml:space="preserve"> values are given in the tables below.</w:t>
        </w:r>
      </w:ins>
    </w:p>
    <w:p w14:paraId="3A5F1C95" w14:textId="77777777" w:rsidR="003743F2" w:rsidRDefault="003743F2" w:rsidP="003743F2">
      <w:pPr>
        <w:pStyle w:val="TH"/>
        <w:rPr>
          <w:ins w:id="150" w:author="Huawei" w:date="2024-05-06T19:43:00Z"/>
          <w:rFonts w:cs="Arial"/>
        </w:rPr>
      </w:pPr>
      <w:ins w:id="151" w:author="Huawei" w:date="2024-05-06T19:43:00Z">
        <w:r>
          <w:rPr>
            <w:rFonts w:cs="Arial"/>
          </w:rPr>
          <w:lastRenderedPageBreak/>
          <w:t xml:space="preserve">Table </w:t>
        </w:r>
        <w:r>
          <w:rPr>
            <w:rFonts w:cs="Arial"/>
            <w:lang w:val="en-US" w:eastAsia="zh-CN"/>
          </w:rPr>
          <w:t>5.X</w:t>
        </w:r>
        <w:r>
          <w:rPr>
            <w:rFonts w:cs="Arial"/>
          </w:rPr>
          <w:t>.</w:t>
        </w:r>
        <w:r>
          <w:rPr>
            <w:rFonts w:cs="Arial"/>
            <w:lang w:val="en-US" w:eastAsia="zh-CN"/>
          </w:rPr>
          <w:t>1.</w:t>
        </w:r>
        <w:r>
          <w:rPr>
            <w:rFonts w:cs="Arial"/>
          </w:rPr>
          <w:t>3</w:t>
        </w:r>
        <w:r>
          <w:rPr>
            <w:rFonts w:cs="Arial"/>
            <w:lang w:eastAsia="zh-CN"/>
          </w:rPr>
          <w:t>-</w:t>
        </w:r>
        <w:r>
          <w:rPr>
            <w:rFonts w:cs="Arial"/>
          </w:rPr>
          <w:t>1: ΔT</w:t>
        </w:r>
        <w:r>
          <w:rPr>
            <w:rFonts w:cs="Arial"/>
            <w:vertAlign w:val="subscript"/>
          </w:rPr>
          <w:t>IB,c</w:t>
        </w:r>
        <w:r>
          <w:rPr>
            <w:rFonts w:cs="Arial"/>
            <w:bCs/>
          </w:rPr>
          <w:t xml:space="preserve"> due to NR CA (t</w:t>
        </w:r>
        <w:r>
          <w:rPr>
            <w:rFonts w:cs="Arial"/>
            <w:bCs/>
            <w:lang w:eastAsia="zh-CN"/>
          </w:rPr>
          <w:t>hree</w:t>
        </w:r>
        <w:r>
          <w:rPr>
            <w:rFonts w:cs="Arial"/>
            <w:bCs/>
          </w:rPr>
          <w:t xml:space="preserve"> bands)</w:t>
        </w:r>
      </w:ins>
    </w:p>
    <w:p w14:paraId="6DD84463" w14:textId="77777777" w:rsidR="003743F2" w:rsidRDefault="003743F2" w:rsidP="003743F2">
      <w:pPr>
        <w:keepNext/>
        <w:keepLines/>
        <w:rPr>
          <w:ins w:id="152" w:author="Huawei" w:date="2024-05-06T19:43:00Z"/>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
      <w:tr w:rsidR="003743F2" w14:paraId="134442CB" w14:textId="77777777" w:rsidTr="00DE580A">
        <w:trPr>
          <w:jc w:val="center"/>
          <w:ins w:id="153" w:author="Huawei" w:date="2024-05-06T19:43:00Z"/>
        </w:trPr>
        <w:tc>
          <w:tcPr>
            <w:tcW w:w="2336" w:type="dxa"/>
            <w:vMerge w:val="restart"/>
            <w:tcBorders>
              <w:top w:val="single" w:sz="4" w:space="0" w:color="auto"/>
              <w:left w:val="single" w:sz="4" w:space="0" w:color="auto"/>
              <w:bottom w:val="single" w:sz="4" w:space="0" w:color="auto"/>
              <w:right w:val="single" w:sz="4" w:space="0" w:color="auto"/>
            </w:tcBorders>
            <w:hideMark/>
          </w:tcPr>
          <w:p w14:paraId="1CC47604" w14:textId="77777777" w:rsidR="003743F2" w:rsidRDefault="003743F2" w:rsidP="00DE580A">
            <w:pPr>
              <w:keepNext/>
              <w:keepLines/>
              <w:spacing w:after="0"/>
              <w:jc w:val="center"/>
              <w:rPr>
                <w:ins w:id="154" w:author="Huawei" w:date="2024-05-06T19:43:00Z"/>
                <w:rFonts w:ascii="Arial" w:hAnsi="Arial"/>
                <w:b/>
                <w:color w:val="000000" w:themeColor="text1"/>
                <w:sz w:val="18"/>
              </w:rPr>
            </w:pPr>
            <w:ins w:id="155" w:author="Huawei" w:date="2024-05-06T19:43:00Z">
              <w:r>
                <w:rPr>
                  <w:rFonts w:ascii="Arial" w:hAnsi="Arial"/>
                  <w:b/>
                  <w:color w:val="000000" w:themeColor="text1"/>
                  <w:sz w:val="18"/>
                </w:rPr>
                <w:t xml:space="preserve">Inter-band </w:t>
              </w:r>
              <w:r>
                <w:rPr>
                  <w:rFonts w:ascii="Arial" w:hAnsi="Arial"/>
                  <w:b/>
                  <w:color w:val="000000" w:themeColor="text1"/>
                  <w:sz w:val="18"/>
                  <w:lang w:eastAsia="zh-CN"/>
                </w:rPr>
                <w:t>CA</w:t>
              </w:r>
              <w:r>
                <w:rPr>
                  <w:rFonts w:ascii="Arial" w:hAnsi="Arial"/>
                  <w:b/>
                  <w:color w:val="000000" w:themeColor="text1"/>
                  <w:sz w:val="18"/>
                </w:rPr>
                <w:t xml:space="preserve"> combination</w:t>
              </w:r>
            </w:ins>
          </w:p>
        </w:tc>
        <w:tc>
          <w:tcPr>
            <w:tcW w:w="5904" w:type="dxa"/>
            <w:gridSpan w:val="3"/>
            <w:tcBorders>
              <w:top w:val="single" w:sz="4" w:space="0" w:color="auto"/>
              <w:left w:val="single" w:sz="4" w:space="0" w:color="auto"/>
              <w:bottom w:val="single" w:sz="4" w:space="0" w:color="auto"/>
              <w:right w:val="single" w:sz="4" w:space="0" w:color="auto"/>
            </w:tcBorders>
            <w:vAlign w:val="center"/>
            <w:hideMark/>
          </w:tcPr>
          <w:p w14:paraId="37F0283B" w14:textId="77777777" w:rsidR="003743F2" w:rsidRDefault="003743F2" w:rsidP="00DE580A">
            <w:pPr>
              <w:keepNext/>
              <w:keepLines/>
              <w:spacing w:after="0"/>
              <w:jc w:val="center"/>
              <w:rPr>
                <w:ins w:id="156" w:author="Huawei" w:date="2024-05-06T19:43:00Z"/>
                <w:rFonts w:ascii="Arial" w:hAnsi="Arial"/>
                <w:b/>
                <w:color w:val="000000" w:themeColor="text1"/>
                <w:sz w:val="18"/>
              </w:rPr>
            </w:pPr>
            <w:ins w:id="157" w:author="Huawei" w:date="2024-05-06T19:43:00Z">
              <w:r>
                <w:rPr>
                  <w:rFonts w:ascii="Arial" w:hAnsi="Arial"/>
                  <w:b/>
                  <w:color w:val="000000" w:themeColor="text1"/>
                  <w:sz w:val="18"/>
                </w:rPr>
                <w:t>ΔT</w:t>
              </w:r>
              <w:r>
                <w:rPr>
                  <w:rFonts w:ascii="Arial" w:hAnsi="Arial"/>
                  <w:b/>
                  <w:color w:val="000000" w:themeColor="text1"/>
                  <w:sz w:val="18"/>
                  <w:vertAlign w:val="subscript"/>
                </w:rPr>
                <w:t>IB,c</w:t>
              </w:r>
              <w:r>
                <w:rPr>
                  <w:rFonts w:ascii="Arial" w:hAnsi="Arial"/>
                  <w:b/>
                  <w:color w:val="000000" w:themeColor="text1"/>
                  <w:sz w:val="18"/>
                </w:rPr>
                <w:t xml:space="preserve"> for NR bands (dB)</w:t>
              </w:r>
              <w:r>
                <w:rPr>
                  <w:rFonts w:ascii="Arial" w:hAnsi="Arial"/>
                  <w:b/>
                  <w:color w:val="000000" w:themeColor="text1"/>
                  <w:sz w:val="18"/>
                  <w:vertAlign w:val="superscript"/>
                </w:rPr>
                <w:t>*</w:t>
              </w:r>
            </w:ins>
          </w:p>
        </w:tc>
      </w:tr>
      <w:tr w:rsidR="003743F2" w14:paraId="22CED3B9" w14:textId="77777777" w:rsidTr="00DE580A">
        <w:trPr>
          <w:jc w:val="center"/>
          <w:ins w:id="158" w:author="Huawei" w:date="2024-05-06T19:43:00Z"/>
        </w:trPr>
        <w:tc>
          <w:tcPr>
            <w:tcW w:w="8240" w:type="dxa"/>
            <w:vMerge/>
            <w:tcBorders>
              <w:top w:val="single" w:sz="4" w:space="0" w:color="auto"/>
              <w:left w:val="single" w:sz="4" w:space="0" w:color="auto"/>
              <w:bottom w:val="single" w:sz="4" w:space="0" w:color="auto"/>
              <w:right w:val="single" w:sz="4" w:space="0" w:color="auto"/>
            </w:tcBorders>
            <w:vAlign w:val="center"/>
            <w:hideMark/>
          </w:tcPr>
          <w:p w14:paraId="3CC313AD" w14:textId="77777777" w:rsidR="003743F2" w:rsidRDefault="003743F2" w:rsidP="00DE580A">
            <w:pPr>
              <w:spacing w:after="0"/>
              <w:rPr>
                <w:ins w:id="159" w:author="Huawei" w:date="2024-05-06T19:43:00Z"/>
                <w:rFonts w:ascii="Arial" w:hAnsi="Arial"/>
                <w:b/>
                <w:color w:val="000000" w:themeColor="text1"/>
                <w:sz w:val="18"/>
              </w:rPr>
            </w:pPr>
          </w:p>
        </w:tc>
        <w:tc>
          <w:tcPr>
            <w:tcW w:w="5904" w:type="dxa"/>
            <w:gridSpan w:val="3"/>
            <w:tcBorders>
              <w:top w:val="single" w:sz="4" w:space="0" w:color="auto"/>
              <w:left w:val="single" w:sz="4" w:space="0" w:color="auto"/>
              <w:bottom w:val="single" w:sz="4" w:space="0" w:color="auto"/>
              <w:right w:val="single" w:sz="4" w:space="0" w:color="auto"/>
            </w:tcBorders>
            <w:vAlign w:val="center"/>
            <w:hideMark/>
          </w:tcPr>
          <w:p w14:paraId="22D6BAF3" w14:textId="77777777" w:rsidR="003743F2" w:rsidRDefault="003743F2" w:rsidP="00DE580A">
            <w:pPr>
              <w:keepNext/>
              <w:keepLines/>
              <w:spacing w:after="0"/>
              <w:jc w:val="center"/>
              <w:rPr>
                <w:ins w:id="160" w:author="Huawei" w:date="2024-05-06T19:43:00Z"/>
                <w:rFonts w:ascii="Arial" w:hAnsi="Arial"/>
                <w:b/>
                <w:color w:val="000000" w:themeColor="text1"/>
                <w:sz w:val="18"/>
              </w:rPr>
            </w:pPr>
            <w:ins w:id="161" w:author="Huawei" w:date="2024-05-06T19:43:00Z">
              <w:r>
                <w:rPr>
                  <w:rFonts w:ascii="Arial" w:hAnsi="Arial"/>
                  <w:b/>
                  <w:color w:val="000000" w:themeColor="text1"/>
                  <w:sz w:val="18"/>
                </w:rPr>
                <w:t>Component band in order of bands in configuration</w:t>
              </w:r>
              <w:r>
                <w:rPr>
                  <w:rFonts w:ascii="Arial" w:hAnsi="Arial"/>
                  <w:b/>
                  <w:color w:val="000000" w:themeColor="text1"/>
                  <w:sz w:val="18"/>
                  <w:vertAlign w:val="superscript"/>
                </w:rPr>
                <w:t>**</w:t>
              </w:r>
            </w:ins>
          </w:p>
        </w:tc>
      </w:tr>
      <w:tr w:rsidR="003743F2" w14:paraId="03FB238A" w14:textId="77777777" w:rsidTr="00DE580A">
        <w:trPr>
          <w:jc w:val="center"/>
          <w:ins w:id="162" w:author="Huawei" w:date="2024-05-06T19:43:00Z"/>
        </w:trPr>
        <w:tc>
          <w:tcPr>
            <w:tcW w:w="2336" w:type="dxa"/>
            <w:tcBorders>
              <w:top w:val="single" w:sz="4" w:space="0" w:color="auto"/>
              <w:left w:val="single" w:sz="4" w:space="0" w:color="auto"/>
              <w:bottom w:val="single" w:sz="4" w:space="0" w:color="auto"/>
              <w:right w:val="single" w:sz="4" w:space="0" w:color="auto"/>
            </w:tcBorders>
            <w:vAlign w:val="center"/>
            <w:hideMark/>
          </w:tcPr>
          <w:p w14:paraId="739D12B5" w14:textId="77777777" w:rsidR="003743F2" w:rsidRDefault="003743F2" w:rsidP="00DE580A">
            <w:pPr>
              <w:keepNext/>
              <w:keepLines/>
              <w:spacing w:after="0"/>
              <w:jc w:val="center"/>
              <w:rPr>
                <w:ins w:id="163" w:author="Huawei" w:date="2024-05-06T19:43:00Z"/>
                <w:rFonts w:ascii="Arial" w:hAnsi="Arial"/>
                <w:color w:val="000000" w:themeColor="text1"/>
                <w:sz w:val="18"/>
                <w:lang w:val="en-US" w:eastAsia="zh-CN"/>
              </w:rPr>
            </w:pPr>
            <w:ins w:id="164" w:author="Huawei" w:date="2024-05-06T19:43:00Z">
              <w:r w:rsidRPr="005E5D6A">
                <w:rPr>
                  <w:rFonts w:ascii="Arial" w:eastAsia="等线" w:hAnsi="Arial"/>
                  <w:color w:val="000000" w:themeColor="text1"/>
                  <w:sz w:val="18"/>
                  <w:lang w:eastAsia="zh-CN"/>
                </w:rPr>
                <w:t>CA_n3-n8-n39</w:t>
              </w:r>
            </w:ins>
          </w:p>
        </w:tc>
        <w:tc>
          <w:tcPr>
            <w:tcW w:w="1968" w:type="dxa"/>
            <w:tcBorders>
              <w:top w:val="single" w:sz="4" w:space="0" w:color="auto"/>
              <w:left w:val="single" w:sz="4" w:space="0" w:color="auto"/>
              <w:bottom w:val="single" w:sz="4" w:space="0" w:color="auto"/>
              <w:right w:val="single" w:sz="4" w:space="0" w:color="auto"/>
            </w:tcBorders>
            <w:vAlign w:val="center"/>
          </w:tcPr>
          <w:p w14:paraId="6BE393ED" w14:textId="77777777" w:rsidR="003743F2" w:rsidRDefault="003743F2" w:rsidP="00DE580A">
            <w:pPr>
              <w:keepNext/>
              <w:keepLines/>
              <w:spacing w:after="0"/>
              <w:jc w:val="center"/>
              <w:rPr>
                <w:ins w:id="165" w:author="Huawei" w:date="2024-05-06T19:43:00Z"/>
                <w:rFonts w:ascii="Arial" w:hAnsi="Arial"/>
                <w:color w:val="000000" w:themeColor="text1"/>
                <w:sz w:val="18"/>
                <w:lang w:val="en-US" w:eastAsia="zh-CN"/>
              </w:rPr>
            </w:pPr>
            <w:ins w:id="166" w:author="Huawei" w:date="2024-05-06T19:43:00Z">
              <w:r>
                <w:rPr>
                  <w:rFonts w:ascii="Arial" w:hAnsi="Arial" w:hint="eastAsia"/>
                  <w:color w:val="000000" w:themeColor="text1"/>
                  <w:sz w:val="18"/>
                  <w:lang w:val="en-US" w:eastAsia="zh-CN"/>
                </w:rPr>
                <w:t>0</w:t>
              </w:r>
              <w:r>
                <w:rPr>
                  <w:rFonts w:ascii="Arial" w:hAnsi="Arial"/>
                  <w:color w:val="000000" w:themeColor="text1"/>
                  <w:sz w:val="18"/>
                  <w:lang w:val="en-US"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
          <w:p w14:paraId="14AED3C7" w14:textId="6C56D2BC" w:rsidR="003743F2" w:rsidRDefault="003743F2" w:rsidP="00DE580A">
            <w:pPr>
              <w:keepNext/>
              <w:keepLines/>
              <w:spacing w:after="0"/>
              <w:jc w:val="center"/>
              <w:rPr>
                <w:ins w:id="167" w:author="Huawei" w:date="2024-05-06T19:43:00Z"/>
                <w:rFonts w:ascii="Arial" w:hAnsi="Arial"/>
                <w:color w:val="000000" w:themeColor="text1"/>
                <w:sz w:val="18"/>
                <w:lang w:val="en-US" w:eastAsia="zh-CN"/>
              </w:rPr>
            </w:pPr>
            <w:ins w:id="168" w:author="Huawei" w:date="2024-05-06T19:43:00Z">
              <w:r>
                <w:rPr>
                  <w:rFonts w:ascii="Arial" w:hAnsi="Arial" w:hint="eastAsia"/>
                  <w:color w:val="000000" w:themeColor="text1"/>
                  <w:sz w:val="18"/>
                  <w:lang w:val="en-US" w:eastAsia="zh-CN"/>
                </w:rPr>
                <w:t>0</w:t>
              </w:r>
              <w:r>
                <w:rPr>
                  <w:rFonts w:ascii="Arial" w:hAnsi="Arial"/>
                  <w:color w:val="000000" w:themeColor="text1"/>
                  <w:sz w:val="18"/>
                  <w:lang w:val="en-US" w:eastAsia="zh-CN"/>
                </w:rPr>
                <w:t>.</w:t>
              </w:r>
            </w:ins>
            <w:ins w:id="169" w:author="Huawei" w:date="2024-05-21T07:56:00Z">
              <w:r w:rsidR="00495736">
                <w:rPr>
                  <w:rFonts w:ascii="Arial" w:hAnsi="Arial"/>
                  <w:color w:val="000000" w:themeColor="text1"/>
                  <w:sz w:val="18"/>
                  <w:lang w:val="en-US"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
          <w:p w14:paraId="11FF2355" w14:textId="77777777" w:rsidR="003743F2" w:rsidRDefault="003743F2" w:rsidP="00DE580A">
            <w:pPr>
              <w:keepNext/>
              <w:keepLines/>
              <w:spacing w:after="0"/>
              <w:jc w:val="center"/>
              <w:rPr>
                <w:ins w:id="170" w:author="Huawei" w:date="2024-05-06T19:43:00Z"/>
                <w:rFonts w:ascii="Arial" w:hAnsi="Arial"/>
                <w:color w:val="000000" w:themeColor="text1"/>
                <w:sz w:val="18"/>
                <w:lang w:val="en-US" w:eastAsia="zh-CN"/>
              </w:rPr>
            </w:pPr>
            <w:ins w:id="171" w:author="Huawei" w:date="2024-05-06T19:43:00Z">
              <w:r>
                <w:rPr>
                  <w:rFonts w:ascii="Arial" w:hAnsi="Arial"/>
                  <w:color w:val="000000" w:themeColor="text1"/>
                  <w:sz w:val="18"/>
                  <w:lang w:val="en-US" w:eastAsia="zh-CN"/>
                </w:rPr>
                <w:t>0.5</w:t>
              </w:r>
            </w:ins>
          </w:p>
        </w:tc>
      </w:tr>
      <w:tr w:rsidR="003743F2" w14:paraId="2CA11E0A" w14:textId="77777777" w:rsidTr="00DE580A">
        <w:trPr>
          <w:jc w:val="center"/>
          <w:ins w:id="172" w:author="Huawei" w:date="2024-05-06T19:43:00Z"/>
        </w:trPr>
        <w:tc>
          <w:tcPr>
            <w:tcW w:w="8240" w:type="dxa"/>
            <w:gridSpan w:val="4"/>
            <w:tcBorders>
              <w:top w:val="single" w:sz="4" w:space="0" w:color="auto"/>
              <w:left w:val="single" w:sz="4" w:space="0" w:color="auto"/>
              <w:bottom w:val="single" w:sz="4" w:space="0" w:color="auto"/>
              <w:right w:val="single" w:sz="4" w:space="0" w:color="auto"/>
            </w:tcBorders>
            <w:vAlign w:val="center"/>
            <w:hideMark/>
          </w:tcPr>
          <w:p w14:paraId="548F0653" w14:textId="77777777" w:rsidR="003743F2" w:rsidRDefault="003743F2" w:rsidP="00DE580A">
            <w:pPr>
              <w:keepNext/>
              <w:keepLines/>
              <w:spacing w:after="0"/>
              <w:ind w:left="851" w:hanging="851"/>
              <w:rPr>
                <w:ins w:id="173" w:author="Huawei" w:date="2024-05-06T19:43:00Z"/>
                <w:rFonts w:ascii="Arial" w:hAnsi="Arial"/>
                <w:color w:val="000000" w:themeColor="text1"/>
                <w:sz w:val="18"/>
                <w:lang w:eastAsia="ja-JP"/>
              </w:rPr>
            </w:pPr>
            <w:ins w:id="174" w:author="Huawei" w:date="2024-05-06T19:43:00Z">
              <w:r>
                <w:rPr>
                  <w:rFonts w:ascii="Arial" w:hAnsi="Arial"/>
                  <w:color w:val="000000" w:themeColor="text1"/>
                  <w:sz w:val="18"/>
                  <w:lang w:eastAsia="ja-JP"/>
                </w:rPr>
                <w:t>NOTE *:</w:t>
              </w:r>
              <w:r>
                <w:rPr>
                  <w:rFonts w:ascii="Arial" w:hAnsi="Arial"/>
                  <w:color w:val="000000" w:themeColor="text1"/>
                  <w:sz w:val="18"/>
                  <w:lang w:eastAsia="ja-JP"/>
                </w:rPr>
                <w:tab/>
                <w:t>“-” denotes ΔT</w:t>
              </w:r>
              <w:r>
                <w:rPr>
                  <w:rFonts w:ascii="Arial" w:hAnsi="Arial"/>
                  <w:color w:val="000000" w:themeColor="text1"/>
                  <w:sz w:val="18"/>
                  <w:vertAlign w:val="subscript"/>
                  <w:lang w:eastAsia="ja-JP"/>
                </w:rPr>
                <w:t>IB,c</w:t>
              </w:r>
              <w:r>
                <w:rPr>
                  <w:rFonts w:ascii="Arial" w:hAnsi="Arial"/>
                  <w:color w:val="000000" w:themeColor="text1"/>
                  <w:sz w:val="18"/>
                  <w:lang w:eastAsia="ja-JP"/>
                </w:rPr>
                <w:t xml:space="preserve"> = 0.</w:t>
              </w:r>
            </w:ins>
          </w:p>
          <w:p w14:paraId="0DF289E7" w14:textId="77777777" w:rsidR="003743F2" w:rsidRDefault="003743F2" w:rsidP="00DE580A">
            <w:pPr>
              <w:keepNext/>
              <w:keepLines/>
              <w:spacing w:after="0"/>
              <w:ind w:left="851" w:hanging="851"/>
              <w:rPr>
                <w:ins w:id="175" w:author="Huawei" w:date="2024-05-06T19:43:00Z"/>
                <w:rFonts w:ascii="Arial" w:hAnsi="Arial" w:cs="Arial"/>
                <w:color w:val="000000" w:themeColor="text1"/>
                <w:sz w:val="18"/>
                <w:szCs w:val="22"/>
                <w:lang w:val="en-US" w:eastAsia="zh-CN"/>
              </w:rPr>
            </w:pPr>
            <w:ins w:id="176" w:author="Huawei" w:date="2024-05-06T19:43:00Z">
              <w:r>
                <w:rPr>
                  <w:rFonts w:ascii="Arial" w:eastAsia="等线" w:hAnsi="Arial"/>
                  <w:color w:val="000000" w:themeColor="text1"/>
                  <w:sz w:val="18"/>
                </w:rPr>
                <w:t>NOTE **:</w:t>
              </w:r>
              <w:r>
                <w:rPr>
                  <w:rFonts w:ascii="Arial" w:eastAsia="等线" w:hAnsi="Arial"/>
                  <w:color w:val="000000" w:themeColor="text1"/>
                  <w:sz w:val="18"/>
                </w:rPr>
                <w:tab/>
                <w:t>The component band order in the configuration should be listed by the order of NR bands, such as for CA_n1-n3-n5 the band order from left to right is n1, n3 and n5.</w:t>
              </w:r>
            </w:ins>
          </w:p>
        </w:tc>
      </w:tr>
    </w:tbl>
    <w:p w14:paraId="3C0A252C" w14:textId="77777777" w:rsidR="003743F2" w:rsidRDefault="003743F2" w:rsidP="003743F2">
      <w:pPr>
        <w:keepNext/>
        <w:keepLines/>
        <w:rPr>
          <w:ins w:id="177" w:author="Huawei" w:date="2024-05-06T19:43:00Z"/>
          <w:rFonts w:ascii="Arial" w:hAnsi="Arial" w:cs="Arial"/>
        </w:rPr>
      </w:pPr>
    </w:p>
    <w:p w14:paraId="6C40E405" w14:textId="77777777" w:rsidR="003743F2" w:rsidRDefault="003743F2" w:rsidP="003743F2">
      <w:pPr>
        <w:pStyle w:val="TH"/>
        <w:rPr>
          <w:ins w:id="178" w:author="Huawei" w:date="2024-05-06T19:43:00Z"/>
          <w:rFonts w:cs="Arial"/>
          <w:lang w:eastAsia="zh-CN"/>
        </w:rPr>
      </w:pPr>
      <w:ins w:id="179" w:author="Huawei" w:date="2024-05-06T19:43:00Z">
        <w:r>
          <w:rPr>
            <w:rFonts w:cs="Arial"/>
          </w:rPr>
          <w:t xml:space="preserve">Table </w:t>
        </w:r>
        <w:r>
          <w:rPr>
            <w:rFonts w:cs="Arial"/>
            <w:lang w:val="en-US" w:eastAsia="zh-CN"/>
          </w:rPr>
          <w:t>5</w:t>
        </w:r>
        <w:r>
          <w:rPr>
            <w:rFonts w:cs="Arial"/>
          </w:rPr>
          <w:t>.</w:t>
        </w:r>
        <w:r>
          <w:rPr>
            <w:rFonts w:cs="Arial"/>
            <w:lang w:val="en-US" w:eastAsia="zh-CN"/>
          </w:rPr>
          <w:t>X.1.</w:t>
        </w:r>
        <w:r>
          <w:rPr>
            <w:rFonts w:cs="Arial"/>
          </w:rPr>
          <w:t>3-2: ΔR</w:t>
        </w:r>
        <w:r>
          <w:rPr>
            <w:rFonts w:cs="Arial"/>
            <w:vertAlign w:val="subscript"/>
          </w:rPr>
          <w:t>IB</w:t>
        </w:r>
        <w:r>
          <w:rPr>
            <w:rFonts w:cs="Arial"/>
            <w:vertAlign w:val="subscript"/>
            <w:lang w:eastAsia="zh-CN"/>
          </w:rPr>
          <w:t>,c</w:t>
        </w:r>
        <w:r>
          <w:rPr>
            <w:rFonts w:cs="Arial"/>
            <w:bCs/>
          </w:rPr>
          <w:t xml:space="preserve"> due to NR CA (t</w:t>
        </w:r>
        <w:r>
          <w:rPr>
            <w:rFonts w:cs="Arial"/>
            <w:bCs/>
            <w:lang w:eastAsia="zh-CN"/>
          </w:rPr>
          <w:t>hree</w:t>
        </w:r>
        <w:r>
          <w:rPr>
            <w:rFonts w:cs="Arial"/>
            <w:bCs/>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948"/>
        <w:gridCol w:w="1948"/>
        <w:gridCol w:w="1949"/>
      </w:tblGrid>
      <w:tr w:rsidR="003743F2" w14:paraId="315A44B5" w14:textId="77777777" w:rsidTr="00DE580A">
        <w:trPr>
          <w:trHeight w:val="187"/>
          <w:jc w:val="center"/>
          <w:ins w:id="180" w:author="Huawei" w:date="2024-05-06T19:43:00Z"/>
        </w:trPr>
        <w:tc>
          <w:tcPr>
            <w:tcW w:w="1594" w:type="dxa"/>
            <w:vMerge w:val="restart"/>
            <w:tcBorders>
              <w:top w:val="single" w:sz="4" w:space="0" w:color="auto"/>
              <w:left w:val="single" w:sz="4" w:space="0" w:color="auto"/>
              <w:bottom w:val="single" w:sz="4" w:space="0" w:color="auto"/>
              <w:right w:val="single" w:sz="4" w:space="0" w:color="auto"/>
            </w:tcBorders>
            <w:hideMark/>
          </w:tcPr>
          <w:p w14:paraId="10788842" w14:textId="77777777" w:rsidR="003743F2" w:rsidRDefault="003743F2" w:rsidP="00DE580A">
            <w:pPr>
              <w:keepNext/>
              <w:keepLines/>
              <w:spacing w:after="0"/>
              <w:jc w:val="center"/>
              <w:rPr>
                <w:ins w:id="181" w:author="Huawei" w:date="2024-05-06T19:43:00Z"/>
                <w:rFonts w:ascii="Arial" w:eastAsia="等线" w:hAnsi="Arial"/>
                <w:b/>
                <w:color w:val="000000" w:themeColor="text1"/>
                <w:sz w:val="18"/>
              </w:rPr>
            </w:pPr>
            <w:ins w:id="182" w:author="Huawei" w:date="2024-05-06T19:43:00Z">
              <w:r>
                <w:rPr>
                  <w:rFonts w:ascii="Arial" w:eastAsia="等线" w:hAnsi="Arial"/>
                  <w:b/>
                  <w:color w:val="000000" w:themeColor="text1"/>
                  <w:sz w:val="18"/>
                </w:rPr>
                <w:t>Inter-band CA combination</w:t>
              </w:r>
            </w:ins>
          </w:p>
        </w:tc>
        <w:tc>
          <w:tcPr>
            <w:tcW w:w="5845" w:type="dxa"/>
            <w:gridSpan w:val="3"/>
            <w:tcBorders>
              <w:top w:val="single" w:sz="4" w:space="0" w:color="auto"/>
              <w:left w:val="single" w:sz="4" w:space="0" w:color="auto"/>
              <w:bottom w:val="single" w:sz="4" w:space="0" w:color="auto"/>
              <w:right w:val="single" w:sz="4" w:space="0" w:color="auto"/>
            </w:tcBorders>
            <w:vAlign w:val="center"/>
            <w:hideMark/>
          </w:tcPr>
          <w:p w14:paraId="7B1009F0" w14:textId="77777777" w:rsidR="003743F2" w:rsidRDefault="003743F2" w:rsidP="00DE580A">
            <w:pPr>
              <w:keepNext/>
              <w:keepLines/>
              <w:spacing w:after="0"/>
              <w:jc w:val="center"/>
              <w:rPr>
                <w:ins w:id="183" w:author="Huawei" w:date="2024-05-06T19:43:00Z"/>
                <w:rFonts w:ascii="Arial" w:eastAsia="等线" w:hAnsi="Arial"/>
                <w:b/>
                <w:color w:val="000000" w:themeColor="text1"/>
                <w:sz w:val="18"/>
              </w:rPr>
            </w:pPr>
            <w:ins w:id="184" w:author="Huawei" w:date="2024-05-06T19:43:00Z">
              <w:r>
                <w:rPr>
                  <w:rFonts w:ascii="Arial" w:eastAsia="等线" w:hAnsi="Arial"/>
                  <w:b/>
                  <w:color w:val="000000" w:themeColor="text1"/>
                  <w:sz w:val="18"/>
                </w:rPr>
                <w:t>ΔR</w:t>
              </w:r>
              <w:r>
                <w:rPr>
                  <w:rFonts w:ascii="Arial" w:eastAsia="等线" w:hAnsi="Arial"/>
                  <w:b/>
                  <w:color w:val="000000" w:themeColor="text1"/>
                  <w:sz w:val="18"/>
                  <w:vertAlign w:val="subscript"/>
                </w:rPr>
                <w:t>IB,c</w:t>
              </w:r>
              <w:r>
                <w:rPr>
                  <w:rFonts w:ascii="Arial" w:eastAsia="等线" w:hAnsi="Arial"/>
                  <w:b/>
                  <w:color w:val="000000" w:themeColor="text1"/>
                  <w:sz w:val="18"/>
                </w:rPr>
                <w:t xml:space="preserve"> for NR bands (dB)</w:t>
              </w:r>
              <w:r>
                <w:rPr>
                  <w:rFonts w:ascii="Arial" w:eastAsia="等线" w:hAnsi="Arial"/>
                  <w:b/>
                  <w:color w:val="000000" w:themeColor="text1"/>
                  <w:sz w:val="18"/>
                  <w:vertAlign w:val="superscript"/>
                </w:rPr>
                <w:t>*</w:t>
              </w:r>
            </w:ins>
          </w:p>
        </w:tc>
      </w:tr>
      <w:tr w:rsidR="003743F2" w14:paraId="0D2E23FF" w14:textId="77777777" w:rsidTr="00DE580A">
        <w:trPr>
          <w:trHeight w:val="187"/>
          <w:jc w:val="center"/>
          <w:ins w:id="185" w:author="Huawei" w:date="2024-05-06T19:43:00Z"/>
        </w:trPr>
        <w:tc>
          <w:tcPr>
            <w:tcW w:w="1594" w:type="dxa"/>
            <w:vMerge/>
            <w:tcBorders>
              <w:top w:val="single" w:sz="4" w:space="0" w:color="auto"/>
              <w:left w:val="single" w:sz="4" w:space="0" w:color="auto"/>
              <w:bottom w:val="single" w:sz="4" w:space="0" w:color="auto"/>
              <w:right w:val="single" w:sz="4" w:space="0" w:color="auto"/>
            </w:tcBorders>
            <w:vAlign w:val="center"/>
            <w:hideMark/>
          </w:tcPr>
          <w:p w14:paraId="6F0AABCB" w14:textId="77777777" w:rsidR="003743F2" w:rsidRDefault="003743F2" w:rsidP="00DE580A">
            <w:pPr>
              <w:spacing w:after="0"/>
              <w:rPr>
                <w:ins w:id="186" w:author="Huawei" w:date="2024-05-06T19:43:00Z"/>
                <w:rFonts w:ascii="Arial" w:eastAsia="等线" w:hAnsi="Arial"/>
                <w:b/>
                <w:color w:val="000000" w:themeColor="text1"/>
                <w:sz w:val="18"/>
              </w:rPr>
            </w:pPr>
          </w:p>
        </w:tc>
        <w:tc>
          <w:tcPr>
            <w:tcW w:w="5845" w:type="dxa"/>
            <w:gridSpan w:val="3"/>
            <w:tcBorders>
              <w:top w:val="single" w:sz="4" w:space="0" w:color="auto"/>
              <w:left w:val="single" w:sz="4" w:space="0" w:color="auto"/>
              <w:bottom w:val="single" w:sz="4" w:space="0" w:color="auto"/>
              <w:right w:val="single" w:sz="4" w:space="0" w:color="auto"/>
            </w:tcBorders>
            <w:vAlign w:val="center"/>
            <w:hideMark/>
          </w:tcPr>
          <w:p w14:paraId="076D7500" w14:textId="77777777" w:rsidR="003743F2" w:rsidRDefault="003743F2" w:rsidP="00DE580A">
            <w:pPr>
              <w:keepNext/>
              <w:keepLines/>
              <w:spacing w:after="0"/>
              <w:jc w:val="center"/>
              <w:rPr>
                <w:ins w:id="187" w:author="Huawei" w:date="2024-05-06T19:43:00Z"/>
                <w:rFonts w:ascii="Arial" w:eastAsia="等线" w:hAnsi="Arial"/>
                <w:b/>
                <w:color w:val="000000" w:themeColor="text1"/>
                <w:sz w:val="18"/>
              </w:rPr>
            </w:pPr>
            <w:ins w:id="188" w:author="Huawei" w:date="2024-05-06T19:43:00Z">
              <w:r>
                <w:rPr>
                  <w:rFonts w:ascii="Arial" w:eastAsia="等线" w:hAnsi="Arial"/>
                  <w:b/>
                  <w:color w:val="000000" w:themeColor="text1"/>
                  <w:sz w:val="18"/>
                </w:rPr>
                <w:t>Component band in order of bands in configuration</w:t>
              </w:r>
              <w:r>
                <w:rPr>
                  <w:rFonts w:ascii="Arial" w:eastAsia="等线" w:hAnsi="Arial"/>
                  <w:b/>
                  <w:color w:val="000000" w:themeColor="text1"/>
                  <w:sz w:val="18"/>
                  <w:vertAlign w:val="superscript"/>
                </w:rPr>
                <w:t>**</w:t>
              </w:r>
            </w:ins>
          </w:p>
        </w:tc>
      </w:tr>
      <w:tr w:rsidR="003743F2" w14:paraId="6CB6A288" w14:textId="77777777" w:rsidTr="00DE580A">
        <w:trPr>
          <w:trHeight w:val="187"/>
          <w:jc w:val="center"/>
          <w:ins w:id="189" w:author="Huawei" w:date="2024-05-06T19:43:00Z"/>
        </w:trPr>
        <w:tc>
          <w:tcPr>
            <w:tcW w:w="1594" w:type="dxa"/>
            <w:tcBorders>
              <w:top w:val="single" w:sz="4" w:space="0" w:color="auto"/>
              <w:left w:val="single" w:sz="4" w:space="0" w:color="auto"/>
              <w:bottom w:val="single" w:sz="4" w:space="0" w:color="auto"/>
              <w:right w:val="single" w:sz="4" w:space="0" w:color="auto"/>
            </w:tcBorders>
            <w:hideMark/>
          </w:tcPr>
          <w:p w14:paraId="3E279A72" w14:textId="77777777" w:rsidR="003743F2" w:rsidRDefault="003743F2" w:rsidP="00DE580A">
            <w:pPr>
              <w:keepNext/>
              <w:keepLines/>
              <w:spacing w:after="0"/>
              <w:jc w:val="center"/>
              <w:rPr>
                <w:ins w:id="190" w:author="Huawei" w:date="2024-05-06T19:43:00Z"/>
                <w:rFonts w:ascii="Arial" w:eastAsia="等线" w:hAnsi="Arial"/>
                <w:color w:val="000000" w:themeColor="text1"/>
                <w:sz w:val="18"/>
              </w:rPr>
            </w:pPr>
            <w:ins w:id="191" w:author="Huawei" w:date="2024-05-06T19:43:00Z">
              <w:r w:rsidRPr="00AE62D0">
                <w:rPr>
                  <w:rFonts w:ascii="Arial" w:eastAsia="等线" w:hAnsi="Arial"/>
                  <w:color w:val="000000" w:themeColor="text1"/>
                  <w:sz w:val="18"/>
                  <w:lang w:eastAsia="zh-CN"/>
                </w:rPr>
                <w:t>CA_n3-n</w:t>
              </w:r>
              <w:r>
                <w:rPr>
                  <w:rFonts w:ascii="Arial" w:eastAsia="等线" w:hAnsi="Arial"/>
                  <w:color w:val="000000" w:themeColor="text1"/>
                  <w:sz w:val="18"/>
                  <w:lang w:eastAsia="zh-CN"/>
                </w:rPr>
                <w:t>8</w:t>
              </w:r>
              <w:r w:rsidRPr="00AE62D0">
                <w:rPr>
                  <w:rFonts w:ascii="Arial" w:eastAsia="等线" w:hAnsi="Arial"/>
                  <w:color w:val="000000" w:themeColor="text1"/>
                  <w:sz w:val="18"/>
                  <w:lang w:eastAsia="zh-CN"/>
                </w:rPr>
                <w:t>-n</w:t>
              </w:r>
              <w:r>
                <w:rPr>
                  <w:rFonts w:ascii="Arial" w:eastAsia="等线" w:hAnsi="Arial"/>
                  <w:color w:val="000000" w:themeColor="text1"/>
                  <w:sz w:val="18"/>
                  <w:lang w:eastAsia="zh-CN"/>
                </w:rPr>
                <w:t>3</w:t>
              </w:r>
              <w:r w:rsidRPr="00AE62D0">
                <w:rPr>
                  <w:rFonts w:ascii="Arial" w:eastAsia="等线" w:hAnsi="Arial"/>
                  <w:color w:val="000000" w:themeColor="text1"/>
                  <w:sz w:val="18"/>
                  <w:lang w:eastAsia="zh-CN"/>
                </w:rPr>
                <w:t>9</w:t>
              </w:r>
            </w:ins>
          </w:p>
        </w:tc>
        <w:tc>
          <w:tcPr>
            <w:tcW w:w="1948" w:type="dxa"/>
            <w:tcBorders>
              <w:top w:val="single" w:sz="4" w:space="0" w:color="auto"/>
              <w:left w:val="single" w:sz="4" w:space="0" w:color="auto"/>
              <w:bottom w:val="single" w:sz="4" w:space="0" w:color="auto"/>
              <w:right w:val="single" w:sz="4" w:space="0" w:color="auto"/>
            </w:tcBorders>
            <w:vAlign w:val="center"/>
          </w:tcPr>
          <w:p w14:paraId="105CD2B8" w14:textId="77777777" w:rsidR="003743F2" w:rsidRDefault="003743F2" w:rsidP="00DE580A">
            <w:pPr>
              <w:keepNext/>
              <w:keepLines/>
              <w:spacing w:after="0"/>
              <w:jc w:val="center"/>
              <w:rPr>
                <w:ins w:id="192" w:author="Huawei" w:date="2024-05-06T19:43:00Z"/>
                <w:rFonts w:ascii="Arial" w:eastAsia="等线" w:hAnsi="Arial"/>
                <w:color w:val="000000" w:themeColor="text1"/>
                <w:sz w:val="18"/>
                <w:lang w:eastAsia="zh-CN"/>
              </w:rPr>
            </w:pPr>
            <w:ins w:id="193" w:author="Huawei" w:date="2024-05-06T19:43:00Z">
              <w:r>
                <w:rPr>
                  <w:rFonts w:ascii="Arial" w:eastAsia="等线" w:hAnsi="Arial" w:hint="eastAsia"/>
                  <w:color w:val="000000" w:themeColor="text1"/>
                  <w:sz w:val="18"/>
                  <w:lang w:eastAsia="zh-CN"/>
                </w:rPr>
                <w:t>-</w:t>
              </w:r>
            </w:ins>
          </w:p>
        </w:tc>
        <w:tc>
          <w:tcPr>
            <w:tcW w:w="1948" w:type="dxa"/>
            <w:tcBorders>
              <w:top w:val="single" w:sz="4" w:space="0" w:color="auto"/>
              <w:left w:val="single" w:sz="4" w:space="0" w:color="auto"/>
              <w:bottom w:val="single" w:sz="4" w:space="0" w:color="auto"/>
              <w:right w:val="single" w:sz="4" w:space="0" w:color="auto"/>
            </w:tcBorders>
            <w:vAlign w:val="center"/>
          </w:tcPr>
          <w:p w14:paraId="540CA560" w14:textId="77777777" w:rsidR="003743F2" w:rsidRDefault="003743F2" w:rsidP="00DE580A">
            <w:pPr>
              <w:keepNext/>
              <w:keepLines/>
              <w:spacing w:after="0"/>
              <w:jc w:val="center"/>
              <w:rPr>
                <w:ins w:id="194" w:author="Huawei" w:date="2024-05-06T19:43:00Z"/>
                <w:rFonts w:ascii="Arial" w:eastAsia="等线" w:hAnsi="Arial"/>
                <w:color w:val="000000" w:themeColor="text1"/>
                <w:sz w:val="18"/>
                <w:lang w:eastAsia="zh-CN"/>
              </w:rPr>
            </w:pPr>
            <w:ins w:id="195" w:author="Huawei" w:date="2024-05-06T19:43:00Z">
              <w:r>
                <w:rPr>
                  <w:rFonts w:ascii="Arial" w:eastAsia="等线" w:hAnsi="Arial" w:hint="eastAsia"/>
                  <w:color w:val="000000" w:themeColor="text1"/>
                  <w:sz w:val="18"/>
                  <w:lang w:eastAsia="zh-CN"/>
                </w:rPr>
                <w:t>-</w:t>
              </w:r>
            </w:ins>
          </w:p>
        </w:tc>
        <w:tc>
          <w:tcPr>
            <w:tcW w:w="1949" w:type="dxa"/>
            <w:tcBorders>
              <w:top w:val="single" w:sz="4" w:space="0" w:color="auto"/>
              <w:left w:val="single" w:sz="4" w:space="0" w:color="auto"/>
              <w:bottom w:val="single" w:sz="4" w:space="0" w:color="auto"/>
              <w:right w:val="single" w:sz="4" w:space="0" w:color="auto"/>
            </w:tcBorders>
            <w:vAlign w:val="center"/>
          </w:tcPr>
          <w:p w14:paraId="04312720" w14:textId="77777777" w:rsidR="003743F2" w:rsidRDefault="003743F2" w:rsidP="00DE580A">
            <w:pPr>
              <w:keepNext/>
              <w:keepLines/>
              <w:spacing w:after="0"/>
              <w:jc w:val="center"/>
              <w:rPr>
                <w:ins w:id="196" w:author="Huawei" w:date="2024-05-06T19:43:00Z"/>
                <w:rFonts w:ascii="Arial" w:eastAsia="等线" w:hAnsi="Arial"/>
                <w:color w:val="000000" w:themeColor="text1"/>
                <w:sz w:val="18"/>
                <w:lang w:eastAsia="zh-CN"/>
              </w:rPr>
            </w:pPr>
            <w:ins w:id="197" w:author="Huawei" w:date="2024-05-06T19:43:00Z">
              <w:r>
                <w:rPr>
                  <w:rFonts w:ascii="Arial" w:eastAsia="等线" w:hAnsi="Arial" w:hint="eastAsia"/>
                  <w:color w:val="000000" w:themeColor="text1"/>
                  <w:sz w:val="18"/>
                  <w:lang w:eastAsia="zh-CN"/>
                </w:rPr>
                <w:t>-</w:t>
              </w:r>
            </w:ins>
          </w:p>
        </w:tc>
      </w:tr>
      <w:tr w:rsidR="003743F2" w14:paraId="48F81980" w14:textId="77777777" w:rsidTr="00DE580A">
        <w:trPr>
          <w:trHeight w:val="187"/>
          <w:jc w:val="center"/>
          <w:ins w:id="198" w:author="Huawei" w:date="2024-05-06T19:43:00Z"/>
        </w:trPr>
        <w:tc>
          <w:tcPr>
            <w:tcW w:w="7439" w:type="dxa"/>
            <w:gridSpan w:val="4"/>
            <w:tcBorders>
              <w:top w:val="single" w:sz="4" w:space="0" w:color="auto"/>
              <w:left w:val="single" w:sz="4" w:space="0" w:color="auto"/>
              <w:bottom w:val="single" w:sz="4" w:space="0" w:color="auto"/>
              <w:right w:val="single" w:sz="4" w:space="0" w:color="auto"/>
            </w:tcBorders>
            <w:hideMark/>
          </w:tcPr>
          <w:p w14:paraId="3586262E" w14:textId="77777777" w:rsidR="003743F2" w:rsidRDefault="003743F2" w:rsidP="00DE580A">
            <w:pPr>
              <w:keepLines/>
              <w:spacing w:after="0"/>
              <w:ind w:left="870" w:hanging="870"/>
              <w:rPr>
                <w:ins w:id="199" w:author="Huawei" w:date="2024-05-06T19:43:00Z"/>
                <w:rFonts w:eastAsia="等线" w:cs="Arial"/>
                <w:color w:val="000000" w:themeColor="text1"/>
                <w:lang w:eastAsia="ja-JP"/>
              </w:rPr>
            </w:pPr>
            <w:ins w:id="200" w:author="Huawei" w:date="2024-05-06T19:43:00Z">
              <w:r>
                <w:rPr>
                  <w:rFonts w:ascii="Arial" w:eastAsia="等线" w:hAnsi="Arial" w:cs="Arial"/>
                  <w:color w:val="000000" w:themeColor="text1"/>
                  <w:sz w:val="18"/>
                  <w:lang w:eastAsia="ja-JP"/>
                </w:rPr>
                <w:t>NOTE *:</w:t>
              </w:r>
              <w:r>
                <w:rPr>
                  <w:rFonts w:ascii="Arial" w:eastAsia="等线" w:hAnsi="Arial" w:cs="Arial"/>
                  <w:color w:val="000000" w:themeColor="text1"/>
                  <w:sz w:val="18"/>
                  <w:lang w:eastAsia="ja-JP"/>
                </w:rPr>
                <w:tab/>
                <w:t xml:space="preserve"> “-” denotes ΔR</w:t>
              </w:r>
              <w:r>
                <w:rPr>
                  <w:rFonts w:ascii="Arial" w:eastAsia="等线" w:hAnsi="Arial" w:cs="Arial"/>
                  <w:color w:val="000000" w:themeColor="text1"/>
                  <w:sz w:val="18"/>
                  <w:vertAlign w:val="subscript"/>
                  <w:lang w:eastAsia="ja-JP"/>
                </w:rPr>
                <w:t>IB,c</w:t>
              </w:r>
              <w:r>
                <w:rPr>
                  <w:rFonts w:ascii="Arial" w:eastAsia="等线" w:hAnsi="Arial" w:cs="Arial"/>
                  <w:color w:val="000000" w:themeColor="text1"/>
                  <w:sz w:val="18"/>
                  <w:lang w:eastAsia="ja-JP"/>
                </w:rPr>
                <w:t xml:space="preserve"> = 0.</w:t>
              </w:r>
            </w:ins>
          </w:p>
          <w:p w14:paraId="76738667" w14:textId="77777777" w:rsidR="003743F2" w:rsidRDefault="003743F2" w:rsidP="00DE580A">
            <w:pPr>
              <w:keepLines/>
              <w:spacing w:after="0"/>
              <w:ind w:left="870" w:hanging="870"/>
              <w:rPr>
                <w:ins w:id="201" w:author="Huawei" w:date="2024-05-06T19:43:00Z"/>
                <w:rFonts w:ascii="Arial" w:eastAsia="等线" w:hAnsi="Arial"/>
                <w:color w:val="000000" w:themeColor="text1"/>
                <w:sz w:val="18"/>
                <w:lang w:val="en-US"/>
              </w:rPr>
            </w:pPr>
            <w:ins w:id="202" w:author="Huawei" w:date="2024-05-06T19:43:00Z">
              <w:r>
                <w:rPr>
                  <w:rFonts w:ascii="Arial" w:eastAsia="等线" w:hAnsi="Arial" w:cs="Arial"/>
                  <w:color w:val="000000" w:themeColor="text1"/>
                  <w:sz w:val="18"/>
                  <w:lang w:eastAsia="ja-JP"/>
                </w:rPr>
                <w:t>NOTE **:</w:t>
              </w:r>
              <w:r>
                <w:rPr>
                  <w:rFonts w:ascii="Arial" w:eastAsia="等线" w:hAnsi="Arial" w:cs="Arial"/>
                  <w:color w:val="000000" w:themeColor="text1"/>
                  <w:sz w:val="18"/>
                  <w:lang w:eastAsia="ja-JP"/>
                </w:rPr>
                <w:tab/>
                <w:t>The component band order in the configuration should be listed by the order of NR bands, such as for CA_n1-n3-n8 the band order from left to right is n1, n3 and n8.</w:t>
              </w:r>
            </w:ins>
          </w:p>
        </w:tc>
      </w:tr>
    </w:tbl>
    <w:p w14:paraId="70F7158B" w14:textId="77777777" w:rsidR="003743F2" w:rsidRDefault="003743F2" w:rsidP="003743F2">
      <w:pPr>
        <w:pStyle w:val="4"/>
        <w:rPr>
          <w:ins w:id="203" w:author="Huawei" w:date="2024-05-06T19:43:00Z"/>
        </w:rPr>
      </w:pPr>
      <w:bookmarkStart w:id="204" w:name="_Toc136288363"/>
      <w:ins w:id="205" w:author="Huawei" w:date="2024-05-06T19:43:00Z">
        <w:r>
          <w:t>5.X.1.4</w:t>
        </w:r>
        <w:r>
          <w:tab/>
        </w:r>
        <w:r>
          <w:rPr>
            <w:rFonts w:cs="Arial"/>
            <w:szCs w:val="22"/>
            <w:lang w:val="en-US" w:eastAsia="zh-CN"/>
          </w:rPr>
          <w:t>MSD requirement</w:t>
        </w:r>
        <w:bookmarkEnd w:id="204"/>
      </w:ins>
    </w:p>
    <w:p w14:paraId="285A9E20" w14:textId="3FFEF348" w:rsidR="009E33BA" w:rsidRDefault="003743F2" w:rsidP="003743F2">
      <w:ins w:id="206" w:author="Huawei" w:date="2024-05-06T19:43:00Z">
        <w:r w:rsidRPr="00E970ED">
          <w:rPr>
            <w:rFonts w:hint="eastAsia"/>
          </w:rPr>
          <w:t>S</w:t>
        </w:r>
        <w:r w:rsidRPr="00E970ED">
          <w:t>in</w:t>
        </w:r>
        <w:r>
          <w:t>ce CA_n3-n8</w:t>
        </w:r>
      </w:ins>
      <w:ins w:id="207" w:author="Huawei" w:date="2024-05-21T07:56:00Z">
        <w:r w:rsidR="00495736">
          <w:t xml:space="preserve">, </w:t>
        </w:r>
        <w:r w:rsidR="00495736">
          <w:t>CA_n</w:t>
        </w:r>
        <w:r w:rsidR="00495736">
          <w:t>8</w:t>
        </w:r>
        <w:r w:rsidR="00495736">
          <w:t>-n</w:t>
        </w:r>
        <w:r w:rsidR="00495736">
          <w:t>39</w:t>
        </w:r>
      </w:ins>
      <w:bookmarkStart w:id="208" w:name="_GoBack"/>
      <w:bookmarkEnd w:id="208"/>
      <w:ins w:id="209" w:author="Huawei" w:date="2024-05-06T19:43:00Z">
        <w:r>
          <w:t xml:space="preserve"> and CA_n3-n39 are the fallback combination of CA_n3-n8-n39, and the studies for the corresponding MSD have been covered by these fallback combinations.</w:t>
        </w:r>
      </w:ins>
    </w:p>
    <w:p w14:paraId="2CF31321" w14:textId="77777777" w:rsidR="009E33BA" w:rsidRPr="006B59DB" w:rsidRDefault="009E33BA" w:rsidP="009E33BA"/>
    <w:p w14:paraId="2099A0DE" w14:textId="77777777" w:rsidR="008B2F18" w:rsidRPr="009E33BA" w:rsidRDefault="008B2F18" w:rsidP="008B2F18">
      <w:pPr>
        <w:rPr>
          <w:rFonts w:eastAsiaTheme="minorEastAsia"/>
        </w:rPr>
      </w:pPr>
    </w:p>
    <w:p w14:paraId="408378EF" w14:textId="14F9832D" w:rsidR="0074488A" w:rsidRPr="008B2F18" w:rsidRDefault="0074488A" w:rsidP="0074488A">
      <w:pPr>
        <w:rPr>
          <w:rFonts w:eastAsia="MS Mincho"/>
          <w:color w:val="0070C0"/>
          <w:sz w:val="32"/>
          <w:szCs w:val="32"/>
        </w:rPr>
      </w:pPr>
    </w:p>
    <w:p w14:paraId="55A3E475" w14:textId="63B773AB" w:rsidR="009027BA" w:rsidRPr="0087636F" w:rsidRDefault="009027BA" w:rsidP="00F26DAA">
      <w:pPr>
        <w:pStyle w:val="5"/>
        <w:rPr>
          <w:rFonts w:eastAsia="MS Mincho"/>
          <w:color w:val="0070C0"/>
          <w:sz w:val="32"/>
          <w:szCs w:val="32"/>
          <w:lang w:val="en-US"/>
        </w:rPr>
      </w:pPr>
      <w:r w:rsidRPr="0087636F">
        <w:rPr>
          <w:rFonts w:eastAsia="MS Mincho"/>
          <w:color w:val="0070C0"/>
          <w:sz w:val="32"/>
          <w:szCs w:val="32"/>
          <w:lang w:val="en-US"/>
        </w:rPr>
        <w:t>---End of changes---</w:t>
      </w:r>
    </w:p>
    <w:p w14:paraId="0B804C86" w14:textId="77777777" w:rsidR="00B76B98" w:rsidRPr="001F1E22" w:rsidRDefault="00B76B98" w:rsidP="000F2367">
      <w:pPr>
        <w:pStyle w:val="1"/>
        <w:ind w:left="533" w:hanging="533"/>
        <w:rPr>
          <w:rStyle w:val="af8"/>
          <w:smallCaps w:val="0"/>
          <w:lang w:val="en-US"/>
        </w:rPr>
      </w:pPr>
      <w:r w:rsidRPr="001F1E22">
        <w:rPr>
          <w:rFonts w:hint="eastAsia"/>
          <w:lang w:val="en-US" w:eastAsia="zh-CN"/>
        </w:rPr>
        <w:t>Reference</w:t>
      </w:r>
    </w:p>
    <w:p w14:paraId="1252095D" w14:textId="2863D940" w:rsidR="007D4ED4" w:rsidRPr="00F24E8E" w:rsidRDefault="00B76B98" w:rsidP="00120AEA">
      <w:pPr>
        <w:spacing w:after="0" w:line="240" w:lineRule="atLeast"/>
        <w:rPr>
          <w:lang w:eastAsia="ja-JP"/>
        </w:rPr>
      </w:pPr>
      <w:r w:rsidRPr="00F24E8E">
        <w:rPr>
          <w:rFonts w:hint="eastAsia"/>
          <w:lang w:val="pt-BR" w:eastAsia="ja-JP"/>
        </w:rPr>
        <w:t>[</w:t>
      </w:r>
      <w:r w:rsidRPr="00F24E8E">
        <w:rPr>
          <w:rFonts w:hint="eastAsia"/>
          <w:lang w:eastAsia="ja-JP"/>
        </w:rPr>
        <w:t>1]</w:t>
      </w:r>
      <w:r w:rsidR="00665705" w:rsidRPr="00F24E8E">
        <w:rPr>
          <w:lang w:eastAsia="ja-JP"/>
        </w:rPr>
        <w:tab/>
      </w:r>
      <w:r w:rsidR="009E50E4" w:rsidRPr="009E50E4">
        <w:rPr>
          <w:lang w:eastAsia="ja-JP"/>
        </w:rPr>
        <w:t>RP-2</w:t>
      </w:r>
      <w:r w:rsidR="00483FF0">
        <w:rPr>
          <w:lang w:eastAsia="ja-JP"/>
        </w:rPr>
        <w:t>40166</w:t>
      </w:r>
      <w:r w:rsidRPr="00F24E8E">
        <w:rPr>
          <w:rFonts w:hint="eastAsia"/>
          <w:lang w:eastAsia="ja-JP"/>
        </w:rPr>
        <w:t xml:space="preserve">, </w:t>
      </w:r>
      <w:r w:rsidRPr="00F24E8E">
        <w:rPr>
          <w:lang w:eastAsia="ja-JP"/>
        </w:rPr>
        <w:t>“</w:t>
      </w:r>
      <w:r w:rsidR="005A08D0" w:rsidRPr="005A08D0">
        <w:rPr>
          <w:lang w:eastAsia="ja-JP"/>
        </w:rPr>
        <w:t>Revised WID: Rel-18 NR Inter-band Carrier Aggregation/Dual Connectivity for 3 bands DL with x bands UL (x=1,2)</w:t>
      </w:r>
      <w:r w:rsidRPr="00F24E8E">
        <w:rPr>
          <w:lang w:eastAsia="ja-JP"/>
        </w:rPr>
        <w:t>”</w:t>
      </w:r>
      <w:r w:rsidRPr="00F24E8E">
        <w:rPr>
          <w:rFonts w:hint="eastAsia"/>
          <w:lang w:eastAsia="ja-JP"/>
        </w:rPr>
        <w:t xml:space="preserve">, </w:t>
      </w:r>
      <w:r w:rsidR="005A08D0" w:rsidRPr="005A08D0">
        <w:rPr>
          <w:lang w:eastAsia="ja-JP"/>
        </w:rPr>
        <w:t>ZTE Corporation</w:t>
      </w:r>
    </w:p>
    <w:sectPr w:rsidR="007D4ED4" w:rsidRPr="00F24E8E" w:rsidSect="00126464">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6A2E5" w14:textId="77777777" w:rsidR="00DA0A1C" w:rsidRDefault="00DA0A1C">
      <w:r>
        <w:separator/>
      </w:r>
    </w:p>
  </w:endnote>
  <w:endnote w:type="continuationSeparator" w:id="0">
    <w:p w14:paraId="1B12C3F0" w14:textId="77777777" w:rsidR="00DA0A1C" w:rsidRDefault="00DA0A1C">
      <w:r>
        <w:continuationSeparator/>
      </w:r>
    </w:p>
  </w:endnote>
  <w:endnote w:type="continuationNotice" w:id="1">
    <w:p w14:paraId="4D43AE1F" w14:textId="77777777" w:rsidR="00DA0A1C" w:rsidRDefault="00DA0A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AB1A3" w14:textId="77777777" w:rsidR="00DA0A1C" w:rsidRDefault="00DA0A1C">
      <w:r>
        <w:separator/>
      </w:r>
    </w:p>
  </w:footnote>
  <w:footnote w:type="continuationSeparator" w:id="0">
    <w:p w14:paraId="1EF16A4E" w14:textId="77777777" w:rsidR="00DA0A1C" w:rsidRDefault="00DA0A1C">
      <w:r>
        <w:continuationSeparator/>
      </w:r>
    </w:p>
  </w:footnote>
  <w:footnote w:type="continuationNotice" w:id="1">
    <w:p w14:paraId="338754AF" w14:textId="77777777" w:rsidR="00DA0A1C" w:rsidRDefault="00DA0A1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033ED"/>
    <w:multiLevelType w:val="hybridMultilevel"/>
    <w:tmpl w:val="5FBC206E"/>
    <w:lvl w:ilvl="0" w:tplc="85D24F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EE0C08"/>
    <w:multiLevelType w:val="hybridMultilevel"/>
    <w:tmpl w:val="D23E2ED2"/>
    <w:lvl w:ilvl="0" w:tplc="D94263D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9D2040"/>
    <w:multiLevelType w:val="multilevel"/>
    <w:tmpl w:val="529D2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FA3481F"/>
    <w:multiLevelType w:val="hybridMultilevel"/>
    <w:tmpl w:val="C334468C"/>
    <w:lvl w:ilvl="0" w:tplc="6B8A02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3"/>
  </w:num>
  <w:num w:numId="6">
    <w:abstractNumId w:val="2"/>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57B"/>
    <w:rsid w:val="00012B31"/>
    <w:rsid w:val="00020900"/>
    <w:rsid w:val="000309BE"/>
    <w:rsid w:val="00031C1D"/>
    <w:rsid w:val="00040123"/>
    <w:rsid w:val="00044BAC"/>
    <w:rsid w:val="00045317"/>
    <w:rsid w:val="00047833"/>
    <w:rsid w:val="0005096E"/>
    <w:rsid w:val="00052ABB"/>
    <w:rsid w:val="0005326A"/>
    <w:rsid w:val="00072B46"/>
    <w:rsid w:val="00072C63"/>
    <w:rsid w:val="0007382E"/>
    <w:rsid w:val="000766E1"/>
    <w:rsid w:val="000810DC"/>
    <w:rsid w:val="00081692"/>
    <w:rsid w:val="0008285F"/>
    <w:rsid w:val="00085092"/>
    <w:rsid w:val="00087548"/>
    <w:rsid w:val="00090665"/>
    <w:rsid w:val="00090C6D"/>
    <w:rsid w:val="00093B22"/>
    <w:rsid w:val="00093D00"/>
    <w:rsid w:val="00093E7E"/>
    <w:rsid w:val="00094625"/>
    <w:rsid w:val="0009639D"/>
    <w:rsid w:val="000967B3"/>
    <w:rsid w:val="000A061D"/>
    <w:rsid w:val="000A2A23"/>
    <w:rsid w:val="000A4121"/>
    <w:rsid w:val="000A4AA3"/>
    <w:rsid w:val="000A550E"/>
    <w:rsid w:val="000B1A55"/>
    <w:rsid w:val="000B2EF6"/>
    <w:rsid w:val="000B454F"/>
    <w:rsid w:val="000B5C5F"/>
    <w:rsid w:val="000B7D36"/>
    <w:rsid w:val="000C1EAD"/>
    <w:rsid w:val="000C6D2D"/>
    <w:rsid w:val="000D0972"/>
    <w:rsid w:val="000D40BE"/>
    <w:rsid w:val="000D6CFC"/>
    <w:rsid w:val="000D7B63"/>
    <w:rsid w:val="000E3D29"/>
    <w:rsid w:val="000E655F"/>
    <w:rsid w:val="000F1757"/>
    <w:rsid w:val="000F2367"/>
    <w:rsid w:val="000F33B9"/>
    <w:rsid w:val="000F4870"/>
    <w:rsid w:val="00102F34"/>
    <w:rsid w:val="00110E26"/>
    <w:rsid w:val="00120AEA"/>
    <w:rsid w:val="001227D3"/>
    <w:rsid w:val="0012549E"/>
    <w:rsid w:val="00126464"/>
    <w:rsid w:val="001314EF"/>
    <w:rsid w:val="00134C5E"/>
    <w:rsid w:val="00137D3C"/>
    <w:rsid w:val="0014288B"/>
    <w:rsid w:val="00143016"/>
    <w:rsid w:val="001452F8"/>
    <w:rsid w:val="00151BA6"/>
    <w:rsid w:val="00153528"/>
    <w:rsid w:val="00161648"/>
    <w:rsid w:val="00162548"/>
    <w:rsid w:val="0016336E"/>
    <w:rsid w:val="00163E5C"/>
    <w:rsid w:val="00175566"/>
    <w:rsid w:val="001762F5"/>
    <w:rsid w:val="001776F8"/>
    <w:rsid w:val="0018000E"/>
    <w:rsid w:val="00181574"/>
    <w:rsid w:val="001825A1"/>
    <w:rsid w:val="00191AB1"/>
    <w:rsid w:val="00196452"/>
    <w:rsid w:val="001A08AA"/>
    <w:rsid w:val="001A696A"/>
    <w:rsid w:val="001A759A"/>
    <w:rsid w:val="001B7753"/>
    <w:rsid w:val="001C0F7B"/>
    <w:rsid w:val="001C60D4"/>
    <w:rsid w:val="001D6971"/>
    <w:rsid w:val="001E15A4"/>
    <w:rsid w:val="001E2CF6"/>
    <w:rsid w:val="001E3DB5"/>
    <w:rsid w:val="001E4697"/>
    <w:rsid w:val="001E7490"/>
    <w:rsid w:val="001E74DA"/>
    <w:rsid w:val="001F06D6"/>
    <w:rsid w:val="001F1126"/>
    <w:rsid w:val="001F1E22"/>
    <w:rsid w:val="001F3628"/>
    <w:rsid w:val="001F5184"/>
    <w:rsid w:val="00200DD4"/>
    <w:rsid w:val="00202D71"/>
    <w:rsid w:val="00206074"/>
    <w:rsid w:val="002138EA"/>
    <w:rsid w:val="00214FBD"/>
    <w:rsid w:val="00216753"/>
    <w:rsid w:val="00220FC6"/>
    <w:rsid w:val="00222897"/>
    <w:rsid w:val="00222B0C"/>
    <w:rsid w:val="00223615"/>
    <w:rsid w:val="0022464A"/>
    <w:rsid w:val="00226964"/>
    <w:rsid w:val="002269E8"/>
    <w:rsid w:val="00230CA1"/>
    <w:rsid w:val="0023178C"/>
    <w:rsid w:val="00233D0B"/>
    <w:rsid w:val="00235394"/>
    <w:rsid w:val="00237F41"/>
    <w:rsid w:val="00250DFD"/>
    <w:rsid w:val="0026179F"/>
    <w:rsid w:val="00273624"/>
    <w:rsid w:val="002742C0"/>
    <w:rsid w:val="00274E1A"/>
    <w:rsid w:val="00276053"/>
    <w:rsid w:val="00282213"/>
    <w:rsid w:val="002858BF"/>
    <w:rsid w:val="00286AE5"/>
    <w:rsid w:val="00292377"/>
    <w:rsid w:val="00297561"/>
    <w:rsid w:val="002A01D4"/>
    <w:rsid w:val="002B4985"/>
    <w:rsid w:val="002B716B"/>
    <w:rsid w:val="002C2D71"/>
    <w:rsid w:val="002D02CD"/>
    <w:rsid w:val="002D2224"/>
    <w:rsid w:val="002D6E4C"/>
    <w:rsid w:val="002D7654"/>
    <w:rsid w:val="002E2CE9"/>
    <w:rsid w:val="002E7344"/>
    <w:rsid w:val="002F4093"/>
    <w:rsid w:val="002F4324"/>
    <w:rsid w:val="002F7B2A"/>
    <w:rsid w:val="003012A0"/>
    <w:rsid w:val="003022A5"/>
    <w:rsid w:val="003048DF"/>
    <w:rsid w:val="0030611C"/>
    <w:rsid w:val="003064C4"/>
    <w:rsid w:val="00310908"/>
    <w:rsid w:val="00311A42"/>
    <w:rsid w:val="003144B4"/>
    <w:rsid w:val="003209A6"/>
    <w:rsid w:val="00325278"/>
    <w:rsid w:val="003258EE"/>
    <w:rsid w:val="00330197"/>
    <w:rsid w:val="00331302"/>
    <w:rsid w:val="00335371"/>
    <w:rsid w:val="00341CE6"/>
    <w:rsid w:val="003476CC"/>
    <w:rsid w:val="00352331"/>
    <w:rsid w:val="00354CCF"/>
    <w:rsid w:val="00355792"/>
    <w:rsid w:val="0036018E"/>
    <w:rsid w:val="003627BC"/>
    <w:rsid w:val="00367724"/>
    <w:rsid w:val="00372395"/>
    <w:rsid w:val="00374193"/>
    <w:rsid w:val="003743F2"/>
    <w:rsid w:val="00374477"/>
    <w:rsid w:val="00377193"/>
    <w:rsid w:val="00377DBC"/>
    <w:rsid w:val="003805E2"/>
    <w:rsid w:val="0038216B"/>
    <w:rsid w:val="00383D9E"/>
    <w:rsid w:val="00385011"/>
    <w:rsid w:val="0038761E"/>
    <w:rsid w:val="00394403"/>
    <w:rsid w:val="0039459B"/>
    <w:rsid w:val="0039642D"/>
    <w:rsid w:val="003A1F7C"/>
    <w:rsid w:val="003A7DBC"/>
    <w:rsid w:val="003B1FC9"/>
    <w:rsid w:val="003C625A"/>
    <w:rsid w:val="003D5B5F"/>
    <w:rsid w:val="003E0752"/>
    <w:rsid w:val="003E0CAE"/>
    <w:rsid w:val="003E1B20"/>
    <w:rsid w:val="003E5311"/>
    <w:rsid w:val="003F0B25"/>
    <w:rsid w:val="003F1C1B"/>
    <w:rsid w:val="003F29E9"/>
    <w:rsid w:val="003F2C91"/>
    <w:rsid w:val="00401144"/>
    <w:rsid w:val="00403C7D"/>
    <w:rsid w:val="00404BF8"/>
    <w:rsid w:val="0041114D"/>
    <w:rsid w:val="00412063"/>
    <w:rsid w:val="0041556D"/>
    <w:rsid w:val="004222BF"/>
    <w:rsid w:val="00422574"/>
    <w:rsid w:val="0042611A"/>
    <w:rsid w:val="004271BA"/>
    <w:rsid w:val="00432495"/>
    <w:rsid w:val="00442579"/>
    <w:rsid w:val="00446710"/>
    <w:rsid w:val="004472F0"/>
    <w:rsid w:val="004524EF"/>
    <w:rsid w:val="00461BD6"/>
    <w:rsid w:val="00461E39"/>
    <w:rsid w:val="00464D43"/>
    <w:rsid w:val="00466C39"/>
    <w:rsid w:val="00470F53"/>
    <w:rsid w:val="004725D9"/>
    <w:rsid w:val="00472B8D"/>
    <w:rsid w:val="00473A40"/>
    <w:rsid w:val="00483FF0"/>
    <w:rsid w:val="0048543E"/>
    <w:rsid w:val="00486057"/>
    <w:rsid w:val="00491D16"/>
    <w:rsid w:val="0049383E"/>
    <w:rsid w:val="00495736"/>
    <w:rsid w:val="0049665A"/>
    <w:rsid w:val="004A495F"/>
    <w:rsid w:val="004B16A5"/>
    <w:rsid w:val="004B16F1"/>
    <w:rsid w:val="004B706B"/>
    <w:rsid w:val="004B7ADD"/>
    <w:rsid w:val="004C27C6"/>
    <w:rsid w:val="004C2EE5"/>
    <w:rsid w:val="004D382F"/>
    <w:rsid w:val="004D4538"/>
    <w:rsid w:val="004D4C80"/>
    <w:rsid w:val="004E2896"/>
    <w:rsid w:val="004E4629"/>
    <w:rsid w:val="004E56E0"/>
    <w:rsid w:val="004F03A6"/>
    <w:rsid w:val="004F2599"/>
    <w:rsid w:val="004F4CF2"/>
    <w:rsid w:val="0050186F"/>
    <w:rsid w:val="00505B45"/>
    <w:rsid w:val="00505BFA"/>
    <w:rsid w:val="005064A5"/>
    <w:rsid w:val="0051091D"/>
    <w:rsid w:val="00510FFC"/>
    <w:rsid w:val="00511F57"/>
    <w:rsid w:val="00514F82"/>
    <w:rsid w:val="00515CBE"/>
    <w:rsid w:val="0052034C"/>
    <w:rsid w:val="0052067B"/>
    <w:rsid w:val="00522A7E"/>
    <w:rsid w:val="005234C3"/>
    <w:rsid w:val="00530BB9"/>
    <w:rsid w:val="00530FBE"/>
    <w:rsid w:val="00534C89"/>
    <w:rsid w:val="00536054"/>
    <w:rsid w:val="005374F4"/>
    <w:rsid w:val="00540435"/>
    <w:rsid w:val="0054077D"/>
    <w:rsid w:val="00541573"/>
    <w:rsid w:val="00542D3F"/>
    <w:rsid w:val="00542F1C"/>
    <w:rsid w:val="00544196"/>
    <w:rsid w:val="00544E6E"/>
    <w:rsid w:val="00545260"/>
    <w:rsid w:val="00561E1D"/>
    <w:rsid w:val="00564331"/>
    <w:rsid w:val="00573D12"/>
    <w:rsid w:val="00574418"/>
    <w:rsid w:val="0058353D"/>
    <w:rsid w:val="00590995"/>
    <w:rsid w:val="00590A8D"/>
    <w:rsid w:val="005973B3"/>
    <w:rsid w:val="00597A6B"/>
    <w:rsid w:val="005A08D0"/>
    <w:rsid w:val="005A7163"/>
    <w:rsid w:val="005B4CD2"/>
    <w:rsid w:val="005B70B7"/>
    <w:rsid w:val="005C1920"/>
    <w:rsid w:val="005C4536"/>
    <w:rsid w:val="005D1BFF"/>
    <w:rsid w:val="005E50E7"/>
    <w:rsid w:val="005E5D6A"/>
    <w:rsid w:val="005E634F"/>
    <w:rsid w:val="005F0329"/>
    <w:rsid w:val="005F056C"/>
    <w:rsid w:val="005F11A0"/>
    <w:rsid w:val="005F1799"/>
    <w:rsid w:val="005F36F8"/>
    <w:rsid w:val="005F4249"/>
    <w:rsid w:val="005F45D1"/>
    <w:rsid w:val="00602C17"/>
    <w:rsid w:val="006050A0"/>
    <w:rsid w:val="00607D50"/>
    <w:rsid w:val="006103E5"/>
    <w:rsid w:val="00611025"/>
    <w:rsid w:val="006152B9"/>
    <w:rsid w:val="0061639C"/>
    <w:rsid w:val="00616A30"/>
    <w:rsid w:val="00621586"/>
    <w:rsid w:val="0062407D"/>
    <w:rsid w:val="00627262"/>
    <w:rsid w:val="0063084B"/>
    <w:rsid w:val="006403BC"/>
    <w:rsid w:val="00640E2C"/>
    <w:rsid w:val="006412DC"/>
    <w:rsid w:val="00642069"/>
    <w:rsid w:val="006446FC"/>
    <w:rsid w:val="006501EB"/>
    <w:rsid w:val="00652B42"/>
    <w:rsid w:val="0065313F"/>
    <w:rsid w:val="006606E8"/>
    <w:rsid w:val="00663F2A"/>
    <w:rsid w:val="00665705"/>
    <w:rsid w:val="00672D4F"/>
    <w:rsid w:val="00673E35"/>
    <w:rsid w:val="00675002"/>
    <w:rsid w:val="006844E5"/>
    <w:rsid w:val="00686F6A"/>
    <w:rsid w:val="00694E82"/>
    <w:rsid w:val="006964D7"/>
    <w:rsid w:val="006A5AE8"/>
    <w:rsid w:val="006A6D23"/>
    <w:rsid w:val="006A70E5"/>
    <w:rsid w:val="006B4405"/>
    <w:rsid w:val="006B5368"/>
    <w:rsid w:val="006D4DB0"/>
    <w:rsid w:val="006D5911"/>
    <w:rsid w:val="006D683F"/>
    <w:rsid w:val="006F057C"/>
    <w:rsid w:val="006F2184"/>
    <w:rsid w:val="006F6A0D"/>
    <w:rsid w:val="006F7C0C"/>
    <w:rsid w:val="007028EC"/>
    <w:rsid w:val="007036FE"/>
    <w:rsid w:val="0070646B"/>
    <w:rsid w:val="00724770"/>
    <w:rsid w:val="00732360"/>
    <w:rsid w:val="0074089F"/>
    <w:rsid w:val="0074488A"/>
    <w:rsid w:val="00747B1B"/>
    <w:rsid w:val="007520F9"/>
    <w:rsid w:val="007673EB"/>
    <w:rsid w:val="007678AB"/>
    <w:rsid w:val="0077245D"/>
    <w:rsid w:val="00775461"/>
    <w:rsid w:val="007756EF"/>
    <w:rsid w:val="00781C12"/>
    <w:rsid w:val="00784BFC"/>
    <w:rsid w:val="007959D0"/>
    <w:rsid w:val="00797AD3"/>
    <w:rsid w:val="00797E64"/>
    <w:rsid w:val="007B1E69"/>
    <w:rsid w:val="007B5348"/>
    <w:rsid w:val="007C13FD"/>
    <w:rsid w:val="007C6D42"/>
    <w:rsid w:val="007D4ED4"/>
    <w:rsid w:val="007D7A74"/>
    <w:rsid w:val="007E30EF"/>
    <w:rsid w:val="007E312D"/>
    <w:rsid w:val="007E65BD"/>
    <w:rsid w:val="007F0E1E"/>
    <w:rsid w:val="007F29A7"/>
    <w:rsid w:val="007F7A28"/>
    <w:rsid w:val="00801FF8"/>
    <w:rsid w:val="00807E0E"/>
    <w:rsid w:val="00832802"/>
    <w:rsid w:val="00832997"/>
    <w:rsid w:val="00832A1E"/>
    <w:rsid w:val="00834C14"/>
    <w:rsid w:val="008355BB"/>
    <w:rsid w:val="0083671B"/>
    <w:rsid w:val="00841E5B"/>
    <w:rsid w:val="0084384D"/>
    <w:rsid w:val="00843A91"/>
    <w:rsid w:val="00845903"/>
    <w:rsid w:val="00846B57"/>
    <w:rsid w:val="00864344"/>
    <w:rsid w:val="00872201"/>
    <w:rsid w:val="00873396"/>
    <w:rsid w:val="00874C16"/>
    <w:rsid w:val="0087636F"/>
    <w:rsid w:val="00877C87"/>
    <w:rsid w:val="00881D0C"/>
    <w:rsid w:val="008A110B"/>
    <w:rsid w:val="008A35EA"/>
    <w:rsid w:val="008A4538"/>
    <w:rsid w:val="008A70E8"/>
    <w:rsid w:val="008B0268"/>
    <w:rsid w:val="008B2E5C"/>
    <w:rsid w:val="008B2F18"/>
    <w:rsid w:val="008B402C"/>
    <w:rsid w:val="008B5AE7"/>
    <w:rsid w:val="008C39FF"/>
    <w:rsid w:val="008C60E9"/>
    <w:rsid w:val="008D315F"/>
    <w:rsid w:val="008D3614"/>
    <w:rsid w:val="008D3FD7"/>
    <w:rsid w:val="008D6657"/>
    <w:rsid w:val="008E0657"/>
    <w:rsid w:val="008E0E6A"/>
    <w:rsid w:val="008E3ADA"/>
    <w:rsid w:val="008F3386"/>
    <w:rsid w:val="008F6056"/>
    <w:rsid w:val="009027BA"/>
    <w:rsid w:val="009136A0"/>
    <w:rsid w:val="00914DF1"/>
    <w:rsid w:val="0091748D"/>
    <w:rsid w:val="00920845"/>
    <w:rsid w:val="009210AC"/>
    <w:rsid w:val="00924F56"/>
    <w:rsid w:val="009257BC"/>
    <w:rsid w:val="00926E77"/>
    <w:rsid w:val="00934888"/>
    <w:rsid w:val="00941108"/>
    <w:rsid w:val="00944FDE"/>
    <w:rsid w:val="00945335"/>
    <w:rsid w:val="00946900"/>
    <w:rsid w:val="00947905"/>
    <w:rsid w:val="0095189C"/>
    <w:rsid w:val="00953C30"/>
    <w:rsid w:val="00960A64"/>
    <w:rsid w:val="009627BD"/>
    <w:rsid w:val="00962C53"/>
    <w:rsid w:val="00965791"/>
    <w:rsid w:val="00965E10"/>
    <w:rsid w:val="00972050"/>
    <w:rsid w:val="00973D80"/>
    <w:rsid w:val="00975A7B"/>
    <w:rsid w:val="00983910"/>
    <w:rsid w:val="00983EAB"/>
    <w:rsid w:val="009853C8"/>
    <w:rsid w:val="00987BD8"/>
    <w:rsid w:val="0099479C"/>
    <w:rsid w:val="009974FB"/>
    <w:rsid w:val="009A0043"/>
    <w:rsid w:val="009A7F09"/>
    <w:rsid w:val="009B1C63"/>
    <w:rsid w:val="009B3D20"/>
    <w:rsid w:val="009B41BB"/>
    <w:rsid w:val="009B7811"/>
    <w:rsid w:val="009C0727"/>
    <w:rsid w:val="009C3FFC"/>
    <w:rsid w:val="009C4997"/>
    <w:rsid w:val="009D4482"/>
    <w:rsid w:val="009D5060"/>
    <w:rsid w:val="009E1F9F"/>
    <w:rsid w:val="009E33BA"/>
    <w:rsid w:val="009E50E4"/>
    <w:rsid w:val="009E5D5C"/>
    <w:rsid w:val="009E678F"/>
    <w:rsid w:val="009E7B88"/>
    <w:rsid w:val="009F1F3A"/>
    <w:rsid w:val="009F386B"/>
    <w:rsid w:val="009F3C1A"/>
    <w:rsid w:val="009F719E"/>
    <w:rsid w:val="009F777A"/>
    <w:rsid w:val="009F77A6"/>
    <w:rsid w:val="009F7C27"/>
    <w:rsid w:val="00A01263"/>
    <w:rsid w:val="00A01A22"/>
    <w:rsid w:val="00A01D5A"/>
    <w:rsid w:val="00A03970"/>
    <w:rsid w:val="00A109CF"/>
    <w:rsid w:val="00A13D54"/>
    <w:rsid w:val="00A1570A"/>
    <w:rsid w:val="00A174C4"/>
    <w:rsid w:val="00A20E80"/>
    <w:rsid w:val="00A31B84"/>
    <w:rsid w:val="00A33186"/>
    <w:rsid w:val="00A42EE6"/>
    <w:rsid w:val="00A445E5"/>
    <w:rsid w:val="00A4538B"/>
    <w:rsid w:val="00A47DEA"/>
    <w:rsid w:val="00A53198"/>
    <w:rsid w:val="00A65DB7"/>
    <w:rsid w:val="00A7105B"/>
    <w:rsid w:val="00A77A72"/>
    <w:rsid w:val="00A77DB8"/>
    <w:rsid w:val="00A81822"/>
    <w:rsid w:val="00A81B15"/>
    <w:rsid w:val="00A84F1E"/>
    <w:rsid w:val="00A85DBC"/>
    <w:rsid w:val="00A93107"/>
    <w:rsid w:val="00A95098"/>
    <w:rsid w:val="00A96D7F"/>
    <w:rsid w:val="00AA1A41"/>
    <w:rsid w:val="00AA5980"/>
    <w:rsid w:val="00AA730B"/>
    <w:rsid w:val="00AA7AA7"/>
    <w:rsid w:val="00AB79F1"/>
    <w:rsid w:val="00AC0FDD"/>
    <w:rsid w:val="00AC2348"/>
    <w:rsid w:val="00AC5024"/>
    <w:rsid w:val="00AC6FDD"/>
    <w:rsid w:val="00AD390E"/>
    <w:rsid w:val="00AD570D"/>
    <w:rsid w:val="00AE50D2"/>
    <w:rsid w:val="00AE62D0"/>
    <w:rsid w:val="00AE73F7"/>
    <w:rsid w:val="00AE762F"/>
    <w:rsid w:val="00AE7868"/>
    <w:rsid w:val="00AF0407"/>
    <w:rsid w:val="00AF1CC0"/>
    <w:rsid w:val="00AF5655"/>
    <w:rsid w:val="00B00AEC"/>
    <w:rsid w:val="00B0136E"/>
    <w:rsid w:val="00B036A6"/>
    <w:rsid w:val="00B04101"/>
    <w:rsid w:val="00B05554"/>
    <w:rsid w:val="00B12A06"/>
    <w:rsid w:val="00B159D4"/>
    <w:rsid w:val="00B42CC7"/>
    <w:rsid w:val="00B43CEC"/>
    <w:rsid w:val="00B44992"/>
    <w:rsid w:val="00B56546"/>
    <w:rsid w:val="00B57265"/>
    <w:rsid w:val="00B572DC"/>
    <w:rsid w:val="00B62783"/>
    <w:rsid w:val="00B665D2"/>
    <w:rsid w:val="00B6681C"/>
    <w:rsid w:val="00B70BBE"/>
    <w:rsid w:val="00B74CC7"/>
    <w:rsid w:val="00B76410"/>
    <w:rsid w:val="00B76B98"/>
    <w:rsid w:val="00B8446C"/>
    <w:rsid w:val="00B8526A"/>
    <w:rsid w:val="00B936AC"/>
    <w:rsid w:val="00B95BAE"/>
    <w:rsid w:val="00B961FE"/>
    <w:rsid w:val="00B97D8E"/>
    <w:rsid w:val="00BA2910"/>
    <w:rsid w:val="00BA5F05"/>
    <w:rsid w:val="00BB7240"/>
    <w:rsid w:val="00BB7B8C"/>
    <w:rsid w:val="00BB7CAF"/>
    <w:rsid w:val="00BD175E"/>
    <w:rsid w:val="00BD299D"/>
    <w:rsid w:val="00BD2E64"/>
    <w:rsid w:val="00BD352D"/>
    <w:rsid w:val="00BD4413"/>
    <w:rsid w:val="00BD6404"/>
    <w:rsid w:val="00BE1F34"/>
    <w:rsid w:val="00BF2692"/>
    <w:rsid w:val="00BF3AA5"/>
    <w:rsid w:val="00BF7196"/>
    <w:rsid w:val="00C04098"/>
    <w:rsid w:val="00C05E80"/>
    <w:rsid w:val="00C067BC"/>
    <w:rsid w:val="00C075A1"/>
    <w:rsid w:val="00C17FCB"/>
    <w:rsid w:val="00C20B1F"/>
    <w:rsid w:val="00C27A67"/>
    <w:rsid w:val="00C3313E"/>
    <w:rsid w:val="00C340E5"/>
    <w:rsid w:val="00C3469C"/>
    <w:rsid w:val="00C36DE9"/>
    <w:rsid w:val="00C37DCC"/>
    <w:rsid w:val="00C50A26"/>
    <w:rsid w:val="00C52184"/>
    <w:rsid w:val="00C5432C"/>
    <w:rsid w:val="00C65891"/>
    <w:rsid w:val="00C7225C"/>
    <w:rsid w:val="00C77DD9"/>
    <w:rsid w:val="00C81210"/>
    <w:rsid w:val="00C8454B"/>
    <w:rsid w:val="00C92301"/>
    <w:rsid w:val="00C94831"/>
    <w:rsid w:val="00CA2CA4"/>
    <w:rsid w:val="00CA48B6"/>
    <w:rsid w:val="00CA4DC9"/>
    <w:rsid w:val="00CA50FB"/>
    <w:rsid w:val="00CA797D"/>
    <w:rsid w:val="00CB3A27"/>
    <w:rsid w:val="00CC1633"/>
    <w:rsid w:val="00CC32F8"/>
    <w:rsid w:val="00CC384F"/>
    <w:rsid w:val="00CC5F6A"/>
    <w:rsid w:val="00CC711B"/>
    <w:rsid w:val="00CD1A7D"/>
    <w:rsid w:val="00CD43C0"/>
    <w:rsid w:val="00CE0A7F"/>
    <w:rsid w:val="00CE1718"/>
    <w:rsid w:val="00CE29AF"/>
    <w:rsid w:val="00CE3730"/>
    <w:rsid w:val="00CE4666"/>
    <w:rsid w:val="00CF02E3"/>
    <w:rsid w:val="00CF0FF6"/>
    <w:rsid w:val="00CF1F96"/>
    <w:rsid w:val="00CF2FE4"/>
    <w:rsid w:val="00CF4156"/>
    <w:rsid w:val="00CF491A"/>
    <w:rsid w:val="00CF55F3"/>
    <w:rsid w:val="00CF5CF6"/>
    <w:rsid w:val="00D10D31"/>
    <w:rsid w:val="00D152B7"/>
    <w:rsid w:val="00D24867"/>
    <w:rsid w:val="00D3188C"/>
    <w:rsid w:val="00D32C97"/>
    <w:rsid w:val="00D33F47"/>
    <w:rsid w:val="00D407E4"/>
    <w:rsid w:val="00D5182B"/>
    <w:rsid w:val="00D520E4"/>
    <w:rsid w:val="00D52759"/>
    <w:rsid w:val="00D57DFA"/>
    <w:rsid w:val="00D60AB4"/>
    <w:rsid w:val="00D659C0"/>
    <w:rsid w:val="00D71F73"/>
    <w:rsid w:val="00D83B07"/>
    <w:rsid w:val="00D83D70"/>
    <w:rsid w:val="00D86F65"/>
    <w:rsid w:val="00D9307D"/>
    <w:rsid w:val="00D94458"/>
    <w:rsid w:val="00D9484D"/>
    <w:rsid w:val="00D95DF9"/>
    <w:rsid w:val="00D9689E"/>
    <w:rsid w:val="00D97F0C"/>
    <w:rsid w:val="00DA0A1C"/>
    <w:rsid w:val="00DA3037"/>
    <w:rsid w:val="00DA66B9"/>
    <w:rsid w:val="00DB0CF0"/>
    <w:rsid w:val="00DB20CC"/>
    <w:rsid w:val="00DB3D82"/>
    <w:rsid w:val="00DB4907"/>
    <w:rsid w:val="00DB6C28"/>
    <w:rsid w:val="00DB7B8F"/>
    <w:rsid w:val="00DC2977"/>
    <w:rsid w:val="00DC428A"/>
    <w:rsid w:val="00DC78AC"/>
    <w:rsid w:val="00DD0380"/>
    <w:rsid w:val="00DD0C2C"/>
    <w:rsid w:val="00DD2934"/>
    <w:rsid w:val="00DD395D"/>
    <w:rsid w:val="00DE2F1D"/>
    <w:rsid w:val="00DE3D1C"/>
    <w:rsid w:val="00DE7B11"/>
    <w:rsid w:val="00DF4F8A"/>
    <w:rsid w:val="00E02975"/>
    <w:rsid w:val="00E16DA8"/>
    <w:rsid w:val="00E17F9A"/>
    <w:rsid w:val="00E20A43"/>
    <w:rsid w:val="00E22BB2"/>
    <w:rsid w:val="00E25DD0"/>
    <w:rsid w:val="00E27EE0"/>
    <w:rsid w:val="00E312F6"/>
    <w:rsid w:val="00E31834"/>
    <w:rsid w:val="00E34442"/>
    <w:rsid w:val="00E35C3E"/>
    <w:rsid w:val="00E40EAC"/>
    <w:rsid w:val="00E41982"/>
    <w:rsid w:val="00E4261F"/>
    <w:rsid w:val="00E433BB"/>
    <w:rsid w:val="00E5094E"/>
    <w:rsid w:val="00E51791"/>
    <w:rsid w:val="00E53BF5"/>
    <w:rsid w:val="00E54B6F"/>
    <w:rsid w:val="00E57B74"/>
    <w:rsid w:val="00E57C98"/>
    <w:rsid w:val="00E603FC"/>
    <w:rsid w:val="00E63374"/>
    <w:rsid w:val="00E63ED2"/>
    <w:rsid w:val="00E7678F"/>
    <w:rsid w:val="00E824C3"/>
    <w:rsid w:val="00E8629F"/>
    <w:rsid w:val="00E86EEA"/>
    <w:rsid w:val="00E877A1"/>
    <w:rsid w:val="00EA0882"/>
    <w:rsid w:val="00EA0CD4"/>
    <w:rsid w:val="00EA3B4F"/>
    <w:rsid w:val="00EA3C24"/>
    <w:rsid w:val="00EA58F3"/>
    <w:rsid w:val="00EB2377"/>
    <w:rsid w:val="00EB4292"/>
    <w:rsid w:val="00EB4346"/>
    <w:rsid w:val="00EB5B8F"/>
    <w:rsid w:val="00EC1019"/>
    <w:rsid w:val="00EC2E0A"/>
    <w:rsid w:val="00EC7128"/>
    <w:rsid w:val="00ED3282"/>
    <w:rsid w:val="00ED4B7F"/>
    <w:rsid w:val="00EF43B0"/>
    <w:rsid w:val="00F02DF1"/>
    <w:rsid w:val="00F072D8"/>
    <w:rsid w:val="00F1034B"/>
    <w:rsid w:val="00F10B3C"/>
    <w:rsid w:val="00F1254B"/>
    <w:rsid w:val="00F24E8E"/>
    <w:rsid w:val="00F268D5"/>
    <w:rsid w:val="00F26DAA"/>
    <w:rsid w:val="00F40684"/>
    <w:rsid w:val="00F42B39"/>
    <w:rsid w:val="00F44FB4"/>
    <w:rsid w:val="00F45588"/>
    <w:rsid w:val="00F47256"/>
    <w:rsid w:val="00F50520"/>
    <w:rsid w:val="00F515B5"/>
    <w:rsid w:val="00F517AA"/>
    <w:rsid w:val="00F52890"/>
    <w:rsid w:val="00F5486C"/>
    <w:rsid w:val="00F644AD"/>
    <w:rsid w:val="00F65582"/>
    <w:rsid w:val="00F7125E"/>
    <w:rsid w:val="00F72754"/>
    <w:rsid w:val="00F839E0"/>
    <w:rsid w:val="00F844DF"/>
    <w:rsid w:val="00F87CDD"/>
    <w:rsid w:val="00F9159A"/>
    <w:rsid w:val="00F933F0"/>
    <w:rsid w:val="00F94715"/>
    <w:rsid w:val="00F9735B"/>
    <w:rsid w:val="00FA009C"/>
    <w:rsid w:val="00FA1774"/>
    <w:rsid w:val="00FA2A02"/>
    <w:rsid w:val="00FA748B"/>
    <w:rsid w:val="00FB1CBC"/>
    <w:rsid w:val="00FB4042"/>
    <w:rsid w:val="00FC051F"/>
    <w:rsid w:val="00FC44D0"/>
    <w:rsid w:val="00FC62A4"/>
    <w:rsid w:val="00FD520B"/>
    <w:rsid w:val="00FD6B29"/>
    <w:rsid w:val="00FE21A4"/>
    <w:rsid w:val="00FF0916"/>
    <w:rsid w:val="00FF1FCB"/>
    <w:rsid w:val="00FF4965"/>
    <w:rsid w:val="00FF7B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5C2EE7"/>
  <w15:chartTrackingRefBased/>
  <w15:docId w15:val="{36904EDC-08C1-417A-A810-4802C27B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Hea,l"/>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4H,Head4,heading 4,41,42,43,411,421,44,412,422,45,brea"/>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link w:val="2Char0"/>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 Char,Caption Char,Caption Char1 Char,cap Char Char1,Caption Char Char1 Char,cap Char2 Char,Ca,Caption Char C..."/>
    <w:basedOn w:val="a"/>
    <w:next w:val="a"/>
    <w:link w:val="Char0"/>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style>
  <w:style w:type="character" w:styleId="af1">
    <w:name w:val="annotation reference"/>
    <w:semiHidden/>
    <w:rPr>
      <w:sz w:val="16"/>
    </w:rPr>
  </w:style>
  <w:style w:type="paragraph" w:customStyle="1" w:styleId="Guidance">
    <w:name w:val="Guidance"/>
    <w:basedOn w:val="a"/>
    <w:link w:val="GuidanceChar"/>
    <w:qFormat/>
    <w:rPr>
      <w:i/>
      <w:color w:val="0000FF"/>
      <w:lang w:val="x-none"/>
    </w:rPr>
  </w:style>
  <w:style w:type="paragraph" w:styleId="af2">
    <w:name w:val="annotation text"/>
    <w:basedOn w:val="a"/>
    <w:link w:val="Char2"/>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340E5"/>
    <w:rPr>
      <w:rFonts w:ascii="Arial" w:hAnsi="Arial"/>
      <w:sz w:val="32"/>
      <w:lang w:eastAsia="en-US"/>
    </w:rPr>
  </w:style>
  <w:style w:type="character" w:customStyle="1" w:styleId="GuidanceChar">
    <w:name w:val="Guidance Char"/>
    <w:link w:val="Guidance"/>
    <w:qFormat/>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3"/>
    <w:rsid w:val="00AE7868"/>
    <w:rPr>
      <w:b/>
      <w:bCs/>
    </w:rPr>
  </w:style>
  <w:style w:type="character" w:customStyle="1" w:styleId="Char2">
    <w:name w:val="批注文字 Char"/>
    <w:link w:val="af2"/>
    <w:semiHidden/>
    <w:rsid w:val="00AE7868"/>
    <w:rPr>
      <w:lang w:val="en-GB" w:eastAsia="en-US"/>
    </w:rPr>
  </w:style>
  <w:style w:type="character" w:customStyle="1" w:styleId="Char3">
    <w:name w:val="批注主题 Char"/>
    <w:basedOn w:val="Char2"/>
    <w:link w:val="af3"/>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4"/>
    <w:rsid w:val="00AE7868"/>
    <w:pPr>
      <w:spacing w:after="0"/>
    </w:pPr>
    <w:rPr>
      <w:sz w:val="18"/>
      <w:szCs w:val="18"/>
    </w:rPr>
  </w:style>
  <w:style w:type="character" w:customStyle="1" w:styleId="Char4">
    <w:name w:val="批注框文本 Char"/>
    <w:link w:val="af5"/>
    <w:rsid w:val="00AE7868"/>
    <w:rPr>
      <w:sz w:val="18"/>
      <w:szCs w:val="18"/>
      <w:lang w:val="en-GB" w:eastAsia="en-US"/>
    </w:rPr>
  </w:style>
  <w:style w:type="character" w:styleId="af6">
    <w:name w:val="Emphasis"/>
    <w:qFormat/>
    <w:rsid w:val="009B3D20"/>
    <w:rPr>
      <w:i/>
      <w:iCs/>
    </w:rPr>
  </w:style>
  <w:style w:type="paragraph" w:customStyle="1" w:styleId="af7">
    <w:name w:val="样式 页眉"/>
    <w:basedOn w:val="a3"/>
    <w:link w:val="Char5"/>
    <w:qFormat/>
    <w:rsid w:val="00F268D5"/>
    <w:pPr>
      <w:overflowPunct w:val="0"/>
      <w:autoSpaceDE w:val="0"/>
      <w:autoSpaceDN w:val="0"/>
      <w:adjustRightInd w:val="0"/>
      <w:textAlignment w:val="baseline"/>
    </w:pPr>
    <w:rPr>
      <w:rFonts w:eastAsia="Arial"/>
      <w:bCs/>
      <w:sz w:val="22"/>
      <w:lang w:eastAsia="en-US"/>
    </w:rPr>
  </w:style>
  <w:style w:type="character" w:customStyle="1" w:styleId="Char5">
    <w:name w:val="样式 页眉 Char"/>
    <w:link w:val="af7"/>
    <w:qFormat/>
    <w:rsid w:val="00F268D5"/>
    <w:rPr>
      <w:rFonts w:ascii="Arial" w:eastAsia="Arial" w:hAnsi="Arial"/>
      <w:b/>
      <w:bCs/>
      <w:noProof/>
      <w:sz w:val="22"/>
      <w:lang w:val="en-GB"/>
    </w:rPr>
  </w:style>
  <w:style w:type="character" w:customStyle="1" w:styleId="TALCar">
    <w:name w:val="TAL Car"/>
    <w:qFormat/>
    <w:locked/>
    <w:rsid w:val="00F268D5"/>
    <w:rPr>
      <w:rFonts w:ascii="Arial" w:hAnsi="Arial"/>
      <w:sz w:val="18"/>
      <w:lang w:val="en-GB"/>
    </w:rPr>
  </w:style>
  <w:style w:type="character" w:customStyle="1" w:styleId="TACChar">
    <w:name w:val="TAC Char"/>
    <w:link w:val="TAC"/>
    <w:uiPriority w:val="99"/>
    <w:qFormat/>
    <w:rsid w:val="00C7225C"/>
    <w:rPr>
      <w:rFonts w:ascii="Arial" w:hAnsi="Arial"/>
      <w:sz w:val="18"/>
      <w:lang w:val="x-none"/>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C7225C"/>
    <w:rPr>
      <w:rFonts w:ascii="Arial" w:hAnsi="Arial"/>
      <w:sz w:val="28"/>
      <w:lang w:val="sv-SE"/>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link w:val="af0"/>
    <w:rsid w:val="00C7225C"/>
    <w:rPr>
      <w:lang w:val="en-GB"/>
    </w:rPr>
  </w:style>
  <w:style w:type="character" w:customStyle="1" w:styleId="TANChar">
    <w:name w:val="TAN Char"/>
    <w:link w:val="TAN"/>
    <w:qFormat/>
    <w:locked/>
    <w:rsid w:val="005973B3"/>
    <w:rPr>
      <w:rFonts w:ascii="Arial" w:hAnsi="Arial"/>
      <w:sz w:val="18"/>
      <w:lang w:val="x-none"/>
    </w:rPr>
  </w:style>
  <w:style w:type="paragraph" w:customStyle="1" w:styleId="CRCoverPage">
    <w:name w:val="CR Cover Page"/>
    <w:link w:val="CRCoverPageChar"/>
    <w:qFormat/>
    <w:rsid w:val="009257BC"/>
    <w:pPr>
      <w:spacing w:after="120"/>
    </w:pPr>
    <w:rPr>
      <w:rFonts w:ascii="Arial" w:eastAsia="Times New Roman" w:hAnsi="Arial"/>
      <w:lang w:val="en-GB" w:eastAsia="en-US"/>
    </w:rPr>
  </w:style>
  <w:style w:type="character" w:customStyle="1" w:styleId="CRCoverPageChar">
    <w:name w:val="CR Cover Page Char"/>
    <w:link w:val="CRCoverPage"/>
    <w:qFormat/>
    <w:locked/>
    <w:rsid w:val="009257BC"/>
    <w:rPr>
      <w:rFonts w:ascii="Arial" w:eastAsia="Times New Roman" w:hAnsi="Arial"/>
      <w:lang w:val="en-GB" w:eastAsia="en-US"/>
    </w:rPr>
  </w:style>
  <w:style w:type="table" w:styleId="12">
    <w:name w:val="Table Grid 1"/>
    <w:basedOn w:val="a1"/>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8">
    <w:name w:val="Subtle Reference"/>
    <w:uiPriority w:val="31"/>
    <w:qFormat/>
    <w:rsid w:val="00B76B98"/>
    <w:rPr>
      <w:smallCaps/>
      <w:color w:val="C0504D"/>
      <w:u w:val="single"/>
    </w:rPr>
  </w:style>
  <w:style w:type="character" w:customStyle="1" w:styleId="2Char0">
    <w:name w:val="列表项目符号 2 Char"/>
    <w:link w:val="23"/>
    <w:rsid w:val="00505B45"/>
    <w:rPr>
      <w:lang w:val="en-GB" w:eastAsia="en-US"/>
    </w:rPr>
  </w:style>
  <w:style w:type="character" w:customStyle="1" w:styleId="font4">
    <w:name w:val="font4"/>
    <w:qFormat/>
    <w:rsid w:val="00175566"/>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qFormat/>
    <w:rsid w:val="00175566"/>
    <w:rPr>
      <w:rFonts w:ascii="Arial" w:hAnsi="Arial"/>
      <w:sz w:val="24"/>
      <w:lang w:eastAsia="en-US"/>
    </w:rPr>
  </w:style>
  <w:style w:type="character" w:customStyle="1" w:styleId="Char0">
    <w:name w:val="题注 Char"/>
    <w:aliases w:val="cap Char1,cap Char Char,Caption Char Char,Caption Char1 Char Char,cap Char Char1 Char,Caption Char Char1 Char Char,cap Char2 Char Char,Ca Char,Caption Char C... Char"/>
    <w:link w:val="ab"/>
    <w:rsid w:val="002269E8"/>
    <w:rPr>
      <w:b/>
      <w:lang w:val="en-GB" w:eastAsia="en-US"/>
    </w:rPr>
  </w:style>
  <w:style w:type="paragraph" w:styleId="af9">
    <w:name w:val="No Spacing"/>
    <w:uiPriority w:val="1"/>
    <w:qFormat/>
    <w:rsid w:val="00C37DCC"/>
    <w:pPr>
      <w:overflowPunct w:val="0"/>
      <w:autoSpaceDE w:val="0"/>
      <w:autoSpaceDN w:val="0"/>
      <w:adjustRightInd w:val="0"/>
    </w:pPr>
    <w:rPr>
      <w:rFonts w:eastAsia="MS Mincho"/>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74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113">
      <w:bodyDiv w:val="1"/>
      <w:marLeft w:val="0"/>
      <w:marRight w:val="0"/>
      <w:marTop w:val="0"/>
      <w:marBottom w:val="0"/>
      <w:divBdr>
        <w:top w:val="none" w:sz="0" w:space="0" w:color="auto"/>
        <w:left w:val="none" w:sz="0" w:space="0" w:color="auto"/>
        <w:bottom w:val="none" w:sz="0" w:space="0" w:color="auto"/>
        <w:right w:val="none" w:sz="0" w:space="0" w:color="auto"/>
      </w:divBdr>
    </w:div>
    <w:div w:id="405105938">
      <w:bodyDiv w:val="1"/>
      <w:marLeft w:val="0"/>
      <w:marRight w:val="0"/>
      <w:marTop w:val="0"/>
      <w:marBottom w:val="0"/>
      <w:divBdr>
        <w:top w:val="none" w:sz="0" w:space="0" w:color="auto"/>
        <w:left w:val="none" w:sz="0" w:space="0" w:color="auto"/>
        <w:bottom w:val="none" w:sz="0" w:space="0" w:color="auto"/>
        <w:right w:val="none" w:sz="0" w:space="0" w:color="auto"/>
      </w:divBdr>
    </w:div>
    <w:div w:id="591666178">
      <w:bodyDiv w:val="1"/>
      <w:marLeft w:val="0"/>
      <w:marRight w:val="0"/>
      <w:marTop w:val="0"/>
      <w:marBottom w:val="0"/>
      <w:divBdr>
        <w:top w:val="none" w:sz="0" w:space="0" w:color="auto"/>
        <w:left w:val="none" w:sz="0" w:space="0" w:color="auto"/>
        <w:bottom w:val="none" w:sz="0" w:space="0" w:color="auto"/>
        <w:right w:val="none" w:sz="0" w:space="0" w:color="auto"/>
      </w:divBdr>
    </w:div>
    <w:div w:id="602419394">
      <w:bodyDiv w:val="1"/>
      <w:marLeft w:val="0"/>
      <w:marRight w:val="0"/>
      <w:marTop w:val="0"/>
      <w:marBottom w:val="0"/>
      <w:divBdr>
        <w:top w:val="none" w:sz="0" w:space="0" w:color="auto"/>
        <w:left w:val="none" w:sz="0" w:space="0" w:color="auto"/>
        <w:bottom w:val="none" w:sz="0" w:space="0" w:color="auto"/>
        <w:right w:val="none" w:sz="0" w:space="0" w:color="auto"/>
      </w:divBdr>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755174393">
      <w:bodyDiv w:val="1"/>
      <w:marLeft w:val="0"/>
      <w:marRight w:val="0"/>
      <w:marTop w:val="0"/>
      <w:marBottom w:val="0"/>
      <w:divBdr>
        <w:top w:val="none" w:sz="0" w:space="0" w:color="auto"/>
        <w:left w:val="none" w:sz="0" w:space="0" w:color="auto"/>
        <w:bottom w:val="none" w:sz="0" w:space="0" w:color="auto"/>
        <w:right w:val="none" w:sz="0" w:space="0" w:color="auto"/>
      </w:divBdr>
    </w:div>
    <w:div w:id="788160804">
      <w:bodyDiv w:val="1"/>
      <w:marLeft w:val="0"/>
      <w:marRight w:val="0"/>
      <w:marTop w:val="0"/>
      <w:marBottom w:val="0"/>
      <w:divBdr>
        <w:top w:val="none" w:sz="0" w:space="0" w:color="auto"/>
        <w:left w:val="none" w:sz="0" w:space="0" w:color="auto"/>
        <w:bottom w:val="none" w:sz="0" w:space="0" w:color="auto"/>
        <w:right w:val="none" w:sz="0" w:space="0" w:color="auto"/>
      </w:divBdr>
    </w:div>
    <w:div w:id="881286897">
      <w:bodyDiv w:val="1"/>
      <w:marLeft w:val="0"/>
      <w:marRight w:val="0"/>
      <w:marTop w:val="0"/>
      <w:marBottom w:val="0"/>
      <w:divBdr>
        <w:top w:val="none" w:sz="0" w:space="0" w:color="auto"/>
        <w:left w:val="none" w:sz="0" w:space="0" w:color="auto"/>
        <w:bottom w:val="none" w:sz="0" w:space="0" w:color="auto"/>
        <w:right w:val="none" w:sz="0" w:space="0" w:color="auto"/>
      </w:divBdr>
    </w:div>
    <w:div w:id="1123579228">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146514246">
      <w:bodyDiv w:val="1"/>
      <w:marLeft w:val="0"/>
      <w:marRight w:val="0"/>
      <w:marTop w:val="0"/>
      <w:marBottom w:val="0"/>
      <w:divBdr>
        <w:top w:val="none" w:sz="0" w:space="0" w:color="auto"/>
        <w:left w:val="none" w:sz="0" w:space="0" w:color="auto"/>
        <w:bottom w:val="none" w:sz="0" w:space="0" w:color="auto"/>
        <w:right w:val="none" w:sz="0" w:space="0" w:color="auto"/>
      </w:divBdr>
    </w:div>
    <w:div w:id="1163621993">
      <w:bodyDiv w:val="1"/>
      <w:marLeft w:val="0"/>
      <w:marRight w:val="0"/>
      <w:marTop w:val="0"/>
      <w:marBottom w:val="0"/>
      <w:divBdr>
        <w:top w:val="none" w:sz="0" w:space="0" w:color="auto"/>
        <w:left w:val="none" w:sz="0" w:space="0" w:color="auto"/>
        <w:bottom w:val="none" w:sz="0" w:space="0" w:color="auto"/>
        <w:right w:val="none" w:sz="0" w:space="0" w:color="auto"/>
      </w:divBdr>
    </w:div>
    <w:div w:id="1189567786">
      <w:bodyDiv w:val="1"/>
      <w:marLeft w:val="0"/>
      <w:marRight w:val="0"/>
      <w:marTop w:val="0"/>
      <w:marBottom w:val="0"/>
      <w:divBdr>
        <w:top w:val="none" w:sz="0" w:space="0" w:color="auto"/>
        <w:left w:val="none" w:sz="0" w:space="0" w:color="auto"/>
        <w:bottom w:val="none" w:sz="0" w:space="0" w:color="auto"/>
        <w:right w:val="none" w:sz="0" w:space="0" w:color="auto"/>
      </w:divBdr>
    </w:div>
    <w:div w:id="1220743667">
      <w:bodyDiv w:val="1"/>
      <w:marLeft w:val="0"/>
      <w:marRight w:val="0"/>
      <w:marTop w:val="0"/>
      <w:marBottom w:val="0"/>
      <w:divBdr>
        <w:top w:val="none" w:sz="0" w:space="0" w:color="auto"/>
        <w:left w:val="none" w:sz="0" w:space="0" w:color="auto"/>
        <w:bottom w:val="none" w:sz="0" w:space="0" w:color="auto"/>
        <w:right w:val="none" w:sz="0" w:space="0" w:color="auto"/>
      </w:divBdr>
    </w:div>
    <w:div w:id="1263294379">
      <w:bodyDiv w:val="1"/>
      <w:marLeft w:val="0"/>
      <w:marRight w:val="0"/>
      <w:marTop w:val="0"/>
      <w:marBottom w:val="0"/>
      <w:divBdr>
        <w:top w:val="none" w:sz="0" w:space="0" w:color="auto"/>
        <w:left w:val="none" w:sz="0" w:space="0" w:color="auto"/>
        <w:bottom w:val="none" w:sz="0" w:space="0" w:color="auto"/>
        <w:right w:val="none" w:sz="0" w:space="0" w:color="auto"/>
      </w:divBdr>
    </w:div>
    <w:div w:id="1306859118">
      <w:bodyDiv w:val="1"/>
      <w:marLeft w:val="0"/>
      <w:marRight w:val="0"/>
      <w:marTop w:val="0"/>
      <w:marBottom w:val="0"/>
      <w:divBdr>
        <w:top w:val="none" w:sz="0" w:space="0" w:color="auto"/>
        <w:left w:val="none" w:sz="0" w:space="0" w:color="auto"/>
        <w:bottom w:val="none" w:sz="0" w:space="0" w:color="auto"/>
        <w:right w:val="none" w:sz="0" w:space="0" w:color="auto"/>
      </w:divBdr>
    </w:div>
    <w:div w:id="1364986078">
      <w:bodyDiv w:val="1"/>
      <w:marLeft w:val="0"/>
      <w:marRight w:val="0"/>
      <w:marTop w:val="0"/>
      <w:marBottom w:val="0"/>
      <w:divBdr>
        <w:top w:val="none" w:sz="0" w:space="0" w:color="auto"/>
        <w:left w:val="none" w:sz="0" w:space="0" w:color="auto"/>
        <w:bottom w:val="none" w:sz="0" w:space="0" w:color="auto"/>
        <w:right w:val="none" w:sz="0" w:space="0" w:color="auto"/>
      </w:divBdr>
    </w:div>
    <w:div w:id="1439373943">
      <w:bodyDiv w:val="1"/>
      <w:marLeft w:val="0"/>
      <w:marRight w:val="0"/>
      <w:marTop w:val="0"/>
      <w:marBottom w:val="0"/>
      <w:divBdr>
        <w:top w:val="none" w:sz="0" w:space="0" w:color="auto"/>
        <w:left w:val="none" w:sz="0" w:space="0" w:color="auto"/>
        <w:bottom w:val="none" w:sz="0" w:space="0" w:color="auto"/>
        <w:right w:val="none" w:sz="0" w:space="0" w:color="auto"/>
      </w:divBdr>
    </w:div>
    <w:div w:id="1561673076">
      <w:bodyDiv w:val="1"/>
      <w:marLeft w:val="0"/>
      <w:marRight w:val="0"/>
      <w:marTop w:val="0"/>
      <w:marBottom w:val="0"/>
      <w:divBdr>
        <w:top w:val="none" w:sz="0" w:space="0" w:color="auto"/>
        <w:left w:val="none" w:sz="0" w:space="0" w:color="auto"/>
        <w:bottom w:val="none" w:sz="0" w:space="0" w:color="auto"/>
        <w:right w:val="none" w:sz="0" w:space="0" w:color="auto"/>
      </w:divBdr>
    </w:div>
    <w:div w:id="1861121807">
      <w:bodyDiv w:val="1"/>
      <w:marLeft w:val="0"/>
      <w:marRight w:val="0"/>
      <w:marTop w:val="0"/>
      <w:marBottom w:val="0"/>
      <w:divBdr>
        <w:top w:val="none" w:sz="0" w:space="0" w:color="auto"/>
        <w:left w:val="none" w:sz="0" w:space="0" w:color="auto"/>
        <w:bottom w:val="none" w:sz="0" w:space="0" w:color="auto"/>
        <w:right w:val="none" w:sz="0" w:space="0" w:color="auto"/>
      </w:divBdr>
    </w:div>
    <w:div w:id="1880585056">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87079586">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70C60-B287-4641-9EED-79E7339B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2</Pages>
  <Words>415</Words>
  <Characters>2366</Characters>
  <Application>Microsoft Office Word</Application>
  <DocSecurity>0</DocSecurity>
  <Lines>19</Lines>
  <Paragraphs>5</Paragraphs>
  <ScaleCrop>false</ScaleCrop>
  <HeadingPairs>
    <vt:vector size="6" baseType="variant">
      <vt:variant>
        <vt:lpstr>Title</vt:lpstr>
      </vt:variant>
      <vt:variant>
        <vt:i4>1</vt:i4>
      </vt:variant>
      <vt:variant>
        <vt:lpstr>Headings</vt:lpstr>
      </vt:variant>
      <vt:variant>
        <vt:i4>9</vt:i4>
      </vt:variant>
      <vt:variant>
        <vt:lpstr>タイトル</vt:lpstr>
      </vt:variant>
      <vt:variant>
        <vt:i4>1</vt:i4>
      </vt:variant>
    </vt:vector>
  </HeadingPairs>
  <TitlesOfParts>
    <vt:vector size="11" baseType="lpstr">
      <vt:lpstr/>
      <vt:lpstr>Background</vt:lpstr>
      <vt:lpstr>Text Proposal</vt:lpstr>
      <vt:lpstr>    6.x	DC_1A_n3A-n78A</vt:lpstr>
      <vt:lpstr>        6.x.1	Operating bands for DC</vt:lpstr>
      <vt:lpstr>        6.x.2	Channel bandwidths per operating band for DC</vt:lpstr>
      <vt:lpstr>        6.x.3	Co-existence studies</vt:lpstr>
      <vt:lpstr>        6.x.4	∆TIB and ∆RIB values</vt:lpstr>
      <vt:lpstr>        6.x.5	MSD</vt:lpstr>
      <vt:lpstr>Reference</vt:lpstr>
      <vt:lpstr/>
    </vt:vector>
  </TitlesOfParts>
  <Company>Huawei Technologies Co.,Ltd.</Company>
  <LinksUpToDate>false</LinksUpToDate>
  <CharactersWithSpaces>2776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Wangzhou (Standard &amp; Patent and Pre-Research Dept)</dc:creator>
  <cp:keywords/>
  <cp:lastModifiedBy>Huawei</cp:lastModifiedBy>
  <cp:revision>65</cp:revision>
  <dcterms:created xsi:type="dcterms:W3CDTF">2021-08-02T20:08:00Z</dcterms:created>
  <dcterms:modified xsi:type="dcterms:W3CDTF">2024-05-20T23:56:00Z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_2015_ms_pID_725343">
    <vt:lpwstr>(3)talNAG4fdNyhuBIh77CXANIOmQ5R4HvILfCVGpjHw5g2UYZmmkf+xLmMbsMlVCFACDfiSl6h
lpKEoUKYghcLOtUnFlxobxTes+26geZumkDNBtQW+MBQ5eMX65hYPmTLvvmo9VV3HL+Jnnp9
l4tKMJPs8JPRMTq6SvEUNaSg4gOr3YD7vK3/fyEyEybKIhktAc/X+CrO5POiI8c7zkGKdtmg
TPDAVbqCfyUKAfYg/t</vt:lpwstr>
  </property>
  <property fmtid="{D5CDD505-2E9C-101B-9397-08002B2CF9AE}" pid="7" name="_2015_ms_pID_7253431">
    <vt:lpwstr>HK1wpOzVqxdCi1gYY+sjKct/PbM4sAnuNZr1JxnvU7bwvMSq09yzgF
AO0pZrymIGFc+/WqQyN0mAxo1FMkk5Vfy0KDco2zeR3eft9u4CJfmsHTdTNlWWDw+gX9ztnB
zWgeN6o3Jwx7v7L871kItRxZcC8FgCAfZAwq8n2FAppu90ioh9dlq9kI69ZB3L5ec7a7FfM4
DNvf3LAclft1R34erXBAzrOD+1GhF3WjpxJK</vt:lpwstr>
  </property>
  <property fmtid="{D5CDD505-2E9C-101B-9397-08002B2CF9AE}" pid="8" name="_2015_ms_pID_7253432">
    <vt:lpwstr>2Q==</vt:lpwstr>
  </property>
</Properties>
</file>